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F86047" w:rsidRDefault="00444E2B" w:rsidP="00444E2B">
      <w:pPr>
        <w:pStyle w:val="Titre4"/>
      </w:pPr>
      <w:bookmarkStart w:id="1" w:name="_Toc95808597"/>
      <w:r w:rsidRPr="00F86047">
        <w:t>SOMMAIRE</w:t>
      </w:r>
      <w:bookmarkEnd w:id="1"/>
      <w:r w:rsidR="00922AF8" w:rsidRPr="00922AF8">
        <w:rPr>
          <w:color w:val="FFFFFF" w:themeColor="background1"/>
        </w:rPr>
        <w:t xml:space="preserve"> V</w:t>
      </w:r>
    </w:p>
    <w:p w:rsidR="00184048"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F86047">
        <w:rPr>
          <w:i w:val="0"/>
        </w:rPr>
        <w:fldChar w:fldCharType="begin"/>
      </w:r>
      <w:r w:rsidRPr="00F86047">
        <w:rPr>
          <w:i w:val="0"/>
        </w:rPr>
        <w:instrText xml:space="preserve"> TOC \h \z \t "Chap 1;1;Chap 2;2" </w:instrText>
      </w:r>
      <w:r w:rsidRPr="00F86047">
        <w:rPr>
          <w:i w:val="0"/>
        </w:rPr>
        <w:fldChar w:fldCharType="separate"/>
      </w:r>
      <w:hyperlink w:anchor="_Toc42671134" w:history="1">
        <w:r w:rsidR="00184048" w:rsidRPr="00471308">
          <w:rPr>
            <w:rStyle w:val="Lienhypertexte"/>
            <w:noProof/>
          </w:rPr>
          <w:t>1</w:t>
        </w:r>
        <w:r w:rsidR="00184048">
          <w:rPr>
            <w:rFonts w:asciiTheme="minorHAnsi" w:eastAsiaTheme="minorEastAsia" w:hAnsiTheme="minorHAnsi" w:cstheme="minorBidi"/>
            <w:b w:val="0"/>
            <w:i w:val="0"/>
            <w:caps w:val="0"/>
            <w:noProof/>
            <w:sz w:val="22"/>
            <w:szCs w:val="22"/>
          </w:rPr>
          <w:tab/>
        </w:r>
        <w:r w:rsidR="00184048" w:rsidRPr="00471308">
          <w:rPr>
            <w:rStyle w:val="Lienhypertexte"/>
            <w:noProof/>
          </w:rPr>
          <w:t>COUVERTURE METALLIQUE</w:t>
        </w:r>
        <w:r w:rsidR="00184048">
          <w:rPr>
            <w:noProof/>
            <w:webHidden/>
          </w:rPr>
          <w:tab/>
        </w:r>
        <w:r w:rsidR="00184048">
          <w:rPr>
            <w:noProof/>
            <w:webHidden/>
          </w:rPr>
          <w:fldChar w:fldCharType="begin"/>
        </w:r>
        <w:r w:rsidR="00184048">
          <w:rPr>
            <w:noProof/>
            <w:webHidden/>
          </w:rPr>
          <w:instrText xml:space="preserve"> PAGEREF _Toc42671134 \h </w:instrText>
        </w:r>
        <w:r w:rsidR="00184048">
          <w:rPr>
            <w:noProof/>
            <w:webHidden/>
          </w:rPr>
        </w:r>
        <w:r w:rsidR="00184048">
          <w:rPr>
            <w:noProof/>
            <w:webHidden/>
          </w:rPr>
          <w:fldChar w:fldCharType="separate"/>
        </w:r>
        <w:r w:rsidR="00184048">
          <w:rPr>
            <w:noProof/>
            <w:webHidden/>
          </w:rPr>
          <w:t>1</w:t>
        </w:r>
        <w:r w:rsidR="00184048">
          <w:rPr>
            <w:noProof/>
            <w:webHidden/>
          </w:rPr>
          <w:fldChar w:fldCharType="end"/>
        </w:r>
      </w:hyperlink>
    </w:p>
    <w:p w:rsidR="00184048" w:rsidRDefault="00BA7FB2">
      <w:pPr>
        <w:pStyle w:val="TM2"/>
        <w:rPr>
          <w:rFonts w:asciiTheme="minorHAnsi" w:eastAsiaTheme="minorEastAsia" w:hAnsiTheme="minorHAnsi" w:cstheme="minorBidi"/>
          <w:i w:val="0"/>
          <w:smallCaps w:val="0"/>
          <w:sz w:val="22"/>
          <w:szCs w:val="22"/>
        </w:rPr>
      </w:pPr>
      <w:hyperlink w:anchor="_Toc42671135" w:history="1">
        <w:r w:rsidR="00184048" w:rsidRPr="00471308">
          <w:rPr>
            <w:rStyle w:val="Lienhypertexte"/>
          </w:rPr>
          <w:t>1.1</w:t>
        </w:r>
        <w:r w:rsidR="00184048">
          <w:rPr>
            <w:rFonts w:asciiTheme="minorHAnsi" w:eastAsiaTheme="minorEastAsia" w:hAnsiTheme="minorHAnsi" w:cstheme="minorBidi"/>
            <w:i w:val="0"/>
            <w:smallCaps w:val="0"/>
            <w:sz w:val="22"/>
            <w:szCs w:val="22"/>
          </w:rPr>
          <w:tab/>
        </w:r>
        <w:r w:rsidR="00184048" w:rsidRPr="00471308">
          <w:rPr>
            <w:rStyle w:val="Lienhypertexte"/>
          </w:rPr>
          <w:t>Toiture sèche</w:t>
        </w:r>
        <w:r w:rsidR="00184048">
          <w:rPr>
            <w:webHidden/>
          </w:rPr>
          <w:tab/>
        </w:r>
        <w:r w:rsidR="00184048">
          <w:rPr>
            <w:webHidden/>
          </w:rPr>
          <w:fldChar w:fldCharType="begin"/>
        </w:r>
        <w:r w:rsidR="00184048">
          <w:rPr>
            <w:webHidden/>
          </w:rPr>
          <w:instrText xml:space="preserve"> PAGEREF _Toc42671135 \h </w:instrText>
        </w:r>
        <w:r w:rsidR="00184048">
          <w:rPr>
            <w:webHidden/>
          </w:rPr>
        </w:r>
        <w:r w:rsidR="00184048">
          <w:rPr>
            <w:webHidden/>
          </w:rPr>
          <w:fldChar w:fldCharType="separate"/>
        </w:r>
        <w:r w:rsidR="00184048">
          <w:rPr>
            <w:webHidden/>
          </w:rPr>
          <w:t>1</w:t>
        </w:r>
        <w:r w:rsidR="00184048">
          <w:rPr>
            <w:webHidden/>
          </w:rPr>
          <w:fldChar w:fldCharType="end"/>
        </w:r>
      </w:hyperlink>
    </w:p>
    <w:p w:rsidR="00444E2B" w:rsidRPr="00F86047" w:rsidRDefault="00444E2B" w:rsidP="00444E2B">
      <w:r w:rsidRPr="00F86047">
        <w:rPr>
          <w:i/>
        </w:rPr>
        <w:fldChar w:fldCharType="end"/>
      </w:r>
    </w:p>
    <w:p w:rsidR="00677DDE" w:rsidRPr="00F86047" w:rsidRDefault="00677DDE" w:rsidP="00677DDE">
      <w:pPr>
        <w:pStyle w:val="Chap1"/>
      </w:pPr>
      <w:bookmarkStart w:id="2" w:name="_Toc42671134"/>
      <w:r w:rsidRPr="00F86047">
        <w:t>1</w:t>
      </w:r>
      <w:r w:rsidRPr="00F86047">
        <w:tab/>
        <w:t>COUVERTURE METALLIQUE</w:t>
      </w:r>
      <w:bookmarkEnd w:id="2"/>
    </w:p>
    <w:p w:rsidR="00677DDE" w:rsidRPr="00F86047" w:rsidRDefault="00677DDE" w:rsidP="00677DDE">
      <w:pPr>
        <w:pStyle w:val="Chap2"/>
      </w:pPr>
      <w:bookmarkStart w:id="3" w:name="_Toc42671135"/>
      <w:r w:rsidRPr="00F86047">
        <w:t>1.1</w:t>
      </w:r>
      <w:r w:rsidRPr="00F86047">
        <w:tab/>
        <w:t>Toiture sèche</w:t>
      </w:r>
      <w:bookmarkEnd w:id="3"/>
    </w:p>
    <w:p w:rsidR="00677DDE" w:rsidRPr="00F86047" w:rsidRDefault="00677DDE" w:rsidP="005129B5">
      <w:pPr>
        <w:pStyle w:val="Chap3"/>
        <w:numPr>
          <w:ilvl w:val="0"/>
          <w:numId w:val="0"/>
        </w:numPr>
      </w:pPr>
      <w:r w:rsidRPr="00F86047">
        <w:t>1.1.1</w:t>
      </w:r>
      <w:r w:rsidRPr="00F86047">
        <w:tab/>
        <w:t>ISOLANT DE TOITURE SECHE EN PSE, POSE MECANIQUE :</w:t>
      </w:r>
    </w:p>
    <w:p w:rsidR="00677DDE" w:rsidRDefault="00677DDE" w:rsidP="00677DDE">
      <w:pPr>
        <w:pStyle w:val="Structure"/>
      </w:pPr>
      <w:r w:rsidRPr="00F86047">
        <w:t xml:space="preserve">Panneaux de polystyrène blanc de type PSE. Destiné à l'isolation de toitures sèches en plaques </w:t>
      </w:r>
      <w:del w:id="4" w:author="PERSUY, Gerard" w:date="2020-07-10T14:38:00Z">
        <w:r w:rsidRPr="00F86047" w:rsidDel="00C534F3">
          <w:delText xml:space="preserve">ondulées ou </w:delText>
        </w:r>
      </w:del>
      <w:r w:rsidRPr="00F86047">
        <w:t xml:space="preserve">nervurées métalliques. Isolant servant de support de revêtement d'étanchéité apparent. Mise en œuvre par </w:t>
      </w:r>
      <w:r w:rsidR="00D374C7" w:rsidRPr="00F86047">
        <w:t>fixation</w:t>
      </w:r>
      <w:ins w:id="5" w:author="PERSUY, Gerard" w:date="2020-07-10T14:32:00Z">
        <w:r w:rsidR="00C534F3">
          <w:t xml:space="preserve"> selon Enquête de Technique Nouvelle</w:t>
        </w:r>
      </w:ins>
      <w:r w:rsidRPr="00F86047">
        <w:t>. Remplissage des plages de la couverture par languette en PSE façonné en usine et fixée également mécaniquement.</w:t>
      </w:r>
    </w:p>
    <w:p w:rsidR="005129B5" w:rsidRPr="00F86047" w:rsidRDefault="005129B5" w:rsidP="00677DDE">
      <w:pPr>
        <w:pStyle w:val="Structure"/>
        <w:rPr>
          <w:sz w:val="17"/>
          <w:szCs w:val="17"/>
        </w:rPr>
      </w:pPr>
    </w:p>
    <w:p w:rsidR="00677DDE" w:rsidRPr="00F86047" w:rsidRDefault="00677DDE" w:rsidP="00AF796C">
      <w:pPr>
        <w:pStyle w:val="TitreArticle"/>
      </w:pPr>
      <w:r w:rsidRPr="00F86047">
        <w:t>1.1.1-1</w:t>
      </w:r>
      <w:r w:rsidRPr="00F86047">
        <w:tab/>
        <w:t xml:space="preserve">Panneau PSE de 120 mm (40+80) d'épaisseur (Up 0,37)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6" w:author="PERSUY, Gerard" w:date="2020-07-10T14:36:00Z">
        <w:r w:rsidRPr="00F86047" w:rsidDel="00C534F3">
          <w:delText>Coefficient de résistance thermique Rp</w:delText>
        </w:r>
      </w:del>
      <w:ins w:id="7" w:author="PERSUY, Gerard" w:date="2020-07-10T14:36:00Z">
        <w:r w:rsidR="00C534F3">
          <w:t>Résistance thermique utile R</w:t>
        </w:r>
      </w:ins>
      <w:r w:rsidRPr="00F86047">
        <w:t xml:space="preserve"> (m².K/W) : 2,85</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2,20 kg/m²</w:t>
      </w:r>
    </w:p>
    <w:p w:rsidR="00EA4E74" w:rsidRPr="00F86047" w:rsidRDefault="00EA4E74" w:rsidP="00D53508">
      <w:pPr>
        <w:pStyle w:val="DescrArticle"/>
      </w:pPr>
    </w:p>
    <w:p w:rsidR="00677DDE" w:rsidRPr="00F86047" w:rsidRDefault="00677DDE" w:rsidP="00AF796C">
      <w:pPr>
        <w:pStyle w:val="TitreArticle"/>
      </w:pPr>
      <w:r w:rsidRPr="00F86047">
        <w:t>1.1.1-2</w:t>
      </w:r>
      <w:r w:rsidRPr="00F86047">
        <w:tab/>
        <w:t xml:space="preserve">Panneau PSE de 130 mm (40+90) d'épaisseur (Up 0,34)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8" w:author="PERSUY, Gerard" w:date="2020-07-10T14:36:00Z">
        <w:r w:rsidRPr="00F86047" w:rsidDel="00C534F3">
          <w:delText>Coefficient de résistance thermique Rp</w:delText>
        </w:r>
      </w:del>
      <w:ins w:id="9" w:author="PERSUY, Gerard" w:date="2020-07-10T14:36:00Z">
        <w:r w:rsidR="00C534F3">
          <w:t>Résistance thermique utile R</w:t>
        </w:r>
      </w:ins>
      <w:r w:rsidRPr="00F86047">
        <w:t xml:space="preserve"> (m².K/W) : 3,10</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2,40 kg/m²</w:t>
      </w:r>
    </w:p>
    <w:p w:rsidR="00EA4E74" w:rsidRPr="00F86047" w:rsidRDefault="00EA4E74" w:rsidP="00D53508">
      <w:pPr>
        <w:pStyle w:val="DescrArticle"/>
      </w:pPr>
    </w:p>
    <w:p w:rsidR="00677DDE" w:rsidRPr="00F86047" w:rsidRDefault="00677DDE" w:rsidP="00AF796C">
      <w:pPr>
        <w:pStyle w:val="TitreArticle"/>
      </w:pPr>
      <w:r w:rsidRPr="00F86047">
        <w:t>1.1.1-3</w:t>
      </w:r>
      <w:r w:rsidRPr="00F86047">
        <w:tab/>
        <w:t xml:space="preserve">Panneau PSE de 140 mm (40+100) d'épaisseur (Up 0,32)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10" w:author="PERSUY, Gerard" w:date="2020-07-10T14:36:00Z">
        <w:r w:rsidRPr="00F86047" w:rsidDel="00C534F3">
          <w:delText>Coefficient de résistance thermique Rp</w:delText>
        </w:r>
      </w:del>
      <w:ins w:id="11" w:author="PERSUY, Gerard" w:date="2020-07-10T14:36:00Z">
        <w:r w:rsidR="00C534F3">
          <w:t>Résistance thermique utile R</w:t>
        </w:r>
      </w:ins>
      <w:r w:rsidRPr="00F86047">
        <w:t xml:space="preserve"> (m².K/W) : 3,40</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2,60 kg/m²</w:t>
      </w:r>
    </w:p>
    <w:p w:rsidR="00EA4E74" w:rsidDel="00BA7FB2" w:rsidRDefault="00EA4E74" w:rsidP="00D53508">
      <w:pPr>
        <w:pStyle w:val="DescrArticle"/>
        <w:rPr>
          <w:del w:id="12" w:author="FREITAG-DELIZY, Stephanie" w:date="2020-07-10T15:11:00Z"/>
        </w:rPr>
      </w:pPr>
    </w:p>
    <w:p w:rsidR="00EA4E74" w:rsidDel="00BA7FB2" w:rsidRDefault="00EA4E74" w:rsidP="00D53508">
      <w:pPr>
        <w:pStyle w:val="DescrArticle"/>
        <w:rPr>
          <w:del w:id="13" w:author="FREITAG-DELIZY, Stephanie" w:date="2020-07-10T15:11:00Z"/>
        </w:rPr>
      </w:pPr>
    </w:p>
    <w:p w:rsidR="00EA4E74" w:rsidDel="00BA7FB2" w:rsidRDefault="00EA4E74" w:rsidP="00D53508">
      <w:pPr>
        <w:pStyle w:val="DescrArticle"/>
        <w:rPr>
          <w:del w:id="14" w:author="FREITAG-DELIZY, Stephanie" w:date="2020-07-10T15:11:00Z"/>
        </w:rPr>
      </w:pPr>
    </w:p>
    <w:p w:rsidR="00EA4E74" w:rsidRPr="00F86047" w:rsidRDefault="00EA4E74" w:rsidP="00D53508">
      <w:pPr>
        <w:pStyle w:val="DescrArticle"/>
      </w:pPr>
    </w:p>
    <w:p w:rsidR="00677DDE" w:rsidRPr="00F86047" w:rsidRDefault="00677DDE" w:rsidP="00AF796C">
      <w:pPr>
        <w:pStyle w:val="TitreArticle"/>
      </w:pPr>
      <w:r w:rsidRPr="00F86047">
        <w:t>1.1.1-4</w:t>
      </w:r>
      <w:r w:rsidRPr="00F86047">
        <w:tab/>
        <w:t xml:space="preserve">Panneau PSE de 160 mm (40+120) d'épaisseur (Up 0,28)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15" w:author="PERSUY, Gerard" w:date="2020-07-10T14:36:00Z">
        <w:r w:rsidRPr="00F86047" w:rsidDel="00C534F3">
          <w:delText>Coefficient de résistance thermique Rp</w:delText>
        </w:r>
      </w:del>
      <w:ins w:id="16" w:author="PERSUY, Gerard" w:date="2020-07-10T14:36:00Z">
        <w:r w:rsidR="00C534F3">
          <w:t>Résistance thermique utile R</w:t>
        </w:r>
      </w:ins>
      <w:r w:rsidRPr="00F86047">
        <w:t xml:space="preserve"> (m².K/W) : 3,95</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3,00 kg/m²</w:t>
      </w:r>
    </w:p>
    <w:p w:rsidR="00EA4E74" w:rsidRPr="00F86047" w:rsidRDefault="00EA4E74" w:rsidP="00D53508">
      <w:pPr>
        <w:pStyle w:val="DescrArticle"/>
      </w:pPr>
    </w:p>
    <w:p w:rsidR="00677DDE" w:rsidRPr="00F86047" w:rsidRDefault="00677DDE" w:rsidP="00AF796C">
      <w:pPr>
        <w:pStyle w:val="TitreArticle"/>
      </w:pPr>
      <w:r w:rsidRPr="00F86047">
        <w:t>1.1.1-5</w:t>
      </w:r>
      <w:r w:rsidRPr="00F86047">
        <w:tab/>
        <w:t xml:space="preserve">Panneau PSE de 180 mm (40+140) d'épaisseur (Up 0,25)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17" w:author="PERSUY, Gerard" w:date="2020-07-10T14:36:00Z">
        <w:r w:rsidRPr="00F86047" w:rsidDel="00C534F3">
          <w:delText>Coefficient de résistance thermique Rp</w:delText>
        </w:r>
      </w:del>
      <w:ins w:id="18" w:author="PERSUY, Gerard" w:date="2020-07-10T14:36:00Z">
        <w:r w:rsidR="00C534F3">
          <w:t>Résistance thermique utile R</w:t>
        </w:r>
      </w:ins>
      <w:r w:rsidRPr="00F86047">
        <w:t xml:space="preserve"> (m².K/W) : 4,50</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3,40 kg/m²</w:t>
      </w:r>
    </w:p>
    <w:p w:rsidR="00EA4E74" w:rsidRPr="00F86047" w:rsidRDefault="00EA4E74" w:rsidP="00D53508">
      <w:pPr>
        <w:pStyle w:val="DescrArticle"/>
      </w:pPr>
    </w:p>
    <w:p w:rsidR="00677DDE" w:rsidRPr="00F86047" w:rsidRDefault="00677DDE" w:rsidP="00AF796C">
      <w:pPr>
        <w:pStyle w:val="TitreArticle"/>
      </w:pPr>
      <w:r w:rsidRPr="00F86047">
        <w:t>1.1.1-6</w:t>
      </w:r>
      <w:r w:rsidRPr="00F86047">
        <w:tab/>
        <w:t xml:space="preserve">Panneau PSE de 200 mm (40+160) d'épaisseur (Up 0,23)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19" w:author="PERSUY, Gerard" w:date="2020-07-10T14:36:00Z">
        <w:r w:rsidRPr="00F86047" w:rsidDel="00C534F3">
          <w:delText>Coefficient de résistance thermique Rp</w:delText>
        </w:r>
      </w:del>
      <w:ins w:id="20" w:author="PERSUY, Gerard" w:date="2020-07-10T14:36:00Z">
        <w:r w:rsidR="00C534F3">
          <w:t>Résistance thermique utile R</w:t>
        </w:r>
      </w:ins>
      <w:r w:rsidRPr="00F86047">
        <w:t xml:space="preserve"> (m².K/W) : 5,10</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3,80 kg/m²</w:t>
      </w:r>
    </w:p>
    <w:p w:rsidR="00EA4E74" w:rsidRPr="00F86047" w:rsidRDefault="00EA4E74" w:rsidP="00D53508">
      <w:pPr>
        <w:pStyle w:val="DescrArticle"/>
      </w:pPr>
    </w:p>
    <w:p w:rsidR="00677DDE" w:rsidRPr="00F86047" w:rsidRDefault="00677DDE" w:rsidP="00AF796C">
      <w:pPr>
        <w:pStyle w:val="TitreArticle"/>
      </w:pPr>
      <w:r w:rsidRPr="00F86047">
        <w:t>1.1.1-7</w:t>
      </w:r>
      <w:r w:rsidRPr="00F86047">
        <w:tab/>
        <w:t xml:space="preserve">Panneau PSE de 220 mm (40+180) d'épaisseur (Up 0,21)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21" w:author="PERSUY, Gerard" w:date="2020-07-10T14:36:00Z">
        <w:r w:rsidRPr="00F86047" w:rsidDel="00C534F3">
          <w:delText>Coefficient de résistance thermique Rp</w:delText>
        </w:r>
      </w:del>
      <w:ins w:id="22" w:author="PERSUY, Gerard" w:date="2020-07-10T14:36:00Z">
        <w:r w:rsidR="00C534F3">
          <w:t>Résistance thermique utile R</w:t>
        </w:r>
      </w:ins>
      <w:r w:rsidRPr="00F86047">
        <w:t xml:space="preserve"> (m².K/W) : 5,65</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4,20 kg/m²</w:t>
      </w:r>
    </w:p>
    <w:p w:rsidR="00EA4E74" w:rsidRPr="00F86047" w:rsidRDefault="00EA4E74" w:rsidP="00D53508">
      <w:pPr>
        <w:pStyle w:val="DescrArticle"/>
      </w:pPr>
    </w:p>
    <w:p w:rsidR="00677DDE" w:rsidRPr="00F86047" w:rsidRDefault="00677DDE" w:rsidP="00AF796C">
      <w:pPr>
        <w:pStyle w:val="TitreArticle"/>
      </w:pPr>
      <w:r w:rsidRPr="00F86047">
        <w:t>1.1.1-8</w:t>
      </w:r>
      <w:r w:rsidRPr="00F86047">
        <w:tab/>
        <w:t xml:space="preserve">Panneau PSE de 240 mm (40+200) d'épaisseur (Up 0,20)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23" w:author="PERSUY, Gerard" w:date="2020-07-10T14:36:00Z">
        <w:r w:rsidRPr="00F86047" w:rsidDel="00C534F3">
          <w:delText>Coefficient de résistance thermique Rp</w:delText>
        </w:r>
      </w:del>
      <w:ins w:id="24" w:author="PERSUY, Gerard" w:date="2020-07-10T14:36:00Z">
        <w:r w:rsidR="00C534F3">
          <w:t>Résistance thermique utile R</w:t>
        </w:r>
      </w:ins>
      <w:r w:rsidRPr="00F86047">
        <w:t xml:space="preserve"> (m².K/W) : 6,20</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4,60 kg/m²</w:t>
      </w:r>
    </w:p>
    <w:p w:rsidR="00EA4E74" w:rsidRPr="00F86047" w:rsidRDefault="00EA4E74" w:rsidP="00D53508">
      <w:pPr>
        <w:pStyle w:val="DescrArticle"/>
      </w:pPr>
    </w:p>
    <w:p w:rsidR="00677DDE" w:rsidRPr="00F86047" w:rsidRDefault="00677DDE" w:rsidP="00AF796C">
      <w:pPr>
        <w:pStyle w:val="TitreArticle"/>
      </w:pPr>
      <w:r w:rsidRPr="00F86047">
        <w:t>1.1.1-9</w:t>
      </w:r>
      <w:r w:rsidRPr="00F86047">
        <w:tab/>
        <w:t xml:space="preserve">Panneau PSE de 260 mm (40+220) d'épaisseur (Up 0,18)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25" w:author="PERSUY, Gerard" w:date="2020-07-10T14:36:00Z">
        <w:r w:rsidRPr="00F86047" w:rsidDel="00C534F3">
          <w:delText>Coefficient de résistance thermique Rp</w:delText>
        </w:r>
      </w:del>
      <w:ins w:id="26" w:author="PERSUY, Gerard" w:date="2020-07-10T14:36:00Z">
        <w:r w:rsidR="00C534F3">
          <w:t>Résistance thermique utile R</w:t>
        </w:r>
      </w:ins>
      <w:r w:rsidRPr="00F86047">
        <w:t xml:space="preserve"> (m².K/W) : 6,80</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5,00 kg/m²</w:t>
      </w:r>
    </w:p>
    <w:p w:rsidR="00EA4E74" w:rsidRDefault="00EA4E74" w:rsidP="00D53508">
      <w:pPr>
        <w:pStyle w:val="DescrArticle"/>
      </w:pPr>
    </w:p>
    <w:p w:rsidR="00EA4E74" w:rsidRPr="00F86047" w:rsidRDefault="00EA4E74" w:rsidP="00D53508">
      <w:pPr>
        <w:pStyle w:val="DescrArticle"/>
      </w:pPr>
    </w:p>
    <w:p w:rsidR="00677DDE" w:rsidRPr="00F86047" w:rsidRDefault="00677DDE" w:rsidP="00AF796C">
      <w:pPr>
        <w:pStyle w:val="TitreArticle"/>
      </w:pPr>
      <w:r w:rsidRPr="00F86047">
        <w:t>1.1.1-10</w:t>
      </w:r>
      <w:r w:rsidRPr="00F86047">
        <w:tab/>
        <w:t xml:space="preserve">Panneau PSE de 280 mm (40+240) d'épaisseur (Up 0,17)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F86047" w:rsidRDefault="00677DDE" w:rsidP="00D53508">
      <w:pPr>
        <w:pStyle w:val="DescrArticle"/>
      </w:pPr>
      <w:r w:rsidRPr="00F86047">
        <w:t>- Isolant : KNAUF THERM TTI Se</w:t>
      </w:r>
    </w:p>
    <w:p w:rsidR="00677DDE" w:rsidRPr="00F86047" w:rsidRDefault="00677DDE" w:rsidP="00D53508">
      <w:pPr>
        <w:pStyle w:val="DescrArticle"/>
      </w:pPr>
      <w:r w:rsidRPr="00F86047">
        <w:t>- Languette isolante : KNAUF THERM TTI Se (40 mm)</w:t>
      </w:r>
    </w:p>
    <w:p w:rsidR="00677DDE" w:rsidRPr="00F86047" w:rsidRDefault="00677DDE" w:rsidP="00D53508">
      <w:pPr>
        <w:pStyle w:val="DescrArticle"/>
      </w:pPr>
      <w:r w:rsidRPr="00F86047">
        <w:t xml:space="preserve">- </w:t>
      </w:r>
      <w:del w:id="27" w:author="PERSUY, Gerard" w:date="2020-07-10T14:36:00Z">
        <w:r w:rsidRPr="00F86047" w:rsidDel="00C534F3">
          <w:delText>Coefficient de résistance thermique Rp</w:delText>
        </w:r>
      </w:del>
      <w:ins w:id="28" w:author="PERSUY, Gerard" w:date="2020-07-10T14:36:00Z">
        <w:r w:rsidR="00C534F3">
          <w:t>Résistance thermique utile R</w:t>
        </w:r>
      </w:ins>
      <w:r w:rsidRPr="00F86047">
        <w:t xml:space="preserve"> (m².K/W) : 7,35</w:t>
      </w:r>
    </w:p>
    <w:p w:rsidR="00677DDE" w:rsidRPr="00F86047" w:rsidRDefault="00677DDE" w:rsidP="00D53508">
      <w:pPr>
        <w:pStyle w:val="DescrArticle"/>
      </w:pPr>
      <w:r w:rsidRPr="00F86047">
        <w:t>- Contrainte de compression à 10% d'écrasement : 100 kPa minimum</w:t>
      </w:r>
    </w:p>
    <w:p w:rsidR="00677DDE" w:rsidRDefault="00677DDE" w:rsidP="00D53508">
      <w:pPr>
        <w:pStyle w:val="DescrArticle"/>
      </w:pPr>
      <w:r w:rsidRPr="00F86047">
        <w:t>- Masse surfacique : 5,40 kg/m²</w:t>
      </w:r>
    </w:p>
    <w:p w:rsidR="00EA4E74" w:rsidRPr="00F86047" w:rsidRDefault="00EA4E74" w:rsidP="00D53508">
      <w:pPr>
        <w:pStyle w:val="DescrArticle"/>
      </w:pPr>
    </w:p>
    <w:p w:rsidR="00677DDE" w:rsidRPr="00F86047" w:rsidRDefault="00677DDE" w:rsidP="00AF796C">
      <w:pPr>
        <w:pStyle w:val="TitreArticle"/>
      </w:pPr>
      <w:r w:rsidRPr="00F86047">
        <w:t>1.1.1-11</w:t>
      </w:r>
      <w:r w:rsidRPr="00F86047">
        <w:tab/>
        <w:t xml:space="preserve">Panneau PSE de 300 mm (40+260) d'épaisseur (Up 0,16) : </w:t>
      </w:r>
    </w:p>
    <w:p w:rsidR="00677DDE" w:rsidRPr="00F86047" w:rsidRDefault="00677DDE" w:rsidP="00D53508">
      <w:pPr>
        <w:pStyle w:val="DescrArticle"/>
      </w:pPr>
    </w:p>
    <w:p w:rsidR="00677DDE" w:rsidRPr="00F86047" w:rsidRDefault="00677DDE" w:rsidP="00D53508">
      <w:pPr>
        <w:pStyle w:val="DescrArticle"/>
      </w:pPr>
      <w:r w:rsidRPr="00F86047">
        <w:t>- Marque : KNAUF ou équivalent</w:t>
      </w:r>
    </w:p>
    <w:p w:rsidR="00677DDE" w:rsidRPr="00F86047" w:rsidRDefault="00677DDE" w:rsidP="00D53508">
      <w:pPr>
        <w:pStyle w:val="DescrArticle"/>
      </w:pPr>
      <w:r w:rsidRPr="00F86047">
        <w:t>- Système : KNAUF THERM RENOVTOIT BA 2</w:t>
      </w:r>
    </w:p>
    <w:p w:rsidR="00677DDE" w:rsidRPr="004D1502" w:rsidRDefault="00677DDE" w:rsidP="00D53508">
      <w:pPr>
        <w:pStyle w:val="DescrArticle"/>
      </w:pPr>
      <w:r w:rsidRPr="004D1502">
        <w:t>- Isolant : KNAUF THERM TTI Se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29" w:author="PERSUY, Gerard" w:date="2020-07-10T14:36:00Z">
        <w:r w:rsidRPr="004D1502" w:rsidDel="00C534F3">
          <w:delText>Coefficient de résistance thermique Rp</w:delText>
        </w:r>
      </w:del>
      <w:ins w:id="30" w:author="PERSUY, Gerard" w:date="2020-07-10T14:36:00Z">
        <w:r w:rsidR="00C534F3">
          <w:t>Résistance thermique utile R</w:t>
        </w:r>
      </w:ins>
      <w:r w:rsidRPr="004D1502">
        <w:t xml:space="preserve"> (m².K/W) : 7,90</w:t>
      </w:r>
    </w:p>
    <w:p w:rsidR="00677DDE" w:rsidRPr="004D1502" w:rsidRDefault="00677DDE" w:rsidP="00D53508">
      <w:pPr>
        <w:pStyle w:val="DescrArticle"/>
      </w:pPr>
      <w:r w:rsidRPr="004D1502">
        <w:t>- Contrainte de compression à 10% d'écrasement : 100 kPa minimum</w:t>
      </w:r>
    </w:p>
    <w:p w:rsidR="00677DDE" w:rsidRDefault="00677DDE" w:rsidP="00D53508">
      <w:pPr>
        <w:pStyle w:val="DescrArticle"/>
      </w:pPr>
      <w:r w:rsidRPr="004D1502">
        <w:t>- Masse surfacique : 5,80 kg/m²</w:t>
      </w:r>
    </w:p>
    <w:p w:rsidR="00EA4E74" w:rsidRPr="004D1502" w:rsidRDefault="00EA4E74" w:rsidP="00D53508">
      <w:pPr>
        <w:pStyle w:val="DescrArticle"/>
      </w:pPr>
    </w:p>
    <w:p w:rsidR="00D374C7" w:rsidRPr="004D1502" w:rsidRDefault="00D374C7" w:rsidP="00AF796C">
      <w:pPr>
        <w:pStyle w:val="TitreArticle"/>
      </w:pPr>
      <w:r w:rsidRPr="004D1502">
        <w:t>1.1.1-12</w:t>
      </w:r>
      <w:r w:rsidRPr="004D1502">
        <w:tab/>
        <w:t xml:space="preserve">Panneau PSE de 320 mm (40+280) d'épaisseur (Up 0,16) : </w:t>
      </w:r>
    </w:p>
    <w:p w:rsidR="00D374C7" w:rsidRPr="004D1502" w:rsidRDefault="00D374C7" w:rsidP="00D53508">
      <w:pPr>
        <w:pStyle w:val="DescrArticle"/>
      </w:pPr>
    </w:p>
    <w:p w:rsidR="00D374C7" w:rsidRPr="004D1502" w:rsidRDefault="00D374C7" w:rsidP="00D53508">
      <w:pPr>
        <w:pStyle w:val="DescrArticle"/>
      </w:pPr>
      <w:r w:rsidRPr="004D1502">
        <w:t>- Marque : KNAUF ou équivalent</w:t>
      </w:r>
    </w:p>
    <w:p w:rsidR="00D374C7" w:rsidRPr="004D1502" w:rsidRDefault="00D374C7" w:rsidP="00D53508">
      <w:pPr>
        <w:pStyle w:val="DescrArticle"/>
      </w:pPr>
      <w:r w:rsidRPr="004D1502">
        <w:t>- Système : KNAUF THERM RENOVTOIT BA 2</w:t>
      </w:r>
    </w:p>
    <w:p w:rsidR="00D374C7" w:rsidRPr="004D1502" w:rsidRDefault="00D374C7" w:rsidP="00D53508">
      <w:pPr>
        <w:pStyle w:val="DescrArticle"/>
      </w:pPr>
      <w:r w:rsidRPr="004D1502">
        <w:t>- Isolant : KNAUF THERM TTI Se</w:t>
      </w:r>
    </w:p>
    <w:p w:rsidR="00D374C7" w:rsidRPr="004D1502" w:rsidRDefault="00D374C7" w:rsidP="00D53508">
      <w:pPr>
        <w:pStyle w:val="DescrArticle"/>
      </w:pPr>
      <w:r w:rsidRPr="004D1502">
        <w:t>- Languette isolante : KNAUF THERM TTI Se (40 mm)</w:t>
      </w:r>
    </w:p>
    <w:p w:rsidR="00D374C7" w:rsidRPr="004D1502" w:rsidRDefault="00D374C7" w:rsidP="00D53508">
      <w:pPr>
        <w:pStyle w:val="DescrArticle"/>
      </w:pPr>
      <w:r w:rsidRPr="004D1502">
        <w:t xml:space="preserve">- </w:t>
      </w:r>
      <w:del w:id="31" w:author="PERSUY, Gerard" w:date="2020-07-10T14:36:00Z">
        <w:r w:rsidRPr="004D1502" w:rsidDel="00C534F3">
          <w:delText>Coefficient de résistance thermique Rp</w:delText>
        </w:r>
      </w:del>
      <w:ins w:id="32" w:author="PERSUY, Gerard" w:date="2020-07-10T14:36:00Z">
        <w:r w:rsidR="00C534F3">
          <w:t>Résistance thermique utile R</w:t>
        </w:r>
      </w:ins>
      <w:r w:rsidRPr="004D1502">
        <w:t xml:space="preserve"> (m².K/W) : 8,50</w:t>
      </w:r>
    </w:p>
    <w:p w:rsidR="00D374C7" w:rsidRPr="004D1502" w:rsidRDefault="00D374C7" w:rsidP="00D53508">
      <w:pPr>
        <w:pStyle w:val="DescrArticle"/>
      </w:pPr>
      <w:r w:rsidRPr="004D1502">
        <w:t>- Contrainte de compression à 10% d'écrasement : 100 kPa minimum</w:t>
      </w:r>
    </w:p>
    <w:p w:rsidR="00D374C7" w:rsidRDefault="00D374C7" w:rsidP="00D53508">
      <w:pPr>
        <w:pStyle w:val="DescrArticle"/>
      </w:pPr>
      <w:r w:rsidRPr="004D1502">
        <w:t>- Masse surfacique : 5,80 kg/m²</w:t>
      </w:r>
    </w:p>
    <w:p w:rsidR="00EA4E74" w:rsidRPr="004D1502" w:rsidRDefault="00EA4E74" w:rsidP="00D53508">
      <w:pPr>
        <w:pStyle w:val="DescrArticle"/>
      </w:pPr>
    </w:p>
    <w:p w:rsidR="00D374C7" w:rsidRPr="004D1502" w:rsidRDefault="00D374C7" w:rsidP="00AF796C">
      <w:pPr>
        <w:pStyle w:val="TitreArticle"/>
      </w:pPr>
      <w:r w:rsidRPr="004D1502">
        <w:t>1.1.1-13</w:t>
      </w:r>
      <w:r w:rsidRPr="004D1502">
        <w:tab/>
        <w:t xml:space="preserve">Panneau PSE de 340 mm (40+300) d'épaisseur (Up 0,15) : </w:t>
      </w:r>
    </w:p>
    <w:p w:rsidR="00D374C7" w:rsidRPr="004D1502" w:rsidRDefault="00D374C7" w:rsidP="00D53508">
      <w:pPr>
        <w:pStyle w:val="DescrArticle"/>
      </w:pPr>
    </w:p>
    <w:p w:rsidR="00D374C7" w:rsidRPr="004D1502" w:rsidRDefault="00D374C7" w:rsidP="00D53508">
      <w:pPr>
        <w:pStyle w:val="DescrArticle"/>
      </w:pPr>
      <w:r w:rsidRPr="004D1502">
        <w:t>- Marque : KNAUF ou équivalent</w:t>
      </w:r>
    </w:p>
    <w:p w:rsidR="00D374C7" w:rsidRPr="004D1502" w:rsidRDefault="00D374C7" w:rsidP="00D53508">
      <w:pPr>
        <w:pStyle w:val="DescrArticle"/>
      </w:pPr>
      <w:r w:rsidRPr="004D1502">
        <w:t>- Système : KNAUF THERM RENOVTOIT BA 2</w:t>
      </w:r>
    </w:p>
    <w:p w:rsidR="00D374C7" w:rsidRPr="004D1502" w:rsidRDefault="00D374C7" w:rsidP="00D53508">
      <w:pPr>
        <w:pStyle w:val="DescrArticle"/>
      </w:pPr>
      <w:r w:rsidRPr="004D1502">
        <w:t>- Isolant : KNAUF THERM TTI Se</w:t>
      </w:r>
    </w:p>
    <w:p w:rsidR="00D374C7" w:rsidRPr="004D1502" w:rsidRDefault="00D374C7" w:rsidP="00D53508">
      <w:pPr>
        <w:pStyle w:val="DescrArticle"/>
      </w:pPr>
      <w:r w:rsidRPr="004D1502">
        <w:t>- Languette isolante : KNAUF THERM TTI Se (40 mm)</w:t>
      </w:r>
    </w:p>
    <w:p w:rsidR="00D374C7" w:rsidRPr="004D1502" w:rsidRDefault="00D374C7" w:rsidP="00D53508">
      <w:pPr>
        <w:pStyle w:val="DescrArticle"/>
      </w:pPr>
      <w:r w:rsidRPr="004D1502">
        <w:t xml:space="preserve">- </w:t>
      </w:r>
      <w:del w:id="33" w:author="PERSUY, Gerard" w:date="2020-07-10T14:36:00Z">
        <w:r w:rsidRPr="004D1502" w:rsidDel="00C534F3">
          <w:delText>Coefficient de résistance thermique Rp</w:delText>
        </w:r>
      </w:del>
      <w:ins w:id="34" w:author="PERSUY, Gerard" w:date="2020-07-10T14:36:00Z">
        <w:r w:rsidR="00C534F3">
          <w:t>Résistance thermique utile R</w:t>
        </w:r>
      </w:ins>
      <w:r w:rsidRPr="004D1502">
        <w:t xml:space="preserve"> (m².K/W) : 9,05</w:t>
      </w:r>
    </w:p>
    <w:p w:rsidR="00D374C7" w:rsidRPr="004D1502" w:rsidRDefault="00D374C7" w:rsidP="00D53508">
      <w:pPr>
        <w:pStyle w:val="DescrArticle"/>
      </w:pPr>
      <w:r w:rsidRPr="004D1502">
        <w:t>- Contrainte de compression à 10% d'écrasement : 100 kPa minimum</w:t>
      </w:r>
    </w:p>
    <w:p w:rsidR="00D374C7" w:rsidRPr="004D1502" w:rsidRDefault="00D374C7" w:rsidP="00D53508">
      <w:pPr>
        <w:pStyle w:val="DescrArticle"/>
      </w:pPr>
      <w:r w:rsidRPr="004D1502">
        <w:t>- Masse surfacique : 5,80 kg/m²</w:t>
      </w:r>
    </w:p>
    <w:p w:rsidR="00D374C7" w:rsidRPr="004D1502" w:rsidRDefault="00D374C7" w:rsidP="00D53508">
      <w:pPr>
        <w:pStyle w:val="DescrArticle"/>
      </w:pPr>
    </w:p>
    <w:p w:rsidR="00677DDE" w:rsidRPr="004D1502" w:rsidRDefault="00677DDE" w:rsidP="005129B5">
      <w:pPr>
        <w:pStyle w:val="Chap3"/>
        <w:numPr>
          <w:ilvl w:val="0"/>
          <w:numId w:val="0"/>
        </w:numPr>
        <w:ind w:left="720" w:hanging="720"/>
        <w:rPr>
          <w:lang w:eastAsia="en-US"/>
        </w:rPr>
      </w:pPr>
      <w:r w:rsidRPr="004D1502">
        <w:t>1.1.2</w:t>
      </w:r>
      <w:r w:rsidRPr="004D1502">
        <w:tab/>
        <w:t>ISOLANT DE TOITURE SECHE EN PIR</w:t>
      </w:r>
      <w:r w:rsidR="005E2573" w:rsidRPr="004D1502">
        <w:t xml:space="preserve"> A PAREMENT ALU GAUFRE</w:t>
      </w:r>
      <w:r w:rsidRPr="004D1502">
        <w:t>, POSE MECANIQUE :</w:t>
      </w:r>
    </w:p>
    <w:p w:rsidR="00677DDE" w:rsidRPr="004D1502" w:rsidRDefault="00677DDE" w:rsidP="00677DDE">
      <w:pPr>
        <w:pStyle w:val="Structure"/>
      </w:pPr>
      <w:r w:rsidRPr="004D1502">
        <w:t xml:space="preserve">Panneaux composés d'une âme en mousse rigide de polyuréthane de type PIR et de deux parements composites aluminium gaufré de 50 microns d'épaisseur. Destiné à l'isolation de toitures sèches en plaques </w:t>
      </w:r>
      <w:del w:id="35" w:author="PERSUY, Gerard" w:date="2020-07-10T14:39:00Z">
        <w:r w:rsidRPr="004D1502" w:rsidDel="00C534F3">
          <w:delText xml:space="preserve">ondulées ou </w:delText>
        </w:r>
      </w:del>
      <w:r w:rsidRPr="004D1502">
        <w:t>nervurées métalliques</w:t>
      </w:r>
      <w:ins w:id="36" w:author="PERSUY, Gerard" w:date="2020-07-10T14:39:00Z">
        <w:r w:rsidR="00C534F3">
          <w:t xml:space="preserve"> </w:t>
        </w:r>
        <w:r w:rsidR="00C534F3" w:rsidRPr="00C534F3">
          <w:t>selon Enquête de Technique Nouvelle</w:t>
        </w:r>
      </w:ins>
      <w:r w:rsidRPr="004D1502">
        <w:t>. Mise en œuvre par pose mécanique à raison de 6 fixations par panneau. Remplissage des plages de la couverture par languette en P</w:t>
      </w:r>
      <w:r w:rsidR="00D374C7" w:rsidRPr="004D1502">
        <w:t>SE</w:t>
      </w:r>
      <w:r w:rsidRPr="004D1502">
        <w:t xml:space="preserve"> façonné en usine et fixée également mécaniquement.</w:t>
      </w:r>
    </w:p>
    <w:p w:rsidR="005129B5" w:rsidRPr="004D1502" w:rsidRDefault="005129B5" w:rsidP="00677DDE">
      <w:pPr>
        <w:pStyle w:val="Structure"/>
        <w:rPr>
          <w:sz w:val="17"/>
          <w:szCs w:val="17"/>
        </w:rPr>
      </w:pPr>
    </w:p>
    <w:p w:rsidR="00677DDE" w:rsidRPr="004D1502" w:rsidRDefault="00677DDE" w:rsidP="00AF796C">
      <w:pPr>
        <w:pStyle w:val="TitreArticle"/>
      </w:pPr>
      <w:r w:rsidRPr="004D1502">
        <w:t>1.1.2-1</w:t>
      </w:r>
      <w:r w:rsidRPr="004D1502">
        <w:tab/>
        <w:t xml:space="preserve">Panneau </w:t>
      </w:r>
      <w:del w:id="37" w:author="PERSUY, Gerard" w:date="2020-07-10T14:49:00Z">
        <w:r w:rsidRPr="004D1502" w:rsidDel="00A77CDF">
          <w:delText xml:space="preserve">PIR </w:delText>
        </w:r>
      </w:del>
      <w:r w:rsidRPr="004D1502">
        <w:t>de 80 mm (</w:t>
      </w:r>
      <w:ins w:id="38" w:author="PERSUY, Gerard" w:date="2020-07-10T14:49:00Z">
        <w:r w:rsidR="00A77CDF">
          <w:t xml:space="preserve">PSE </w:t>
        </w:r>
      </w:ins>
      <w:r w:rsidRPr="004D1502">
        <w:t>40</w:t>
      </w:r>
      <w:ins w:id="39" w:author="PERSUY, Gerard" w:date="2020-07-10T14:50:00Z">
        <w:r w:rsidR="00A77CDF">
          <w:t xml:space="preserve"> </w:t>
        </w:r>
      </w:ins>
      <w:r w:rsidRPr="004D1502">
        <w:t>+</w:t>
      </w:r>
      <w:ins w:id="40" w:author="PERSUY, Gerard" w:date="2020-07-10T14:50:00Z">
        <w:r w:rsidR="00A77CDF">
          <w:t xml:space="preserve"> </w:t>
        </w:r>
      </w:ins>
      <w:ins w:id="41" w:author="PERSUY, Gerard" w:date="2020-07-10T14:49:00Z">
        <w:r w:rsidR="00A77CDF">
          <w:t xml:space="preserve">PIR </w:t>
        </w:r>
      </w:ins>
      <w:r w:rsidRPr="004D1502">
        <w:t xml:space="preserve">40) d'épaisseur (Up 0,41)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42" w:author="PERSUY, Gerard" w:date="2020-07-10T14:40: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43" w:author="PERSUY, Gerard" w:date="2020-07-10T14:36:00Z">
        <w:r w:rsidRPr="004D1502" w:rsidDel="00C534F3">
          <w:delText>Coefficient de résistance thermique Rp</w:delText>
        </w:r>
      </w:del>
      <w:ins w:id="44" w:author="PERSUY, Gerard" w:date="2020-07-10T14:36:00Z">
        <w:r w:rsidR="00C534F3">
          <w:t>Résistance thermique utile R</w:t>
        </w:r>
      </w:ins>
      <w:r w:rsidRPr="004D1502">
        <w:t xml:space="preserve"> (m².K/W) : 2,40</w:t>
      </w:r>
    </w:p>
    <w:p w:rsidR="00677DDE" w:rsidRPr="004D1502" w:rsidDel="00A77CDF" w:rsidRDefault="00677DDE">
      <w:pPr>
        <w:pStyle w:val="DescrArticle"/>
        <w:rPr>
          <w:del w:id="45" w:author="PERSUY, Gerard" w:date="2020-07-10T14:46:00Z"/>
        </w:rPr>
      </w:pPr>
      <w:r w:rsidRPr="004D1502">
        <w:t xml:space="preserve">- </w:t>
      </w:r>
      <w:del w:id="46" w:author="PERSUY, Gerard" w:date="2020-07-10T14:46:00Z">
        <w:r w:rsidRPr="004D1502" w:rsidDel="00A77CDF">
          <w:delText>Contrainte de compression à 10% d'écrasement : 150 kPa minimum</w:delText>
        </w:r>
      </w:del>
    </w:p>
    <w:p w:rsidR="00677DDE" w:rsidRPr="004D1502" w:rsidDel="00A77CDF" w:rsidRDefault="00677DDE">
      <w:pPr>
        <w:pStyle w:val="DescrArticle"/>
        <w:rPr>
          <w:del w:id="47" w:author="PERSUY, Gerard" w:date="2020-07-10T14:46:00Z"/>
        </w:rPr>
      </w:pPr>
      <w:del w:id="48" w:author="PERSUY, Gerard" w:date="2020-07-10T14:46:00Z">
        <w:r w:rsidRPr="004D1502" w:rsidDel="00A77CDF">
          <w:delText>- Réaction au feu : Euroclasse D-s2, d0</w:delText>
        </w:r>
      </w:del>
    </w:p>
    <w:p w:rsidR="00677DDE" w:rsidRDefault="00677DDE" w:rsidP="00D53508">
      <w:pPr>
        <w:pStyle w:val="DescrArticle"/>
      </w:pPr>
      <w:del w:id="49" w:author="PERSUY, Gerard" w:date="2020-07-10T14:46:00Z">
        <w:r w:rsidRPr="004D1502" w:rsidDel="00A77CDF">
          <w:delText>-</w:delText>
        </w:r>
      </w:del>
      <w:r w:rsidRPr="004D1502">
        <w:t xml:space="preserve"> Masse surfacique : 2,20 kg/m²</w:t>
      </w:r>
    </w:p>
    <w:p w:rsidR="00EA4E74" w:rsidRDefault="00EA4E74" w:rsidP="00D53508">
      <w:pPr>
        <w:pStyle w:val="DescrArticle"/>
      </w:pPr>
    </w:p>
    <w:p w:rsidR="00EA4E74" w:rsidRDefault="00EA4E74" w:rsidP="00D53508">
      <w:pPr>
        <w:pStyle w:val="DescrArticle"/>
      </w:pPr>
    </w:p>
    <w:p w:rsidR="00EA4E74" w:rsidRPr="004D1502" w:rsidRDefault="00EA4E74" w:rsidP="00D53508">
      <w:pPr>
        <w:pStyle w:val="DescrArticle"/>
      </w:pPr>
    </w:p>
    <w:p w:rsidR="00677DDE" w:rsidRPr="004D1502" w:rsidRDefault="00677DDE" w:rsidP="00AF796C">
      <w:pPr>
        <w:pStyle w:val="TitreArticle"/>
      </w:pPr>
      <w:r w:rsidRPr="004D1502">
        <w:t>1.1.2-2</w:t>
      </w:r>
      <w:r w:rsidRPr="004D1502">
        <w:tab/>
        <w:t xml:space="preserve">Panneau </w:t>
      </w:r>
      <w:del w:id="50" w:author="PERSUY, Gerard" w:date="2020-07-10T14:50:00Z">
        <w:r w:rsidRPr="004D1502" w:rsidDel="00A77CDF">
          <w:delText xml:space="preserve">PIR </w:delText>
        </w:r>
      </w:del>
      <w:r w:rsidRPr="004D1502">
        <w:t>de 90 mm (</w:t>
      </w:r>
      <w:ins w:id="51" w:author="PERSUY, Gerard" w:date="2020-07-10T14:50:00Z">
        <w:r w:rsidR="00A77CDF">
          <w:t xml:space="preserve">PSE </w:t>
        </w:r>
      </w:ins>
      <w:r w:rsidRPr="004D1502">
        <w:t>40</w:t>
      </w:r>
      <w:ins w:id="52" w:author="PERSUY, Gerard" w:date="2020-07-10T14:50:00Z">
        <w:r w:rsidR="00A77CDF">
          <w:t xml:space="preserve"> </w:t>
        </w:r>
      </w:ins>
      <w:r w:rsidRPr="004D1502">
        <w:t>+</w:t>
      </w:r>
      <w:ins w:id="53" w:author="PERSUY, Gerard" w:date="2020-07-10T14:50:00Z">
        <w:r w:rsidR="00A77CDF">
          <w:t xml:space="preserve"> PIR </w:t>
        </w:r>
      </w:ins>
      <w:r w:rsidRPr="004D1502">
        <w:t xml:space="preserve">50) d'épaisseur (Up 0,35)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54" w:author="PERSUY, Gerard" w:date="2020-07-10T14:40: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55" w:author="PERSUY, Gerard" w:date="2020-07-10T14:36:00Z">
        <w:r w:rsidRPr="004D1502" w:rsidDel="00C534F3">
          <w:delText>Coefficient de résistance thermique Rp</w:delText>
        </w:r>
      </w:del>
      <w:ins w:id="56" w:author="PERSUY, Gerard" w:date="2020-07-10T14:36:00Z">
        <w:r w:rsidR="00C534F3">
          <w:t>Résistance thermique utile R</w:t>
        </w:r>
      </w:ins>
      <w:r w:rsidRPr="004D1502">
        <w:t xml:space="preserve"> (m².K/W) : 2,85</w:t>
      </w:r>
    </w:p>
    <w:p w:rsidR="00677DDE" w:rsidRPr="004D1502" w:rsidDel="00A77CDF" w:rsidRDefault="00677DDE" w:rsidP="00D53508">
      <w:pPr>
        <w:pStyle w:val="DescrArticle"/>
        <w:rPr>
          <w:del w:id="57" w:author="PERSUY, Gerard" w:date="2020-07-10T14:47:00Z"/>
        </w:rPr>
      </w:pPr>
      <w:del w:id="58" w:author="PERSUY, Gerard" w:date="2020-07-10T14:47:00Z">
        <w:r w:rsidRPr="004D1502" w:rsidDel="00A77CDF">
          <w:delText>- Contrainte de compression à 10% d'écrasement : 150 kPa minimum</w:delText>
        </w:r>
      </w:del>
    </w:p>
    <w:p w:rsidR="00677DDE" w:rsidRPr="004D1502" w:rsidDel="00A77CDF" w:rsidRDefault="00677DDE" w:rsidP="00D53508">
      <w:pPr>
        <w:pStyle w:val="DescrArticle"/>
        <w:rPr>
          <w:del w:id="59" w:author="PERSUY, Gerard" w:date="2020-07-10T14:47:00Z"/>
        </w:rPr>
      </w:pPr>
      <w:del w:id="60" w:author="PERSUY, Gerard" w:date="2020-07-10T14:47:00Z">
        <w:r w:rsidRPr="004D1502" w:rsidDel="00A77CDF">
          <w:delText>- Réaction au feu : Euroclasse D-s2, d0</w:delText>
        </w:r>
      </w:del>
    </w:p>
    <w:p w:rsidR="00677DDE" w:rsidRDefault="00677DDE" w:rsidP="00D53508">
      <w:pPr>
        <w:pStyle w:val="DescrArticle"/>
      </w:pPr>
      <w:r w:rsidRPr="004D1502">
        <w:t>- Masse surfacique : 2,60 kg/m²</w:t>
      </w:r>
    </w:p>
    <w:p w:rsidR="00EA4E74" w:rsidRPr="004D1502" w:rsidRDefault="00EA4E74" w:rsidP="00D53508">
      <w:pPr>
        <w:pStyle w:val="DescrArticle"/>
      </w:pPr>
    </w:p>
    <w:p w:rsidR="00BA7FB2" w:rsidRDefault="00BA7FB2" w:rsidP="00AF796C">
      <w:pPr>
        <w:pStyle w:val="TitreArticle"/>
        <w:rPr>
          <w:ins w:id="61" w:author="FREITAG-DELIZY, Stephanie" w:date="2020-07-10T15:12:00Z"/>
        </w:rPr>
      </w:pPr>
    </w:p>
    <w:p w:rsidR="00BA7FB2" w:rsidRDefault="00BA7FB2" w:rsidP="00AF796C">
      <w:pPr>
        <w:pStyle w:val="TitreArticle"/>
        <w:rPr>
          <w:ins w:id="62" w:author="FREITAG-DELIZY, Stephanie" w:date="2020-07-10T15:12:00Z"/>
        </w:rPr>
      </w:pPr>
    </w:p>
    <w:p w:rsidR="00677DDE" w:rsidRPr="004D1502" w:rsidRDefault="00677DDE" w:rsidP="00AF796C">
      <w:pPr>
        <w:pStyle w:val="TitreArticle"/>
      </w:pPr>
      <w:r w:rsidRPr="004D1502">
        <w:lastRenderedPageBreak/>
        <w:t>1.1.2-3</w:t>
      </w:r>
      <w:r w:rsidRPr="004D1502">
        <w:tab/>
        <w:t xml:space="preserve">Panneau </w:t>
      </w:r>
      <w:del w:id="63" w:author="PERSUY, Gerard" w:date="2020-07-10T14:50:00Z">
        <w:r w:rsidRPr="004D1502" w:rsidDel="00A77CDF">
          <w:delText xml:space="preserve">PIR </w:delText>
        </w:r>
      </w:del>
      <w:r w:rsidRPr="004D1502">
        <w:t>de 100 mm (</w:t>
      </w:r>
      <w:ins w:id="64" w:author="PERSUY, Gerard" w:date="2020-07-10T14:50:00Z">
        <w:r w:rsidR="00A77CDF">
          <w:t xml:space="preserve">PSE </w:t>
        </w:r>
      </w:ins>
      <w:r w:rsidRPr="004D1502">
        <w:t>40</w:t>
      </w:r>
      <w:ins w:id="65" w:author="PERSUY, Gerard" w:date="2020-07-10T14:50:00Z">
        <w:r w:rsidR="00A77CDF">
          <w:t xml:space="preserve"> </w:t>
        </w:r>
      </w:ins>
      <w:r w:rsidRPr="004D1502">
        <w:t>+</w:t>
      </w:r>
      <w:ins w:id="66" w:author="PERSUY, Gerard" w:date="2020-07-10T14:50:00Z">
        <w:r w:rsidR="00A77CDF">
          <w:t xml:space="preserve"> PIR </w:t>
        </w:r>
      </w:ins>
      <w:r w:rsidRPr="004D1502">
        <w:t xml:space="preserve">60) d'épaisseur (Up 0,31)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67" w:author="PERSUY, Gerard" w:date="2020-07-10T14:40: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68" w:author="PERSUY, Gerard" w:date="2020-07-10T14:36:00Z">
        <w:r w:rsidRPr="004D1502" w:rsidDel="00C534F3">
          <w:delText>Coefficient de résistance thermique Rp</w:delText>
        </w:r>
      </w:del>
      <w:ins w:id="69" w:author="PERSUY, Gerard" w:date="2020-07-10T14:36:00Z">
        <w:r w:rsidR="00C534F3">
          <w:t>Résistance thermique utile R</w:t>
        </w:r>
      </w:ins>
      <w:r w:rsidRPr="004D1502">
        <w:t xml:space="preserve"> (m².K/W) : 3,30</w:t>
      </w:r>
    </w:p>
    <w:p w:rsidR="00677DDE" w:rsidRPr="004D1502" w:rsidDel="00A77CDF" w:rsidRDefault="00677DDE" w:rsidP="00D53508">
      <w:pPr>
        <w:pStyle w:val="DescrArticle"/>
        <w:rPr>
          <w:del w:id="70" w:author="PERSUY, Gerard" w:date="2020-07-10T14:47:00Z"/>
        </w:rPr>
      </w:pPr>
      <w:del w:id="71" w:author="PERSUY, Gerard" w:date="2020-07-10T14:47:00Z">
        <w:r w:rsidRPr="004D1502" w:rsidDel="00A77CDF">
          <w:delText>- Contrainte de compression à 10% d'écrasement : 150 kPa minimum</w:delText>
        </w:r>
      </w:del>
    </w:p>
    <w:p w:rsidR="00677DDE" w:rsidRPr="004D1502" w:rsidDel="00A77CDF" w:rsidRDefault="00677DDE" w:rsidP="00D53508">
      <w:pPr>
        <w:pStyle w:val="DescrArticle"/>
        <w:rPr>
          <w:del w:id="72" w:author="PERSUY, Gerard" w:date="2020-07-10T14:47:00Z"/>
        </w:rPr>
      </w:pPr>
      <w:del w:id="73" w:author="PERSUY, Gerard" w:date="2020-07-10T14:47:00Z">
        <w:r w:rsidRPr="004D1502" w:rsidDel="00A77CDF">
          <w:delText>- Réaction au feu : Euroclasse D-s2, d0</w:delText>
        </w:r>
      </w:del>
    </w:p>
    <w:p w:rsidR="00677DDE" w:rsidRDefault="00677DDE" w:rsidP="00D53508">
      <w:pPr>
        <w:pStyle w:val="DescrArticle"/>
      </w:pPr>
      <w:r w:rsidRPr="004D1502">
        <w:t>- Masse surfacique : 2,90 kg/m²</w:t>
      </w:r>
    </w:p>
    <w:p w:rsidR="00EA4E74" w:rsidRPr="004D1502" w:rsidRDefault="00EA4E74" w:rsidP="00D53508">
      <w:pPr>
        <w:pStyle w:val="DescrArticle"/>
      </w:pPr>
    </w:p>
    <w:p w:rsidR="00677DDE" w:rsidRPr="004D1502" w:rsidRDefault="00677DDE" w:rsidP="00AF796C">
      <w:pPr>
        <w:pStyle w:val="TitreArticle"/>
      </w:pPr>
      <w:r w:rsidRPr="004D1502">
        <w:t>1.1.2-4</w:t>
      </w:r>
      <w:r w:rsidRPr="004D1502">
        <w:tab/>
        <w:t xml:space="preserve">Panneau </w:t>
      </w:r>
      <w:del w:id="74" w:author="PERSUY, Gerard" w:date="2020-07-10T14:50:00Z">
        <w:r w:rsidRPr="004D1502" w:rsidDel="00A77CDF">
          <w:delText xml:space="preserve">PIR </w:delText>
        </w:r>
      </w:del>
      <w:r w:rsidRPr="004D1502">
        <w:t>de 110 mm (</w:t>
      </w:r>
      <w:ins w:id="75" w:author="PERSUY, Gerard" w:date="2020-07-10T14:50:00Z">
        <w:r w:rsidR="00A77CDF">
          <w:t xml:space="preserve">PSE </w:t>
        </w:r>
      </w:ins>
      <w:r w:rsidRPr="004D1502">
        <w:t>40</w:t>
      </w:r>
      <w:ins w:id="76" w:author="PERSUY, Gerard" w:date="2020-07-10T14:50:00Z">
        <w:r w:rsidR="00A77CDF">
          <w:t xml:space="preserve"> </w:t>
        </w:r>
      </w:ins>
      <w:r w:rsidRPr="004D1502">
        <w:t>+</w:t>
      </w:r>
      <w:ins w:id="77" w:author="PERSUY, Gerard" w:date="2020-07-10T14:50:00Z">
        <w:r w:rsidR="00A77CDF">
          <w:t xml:space="preserve"> PIR </w:t>
        </w:r>
      </w:ins>
      <w:r w:rsidRPr="004D1502">
        <w:t xml:space="preserve">70) d'épaisseur (Up 0,27)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78" w:author="PERSUY, Gerard" w:date="2020-07-10T14:40: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79" w:author="PERSUY, Gerard" w:date="2020-07-10T14:36:00Z">
        <w:r w:rsidRPr="004D1502" w:rsidDel="00C534F3">
          <w:delText>Coefficient de résistance thermique Rp</w:delText>
        </w:r>
      </w:del>
      <w:ins w:id="80" w:author="PERSUY, Gerard" w:date="2020-07-10T14:36:00Z">
        <w:r w:rsidR="00C534F3">
          <w:t>Résistance thermique utile R</w:t>
        </w:r>
      </w:ins>
      <w:r w:rsidRPr="004D1502">
        <w:t xml:space="preserve"> (m².K/W) : 3,75</w:t>
      </w:r>
    </w:p>
    <w:p w:rsidR="00677DDE" w:rsidRPr="004D1502" w:rsidDel="00A77CDF" w:rsidRDefault="00677DDE" w:rsidP="00D53508">
      <w:pPr>
        <w:pStyle w:val="DescrArticle"/>
        <w:rPr>
          <w:del w:id="81" w:author="PERSUY, Gerard" w:date="2020-07-10T14:47:00Z"/>
        </w:rPr>
      </w:pPr>
      <w:del w:id="82" w:author="PERSUY, Gerard" w:date="2020-07-10T14:47:00Z">
        <w:r w:rsidRPr="004D1502" w:rsidDel="00A77CDF">
          <w:delText>- Contrainte de compression à 10% d'écrasement : 150 kPa minimum</w:delText>
        </w:r>
      </w:del>
    </w:p>
    <w:p w:rsidR="00677DDE" w:rsidRPr="004D1502" w:rsidDel="00A77CDF" w:rsidRDefault="00677DDE" w:rsidP="00D53508">
      <w:pPr>
        <w:pStyle w:val="DescrArticle"/>
        <w:rPr>
          <w:del w:id="83" w:author="PERSUY, Gerard" w:date="2020-07-10T14:47:00Z"/>
        </w:rPr>
      </w:pPr>
      <w:del w:id="84" w:author="PERSUY, Gerard" w:date="2020-07-10T14:47:00Z">
        <w:r w:rsidRPr="004D1502" w:rsidDel="00A77CDF">
          <w:delText>- Réaction au feu : Euroclasse D-s2, d0</w:delText>
        </w:r>
      </w:del>
    </w:p>
    <w:p w:rsidR="00677DDE" w:rsidRDefault="00677DDE" w:rsidP="00D53508">
      <w:pPr>
        <w:pStyle w:val="DescrArticle"/>
      </w:pPr>
      <w:r w:rsidRPr="004D1502">
        <w:t>- Masse surfacique : 3,30 kg/m²</w:t>
      </w:r>
    </w:p>
    <w:p w:rsidR="00EA4E74" w:rsidRPr="004D1502" w:rsidRDefault="00EA4E74" w:rsidP="00D53508">
      <w:pPr>
        <w:pStyle w:val="DescrArticle"/>
      </w:pPr>
    </w:p>
    <w:p w:rsidR="00677DDE" w:rsidRPr="004D1502" w:rsidRDefault="00677DDE" w:rsidP="00AF796C">
      <w:pPr>
        <w:pStyle w:val="TitreArticle"/>
      </w:pPr>
      <w:r w:rsidRPr="004D1502">
        <w:t>1.1.2-5</w:t>
      </w:r>
      <w:r w:rsidRPr="004D1502">
        <w:tab/>
        <w:t>Panneau PIR de 122 mm (</w:t>
      </w:r>
      <w:ins w:id="85" w:author="PERSUY, Gerard" w:date="2020-07-10T14:51:00Z">
        <w:r w:rsidR="00A77CDF">
          <w:t xml:space="preserve">PSE </w:t>
        </w:r>
      </w:ins>
      <w:r w:rsidRPr="004D1502">
        <w:t>40</w:t>
      </w:r>
      <w:ins w:id="86" w:author="PERSUY, Gerard" w:date="2020-07-10T14:51:00Z">
        <w:r w:rsidR="00A77CDF">
          <w:t xml:space="preserve"> </w:t>
        </w:r>
      </w:ins>
      <w:r w:rsidRPr="004D1502">
        <w:t>+</w:t>
      </w:r>
      <w:ins w:id="87" w:author="PERSUY, Gerard" w:date="2020-07-10T14:51:00Z">
        <w:r w:rsidR="00A77CDF">
          <w:t xml:space="preserve"> PIR </w:t>
        </w:r>
      </w:ins>
      <w:r w:rsidRPr="004D1502">
        <w:t xml:space="preserve">82) d'épaisseur (Up 0,24)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88" w:author="PERSUY, Gerard" w:date="2020-07-10T14:40: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89" w:author="PERSUY, Gerard" w:date="2020-07-10T14:36:00Z">
        <w:r w:rsidRPr="004D1502" w:rsidDel="00C534F3">
          <w:delText>Coefficient de résistance thermique Rp</w:delText>
        </w:r>
      </w:del>
      <w:ins w:id="90" w:author="PERSUY, Gerard" w:date="2020-07-10T14:36:00Z">
        <w:r w:rsidR="00C534F3">
          <w:t>Résistance thermique utile R</w:t>
        </w:r>
      </w:ins>
      <w:r w:rsidRPr="004D1502">
        <w:t xml:space="preserve"> (m².K/W) : 4,30</w:t>
      </w:r>
    </w:p>
    <w:p w:rsidR="00677DDE" w:rsidRPr="004D1502" w:rsidDel="00A77CDF" w:rsidRDefault="00677DDE" w:rsidP="00D53508">
      <w:pPr>
        <w:pStyle w:val="DescrArticle"/>
        <w:rPr>
          <w:del w:id="91" w:author="PERSUY, Gerard" w:date="2020-07-10T14:48:00Z"/>
        </w:rPr>
      </w:pPr>
      <w:del w:id="92" w:author="PERSUY, Gerard" w:date="2020-07-10T14:48:00Z">
        <w:r w:rsidRPr="004D1502" w:rsidDel="00A77CDF">
          <w:delText>- Contrainte de compression à 10% d'écrasement : 150 kPa minimum</w:delText>
        </w:r>
      </w:del>
    </w:p>
    <w:p w:rsidR="00677DDE" w:rsidRPr="004D1502" w:rsidDel="00A77CDF" w:rsidRDefault="00677DDE" w:rsidP="00D53508">
      <w:pPr>
        <w:pStyle w:val="DescrArticle"/>
        <w:rPr>
          <w:del w:id="93" w:author="PERSUY, Gerard" w:date="2020-07-10T14:48:00Z"/>
        </w:rPr>
      </w:pPr>
      <w:del w:id="94" w:author="PERSUY, Gerard" w:date="2020-07-10T14:48:00Z">
        <w:r w:rsidRPr="004D1502" w:rsidDel="00A77CDF">
          <w:delText>- Réaction au feu : Euroclasse D-s2, d0</w:delText>
        </w:r>
      </w:del>
    </w:p>
    <w:p w:rsidR="00677DDE" w:rsidRDefault="00677DDE" w:rsidP="00D53508">
      <w:pPr>
        <w:pStyle w:val="DescrArticle"/>
      </w:pPr>
      <w:r w:rsidRPr="004D1502">
        <w:t>- Masse surfacique : 3,70 kg/m²</w:t>
      </w:r>
    </w:p>
    <w:p w:rsidR="00EA4E74" w:rsidRPr="004D1502" w:rsidRDefault="00EA4E74" w:rsidP="00D53508">
      <w:pPr>
        <w:pStyle w:val="DescrArticle"/>
      </w:pPr>
    </w:p>
    <w:p w:rsidR="00677DDE" w:rsidRPr="004D1502" w:rsidRDefault="00677DDE" w:rsidP="00AF796C">
      <w:pPr>
        <w:pStyle w:val="TitreArticle"/>
      </w:pPr>
      <w:r w:rsidRPr="004D1502">
        <w:t>1.1.2-6</w:t>
      </w:r>
      <w:r w:rsidRPr="004D1502">
        <w:tab/>
        <w:t>Panneau PIR de 130 mm (</w:t>
      </w:r>
      <w:ins w:id="95" w:author="PERSUY, Gerard" w:date="2020-07-10T14:51:00Z">
        <w:r w:rsidR="00A77CDF">
          <w:t xml:space="preserve">PSE </w:t>
        </w:r>
      </w:ins>
      <w:r w:rsidRPr="004D1502">
        <w:t>40</w:t>
      </w:r>
      <w:ins w:id="96" w:author="PERSUY, Gerard" w:date="2020-07-10T14:51:00Z">
        <w:r w:rsidR="00A77CDF">
          <w:t xml:space="preserve"> </w:t>
        </w:r>
      </w:ins>
      <w:r w:rsidRPr="004D1502">
        <w:t>+</w:t>
      </w:r>
      <w:ins w:id="97" w:author="PERSUY, Gerard" w:date="2020-07-10T14:51:00Z">
        <w:r w:rsidR="00A77CDF">
          <w:t xml:space="preserve"> PIR </w:t>
        </w:r>
      </w:ins>
      <w:r w:rsidRPr="004D1502">
        <w:t xml:space="preserve">90) d'épaisseur (Up 0,23)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98" w:author="PERSUY, Gerard" w:date="2020-07-10T14:40: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99" w:author="PERSUY, Gerard" w:date="2020-07-10T14:36:00Z">
        <w:r w:rsidRPr="004D1502" w:rsidDel="00C534F3">
          <w:delText>Coefficient de résistance thermique Rp</w:delText>
        </w:r>
      </w:del>
      <w:ins w:id="100" w:author="PERSUY, Gerard" w:date="2020-07-10T14:36:00Z">
        <w:r w:rsidR="00C534F3">
          <w:t>Résistance thermique utile R</w:t>
        </w:r>
      </w:ins>
      <w:r w:rsidRPr="004D1502">
        <w:t xml:space="preserve"> (m².K/W) : 4,60</w:t>
      </w:r>
    </w:p>
    <w:p w:rsidR="00677DDE" w:rsidRPr="004D1502" w:rsidDel="00A77CDF" w:rsidRDefault="00677DDE" w:rsidP="00D53508">
      <w:pPr>
        <w:pStyle w:val="DescrArticle"/>
        <w:rPr>
          <w:del w:id="101" w:author="PERSUY, Gerard" w:date="2020-07-10T14:48:00Z"/>
        </w:rPr>
      </w:pPr>
      <w:del w:id="102" w:author="PERSUY, Gerard" w:date="2020-07-10T14:48:00Z">
        <w:r w:rsidRPr="004D1502" w:rsidDel="00A77CDF">
          <w:delText>- Contrainte de compression à 10% d'écrasement : 150 kPa minimum</w:delText>
        </w:r>
      </w:del>
    </w:p>
    <w:p w:rsidR="00677DDE" w:rsidRPr="004D1502" w:rsidDel="00A77CDF" w:rsidRDefault="00677DDE" w:rsidP="00D53508">
      <w:pPr>
        <w:pStyle w:val="DescrArticle"/>
        <w:rPr>
          <w:del w:id="103" w:author="PERSUY, Gerard" w:date="2020-07-10T14:48:00Z"/>
        </w:rPr>
      </w:pPr>
      <w:del w:id="104" w:author="PERSUY, Gerard" w:date="2020-07-10T14:48:00Z">
        <w:r w:rsidRPr="004D1502" w:rsidDel="00A77CDF">
          <w:delText>- Réaction au feu : Euroclasse D-s2, d0</w:delText>
        </w:r>
      </w:del>
    </w:p>
    <w:p w:rsidR="00677DDE" w:rsidRDefault="00677DDE" w:rsidP="00D53508">
      <w:pPr>
        <w:pStyle w:val="DescrArticle"/>
      </w:pPr>
      <w:r w:rsidRPr="004D1502">
        <w:t>- Masse surfacique : 3,90 kg/m²</w:t>
      </w:r>
    </w:p>
    <w:p w:rsidR="00EA4E74" w:rsidRPr="004D1502" w:rsidRDefault="00EA4E74" w:rsidP="00D53508">
      <w:pPr>
        <w:pStyle w:val="DescrArticle"/>
      </w:pPr>
    </w:p>
    <w:p w:rsidR="00677DDE" w:rsidRPr="004D1502" w:rsidRDefault="00677DDE" w:rsidP="00AF796C">
      <w:pPr>
        <w:pStyle w:val="TitreArticle"/>
      </w:pPr>
      <w:r w:rsidRPr="004D1502">
        <w:t>1.1.2-7</w:t>
      </w:r>
      <w:r w:rsidRPr="004D1502">
        <w:tab/>
        <w:t>Panneau PIR de 140 mm (</w:t>
      </w:r>
      <w:ins w:id="105" w:author="PERSUY, Gerard" w:date="2020-07-10T14:51:00Z">
        <w:r w:rsidR="00A77CDF">
          <w:t xml:space="preserve">PSE </w:t>
        </w:r>
      </w:ins>
      <w:r w:rsidRPr="004D1502">
        <w:t>40</w:t>
      </w:r>
      <w:ins w:id="106" w:author="PERSUY, Gerard" w:date="2020-07-10T14:51:00Z">
        <w:r w:rsidR="00A77CDF">
          <w:t xml:space="preserve"> </w:t>
        </w:r>
      </w:ins>
      <w:r w:rsidRPr="004D1502">
        <w:t>+</w:t>
      </w:r>
      <w:ins w:id="107" w:author="PERSUY, Gerard" w:date="2020-07-10T14:51:00Z">
        <w:r w:rsidR="00A77CDF">
          <w:t xml:space="preserve"> PIR </w:t>
        </w:r>
      </w:ins>
      <w:r w:rsidRPr="004D1502">
        <w:t xml:space="preserve">100) d'épaisseur (Up 0,21)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108" w:author="PERSUY, Gerard" w:date="2020-07-10T14:40: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109" w:author="PERSUY, Gerard" w:date="2020-07-10T14:36:00Z">
        <w:r w:rsidRPr="004D1502" w:rsidDel="00C534F3">
          <w:delText>Coefficient de résistance thermique Rp</w:delText>
        </w:r>
      </w:del>
      <w:ins w:id="110" w:author="PERSUY, Gerard" w:date="2020-07-10T14:36:00Z">
        <w:r w:rsidR="00C534F3">
          <w:t>Résistance thermique utile R</w:t>
        </w:r>
      </w:ins>
      <w:r w:rsidRPr="004D1502">
        <w:t xml:space="preserve"> (m².K/W) : 5,15</w:t>
      </w:r>
    </w:p>
    <w:p w:rsidR="00677DDE" w:rsidRPr="004D1502" w:rsidDel="00A77CDF" w:rsidRDefault="00677DDE" w:rsidP="00D53508">
      <w:pPr>
        <w:pStyle w:val="DescrArticle"/>
        <w:rPr>
          <w:del w:id="111" w:author="PERSUY, Gerard" w:date="2020-07-10T14:48:00Z"/>
        </w:rPr>
      </w:pPr>
      <w:del w:id="112" w:author="PERSUY, Gerard" w:date="2020-07-10T14:48:00Z">
        <w:r w:rsidRPr="004D1502" w:rsidDel="00A77CDF">
          <w:delText>- Contrainte de compression à 10% d'écrasement : 150 kPa minimum</w:delText>
        </w:r>
      </w:del>
    </w:p>
    <w:p w:rsidR="00677DDE" w:rsidRPr="004D1502" w:rsidDel="00A77CDF" w:rsidRDefault="00677DDE" w:rsidP="00D53508">
      <w:pPr>
        <w:pStyle w:val="DescrArticle"/>
        <w:rPr>
          <w:del w:id="113" w:author="PERSUY, Gerard" w:date="2020-07-10T14:48:00Z"/>
        </w:rPr>
      </w:pPr>
      <w:del w:id="114" w:author="PERSUY, Gerard" w:date="2020-07-10T14:48:00Z">
        <w:r w:rsidRPr="004D1502" w:rsidDel="00A77CDF">
          <w:delText>- Réaction au feu : Euroclasse D-s2, d0</w:delText>
        </w:r>
      </w:del>
    </w:p>
    <w:p w:rsidR="00677DDE" w:rsidRDefault="00677DDE" w:rsidP="00D53508">
      <w:pPr>
        <w:pStyle w:val="DescrArticle"/>
      </w:pPr>
      <w:r w:rsidRPr="004D1502">
        <w:t>- Masse surfacique : 4,30 kg/m²</w:t>
      </w:r>
    </w:p>
    <w:p w:rsidR="00EA4E74" w:rsidRPr="004D1502" w:rsidRDefault="00EA4E74" w:rsidP="00D53508">
      <w:pPr>
        <w:pStyle w:val="DescrArticle"/>
      </w:pPr>
    </w:p>
    <w:p w:rsidR="00677DDE" w:rsidRPr="004D1502" w:rsidRDefault="00677DDE" w:rsidP="00AF796C">
      <w:pPr>
        <w:pStyle w:val="TitreArticle"/>
      </w:pPr>
      <w:r w:rsidRPr="004D1502">
        <w:t>1.1.2-8</w:t>
      </w:r>
      <w:r w:rsidRPr="004D1502">
        <w:tab/>
        <w:t>Panneau PIR de 160 mm (</w:t>
      </w:r>
      <w:ins w:id="115" w:author="PERSUY, Gerard" w:date="2020-07-10T14:51:00Z">
        <w:r w:rsidR="00A77CDF">
          <w:t xml:space="preserve">PSE </w:t>
        </w:r>
      </w:ins>
      <w:r w:rsidRPr="004D1502">
        <w:t>40</w:t>
      </w:r>
      <w:ins w:id="116" w:author="PERSUY, Gerard" w:date="2020-07-10T14:51:00Z">
        <w:r w:rsidR="00A77CDF">
          <w:t xml:space="preserve"> </w:t>
        </w:r>
      </w:ins>
      <w:r w:rsidRPr="004D1502">
        <w:t>+</w:t>
      </w:r>
      <w:ins w:id="117" w:author="PERSUY, Gerard" w:date="2020-07-10T14:51:00Z">
        <w:r w:rsidR="00A77CDF">
          <w:t xml:space="preserve"> PIR </w:t>
        </w:r>
      </w:ins>
      <w:r w:rsidRPr="004D1502">
        <w:t xml:space="preserve">120) d'épaisseur (Up 0,18)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118" w:author="PERSUY, Gerard" w:date="2020-07-10T14:41: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119" w:author="PERSUY, Gerard" w:date="2020-07-10T14:36:00Z">
        <w:r w:rsidRPr="004D1502" w:rsidDel="00C534F3">
          <w:delText>Coefficient de résistance thermique Rp</w:delText>
        </w:r>
      </w:del>
      <w:ins w:id="120" w:author="PERSUY, Gerard" w:date="2020-07-10T14:36:00Z">
        <w:r w:rsidR="00C534F3">
          <w:t>Résistance thermique utile R</w:t>
        </w:r>
      </w:ins>
      <w:r w:rsidRPr="004D1502">
        <w:t xml:space="preserve"> (m².K/W) : 6,05</w:t>
      </w:r>
    </w:p>
    <w:p w:rsidR="00677DDE" w:rsidRPr="004D1502" w:rsidDel="00A77CDF" w:rsidRDefault="00677DDE" w:rsidP="00D53508">
      <w:pPr>
        <w:pStyle w:val="DescrArticle"/>
        <w:rPr>
          <w:del w:id="121" w:author="PERSUY, Gerard" w:date="2020-07-10T14:48:00Z"/>
        </w:rPr>
      </w:pPr>
      <w:del w:id="122" w:author="PERSUY, Gerard" w:date="2020-07-10T14:48:00Z">
        <w:r w:rsidRPr="004D1502" w:rsidDel="00A77CDF">
          <w:delText>- Contrainte de compression à 10% d'écrasement : 150 kPa minimum</w:delText>
        </w:r>
      </w:del>
    </w:p>
    <w:p w:rsidR="00677DDE" w:rsidRPr="004D1502" w:rsidDel="00A77CDF" w:rsidRDefault="00677DDE" w:rsidP="00D53508">
      <w:pPr>
        <w:pStyle w:val="DescrArticle"/>
        <w:rPr>
          <w:del w:id="123" w:author="PERSUY, Gerard" w:date="2020-07-10T14:48:00Z"/>
        </w:rPr>
      </w:pPr>
      <w:del w:id="124" w:author="PERSUY, Gerard" w:date="2020-07-10T14:48:00Z">
        <w:r w:rsidRPr="004D1502" w:rsidDel="00A77CDF">
          <w:delText>- Réaction au feu : Euroclasse D-s2, d0</w:delText>
        </w:r>
      </w:del>
    </w:p>
    <w:p w:rsidR="00677DDE" w:rsidRDefault="00677DDE" w:rsidP="00D53508">
      <w:pPr>
        <w:pStyle w:val="DescrArticle"/>
        <w:rPr>
          <w:ins w:id="125" w:author="FREITAG-DELIZY, Stephanie" w:date="2020-07-10T15:12:00Z"/>
        </w:rPr>
      </w:pPr>
      <w:r w:rsidRPr="004D1502">
        <w:t>- Masse surfacique : 5,00 kg/m²</w:t>
      </w:r>
    </w:p>
    <w:p w:rsidR="00BA7FB2" w:rsidRDefault="00BA7FB2" w:rsidP="00D53508">
      <w:pPr>
        <w:pStyle w:val="DescrArticle"/>
        <w:rPr>
          <w:ins w:id="126" w:author="FREITAG-DELIZY, Stephanie" w:date="2020-07-10T15:12:00Z"/>
        </w:rPr>
      </w:pPr>
    </w:p>
    <w:p w:rsidR="00BA7FB2" w:rsidRDefault="00BA7FB2" w:rsidP="00D53508">
      <w:pPr>
        <w:pStyle w:val="DescrArticle"/>
        <w:rPr>
          <w:ins w:id="127" w:author="FREITAG-DELIZY, Stephanie" w:date="2020-07-10T15:12:00Z"/>
        </w:rPr>
      </w:pPr>
    </w:p>
    <w:p w:rsidR="00BA7FB2" w:rsidRDefault="00BA7FB2" w:rsidP="00D53508">
      <w:pPr>
        <w:pStyle w:val="DescrArticle"/>
        <w:rPr>
          <w:ins w:id="128" w:author="FREITAG-DELIZY, Stephanie" w:date="2020-07-10T15:12:00Z"/>
        </w:rPr>
      </w:pPr>
    </w:p>
    <w:p w:rsidR="00BA7FB2" w:rsidRDefault="00BA7FB2" w:rsidP="00D53508">
      <w:pPr>
        <w:pStyle w:val="DescrArticle"/>
        <w:rPr>
          <w:ins w:id="129" w:author="FREITAG-DELIZY, Stephanie" w:date="2020-07-10T15:12:00Z"/>
        </w:rPr>
      </w:pPr>
    </w:p>
    <w:p w:rsidR="00BA7FB2" w:rsidRDefault="00BA7FB2" w:rsidP="00D53508">
      <w:pPr>
        <w:pStyle w:val="DescrArticle"/>
        <w:rPr>
          <w:ins w:id="130" w:author="FREITAG-DELIZY, Stephanie" w:date="2020-07-10T15:12:00Z"/>
        </w:rPr>
      </w:pPr>
    </w:p>
    <w:p w:rsidR="00BA7FB2" w:rsidRDefault="00BA7FB2" w:rsidP="00D53508">
      <w:pPr>
        <w:pStyle w:val="DescrArticle"/>
        <w:rPr>
          <w:ins w:id="131" w:author="FREITAG-DELIZY, Stephanie" w:date="2020-07-10T15:12:00Z"/>
        </w:rPr>
      </w:pPr>
    </w:p>
    <w:p w:rsidR="00BA7FB2" w:rsidRDefault="00BA7FB2" w:rsidP="00D53508">
      <w:pPr>
        <w:pStyle w:val="DescrArticle"/>
      </w:pPr>
      <w:bookmarkStart w:id="132" w:name="_GoBack"/>
      <w:bookmarkEnd w:id="132"/>
    </w:p>
    <w:p w:rsidR="00EA4E74" w:rsidRPr="004D1502" w:rsidRDefault="00EA4E74" w:rsidP="00D53508">
      <w:pPr>
        <w:pStyle w:val="DescrArticle"/>
      </w:pPr>
    </w:p>
    <w:p w:rsidR="00677DDE" w:rsidRPr="004D1502" w:rsidRDefault="00677DDE" w:rsidP="00AF796C">
      <w:pPr>
        <w:pStyle w:val="TitreArticle"/>
      </w:pPr>
      <w:r w:rsidRPr="004D1502">
        <w:lastRenderedPageBreak/>
        <w:t>1.1.2-9</w:t>
      </w:r>
      <w:r w:rsidRPr="004D1502">
        <w:tab/>
        <w:t xml:space="preserve">Panneau </w:t>
      </w:r>
      <w:del w:id="133" w:author="PERSUY, Gerard" w:date="2020-07-10T14:52:00Z">
        <w:r w:rsidRPr="004D1502" w:rsidDel="00A77CDF">
          <w:delText xml:space="preserve">PIR </w:delText>
        </w:r>
      </w:del>
      <w:r w:rsidRPr="004D1502">
        <w:t>de 180 mm (</w:t>
      </w:r>
      <w:ins w:id="134" w:author="PERSUY, Gerard" w:date="2020-07-10T14:51:00Z">
        <w:r w:rsidR="00A77CDF">
          <w:t xml:space="preserve">PSE </w:t>
        </w:r>
      </w:ins>
      <w:r w:rsidRPr="004D1502">
        <w:t>40</w:t>
      </w:r>
      <w:ins w:id="135" w:author="PERSUY, Gerard" w:date="2020-07-10T14:51:00Z">
        <w:r w:rsidR="00A77CDF">
          <w:t xml:space="preserve"> </w:t>
        </w:r>
      </w:ins>
      <w:r w:rsidRPr="004D1502">
        <w:t>+</w:t>
      </w:r>
      <w:ins w:id="136" w:author="PERSUY, Gerard" w:date="2020-07-10T14:51:00Z">
        <w:r w:rsidR="00A77CDF">
          <w:t xml:space="preserve"> PIR </w:t>
        </w:r>
      </w:ins>
      <w:r w:rsidRPr="004D1502">
        <w:t xml:space="preserve">140) d'épaisseur (Up 0,16)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137" w:author="PERSUY, Gerard" w:date="2020-07-10T14:41: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138" w:author="PERSUY, Gerard" w:date="2020-07-10T14:36:00Z">
        <w:r w:rsidRPr="004D1502" w:rsidDel="00C534F3">
          <w:delText>Coefficient de résistance thermique Rp</w:delText>
        </w:r>
      </w:del>
      <w:ins w:id="139" w:author="PERSUY, Gerard" w:date="2020-07-10T14:36:00Z">
        <w:r w:rsidR="00C534F3">
          <w:t>Résistance thermique utile R</w:t>
        </w:r>
      </w:ins>
      <w:r w:rsidRPr="004D1502">
        <w:t xml:space="preserve"> (m².K/W) : 6,95</w:t>
      </w:r>
    </w:p>
    <w:p w:rsidR="00677DDE" w:rsidRPr="004D1502" w:rsidDel="00A77CDF" w:rsidRDefault="00677DDE" w:rsidP="00D53508">
      <w:pPr>
        <w:pStyle w:val="DescrArticle"/>
        <w:rPr>
          <w:del w:id="140" w:author="PERSUY, Gerard" w:date="2020-07-10T14:48:00Z"/>
        </w:rPr>
      </w:pPr>
      <w:del w:id="141" w:author="PERSUY, Gerard" w:date="2020-07-10T14:48:00Z">
        <w:r w:rsidRPr="004D1502" w:rsidDel="00A77CDF">
          <w:delText>- Contrainte de compression à 10% d'écrasement : 150 kPa minimum</w:delText>
        </w:r>
      </w:del>
    </w:p>
    <w:p w:rsidR="00677DDE" w:rsidRPr="004D1502" w:rsidDel="00A77CDF" w:rsidRDefault="00677DDE" w:rsidP="00D53508">
      <w:pPr>
        <w:pStyle w:val="DescrArticle"/>
        <w:rPr>
          <w:del w:id="142" w:author="PERSUY, Gerard" w:date="2020-07-10T14:48:00Z"/>
        </w:rPr>
      </w:pPr>
      <w:del w:id="143" w:author="PERSUY, Gerard" w:date="2020-07-10T14:48:00Z">
        <w:r w:rsidRPr="004D1502" w:rsidDel="00A77CDF">
          <w:delText>- Réaction au feu : Euroclasse D-s2, d0</w:delText>
        </w:r>
      </w:del>
    </w:p>
    <w:p w:rsidR="00677DDE" w:rsidRDefault="00677DDE" w:rsidP="00D53508">
      <w:pPr>
        <w:pStyle w:val="DescrArticle"/>
      </w:pPr>
      <w:r w:rsidRPr="004D1502">
        <w:t>- Masse surfacique : 5,60 kg/m²</w:t>
      </w:r>
    </w:p>
    <w:p w:rsidR="00EA4E74" w:rsidRPr="004D1502" w:rsidRDefault="00EA4E74" w:rsidP="00D53508">
      <w:pPr>
        <w:pStyle w:val="DescrArticle"/>
      </w:pPr>
    </w:p>
    <w:p w:rsidR="00677DDE" w:rsidRPr="004D1502" w:rsidRDefault="00677DDE" w:rsidP="00AF796C">
      <w:pPr>
        <w:pStyle w:val="TitreArticle"/>
      </w:pPr>
      <w:r w:rsidRPr="004D1502">
        <w:t>1.1.2-10</w:t>
      </w:r>
      <w:r w:rsidRPr="004D1502">
        <w:tab/>
        <w:t xml:space="preserve">Panneau </w:t>
      </w:r>
      <w:del w:id="144" w:author="PERSUY, Gerard" w:date="2020-07-10T14:52:00Z">
        <w:r w:rsidRPr="004D1502" w:rsidDel="00A77CDF">
          <w:delText xml:space="preserve">PIR </w:delText>
        </w:r>
      </w:del>
      <w:r w:rsidRPr="004D1502">
        <w:t>de 200 mm (</w:t>
      </w:r>
      <w:ins w:id="145" w:author="PERSUY, Gerard" w:date="2020-07-10T14:52:00Z">
        <w:r w:rsidR="00A77CDF">
          <w:t xml:space="preserve">PSE </w:t>
        </w:r>
      </w:ins>
      <w:r w:rsidRPr="004D1502">
        <w:t>40</w:t>
      </w:r>
      <w:ins w:id="146" w:author="PERSUY, Gerard" w:date="2020-07-10T14:52:00Z">
        <w:r w:rsidR="00A77CDF">
          <w:t xml:space="preserve"> </w:t>
        </w:r>
      </w:ins>
      <w:r w:rsidRPr="004D1502">
        <w:t>+</w:t>
      </w:r>
      <w:ins w:id="147" w:author="PERSUY, Gerard" w:date="2020-07-10T14:52:00Z">
        <w:r w:rsidR="00A77CDF">
          <w:t xml:space="preserve"> PIR </w:t>
        </w:r>
      </w:ins>
      <w:r w:rsidRPr="004D1502">
        <w:t xml:space="preserve">160) d'épaisseur (Up 0,15) : </w:t>
      </w:r>
    </w:p>
    <w:p w:rsidR="00677DDE" w:rsidRPr="004D1502" w:rsidRDefault="00677DDE" w:rsidP="00D53508">
      <w:pPr>
        <w:pStyle w:val="DescrArticle"/>
      </w:pPr>
    </w:p>
    <w:p w:rsidR="00677DDE" w:rsidRPr="004D1502" w:rsidRDefault="00677DDE" w:rsidP="00D53508">
      <w:pPr>
        <w:pStyle w:val="DescrArticle"/>
      </w:pPr>
      <w:r w:rsidRPr="004D1502">
        <w:t>- Marque : KNAUF ou équivalent</w:t>
      </w:r>
    </w:p>
    <w:p w:rsidR="00677DDE" w:rsidRPr="004D1502" w:rsidRDefault="00677DDE" w:rsidP="00D53508">
      <w:pPr>
        <w:pStyle w:val="DescrArticle"/>
      </w:pPr>
      <w:r w:rsidRPr="004D1502">
        <w:t>- Système : KNAUF</w:t>
      </w:r>
      <w:ins w:id="148" w:author="PERSUY, Gerard" w:date="2020-07-10T14:41:00Z">
        <w:r w:rsidR="00C534F3">
          <w:t xml:space="preserve"> </w:t>
        </w:r>
      </w:ins>
      <w:r w:rsidRPr="004D1502">
        <w:t>STEELTHANE RENOVTOIT BA</w:t>
      </w:r>
    </w:p>
    <w:p w:rsidR="00677DDE" w:rsidRPr="004D1502" w:rsidRDefault="00677DDE" w:rsidP="00D53508">
      <w:pPr>
        <w:pStyle w:val="DescrArticle"/>
      </w:pPr>
      <w:r w:rsidRPr="004D1502">
        <w:t>- Isolant : KNAUF STEELTHANE</w:t>
      </w:r>
    </w:p>
    <w:p w:rsidR="00677DDE" w:rsidRPr="004D1502" w:rsidRDefault="00677DDE" w:rsidP="00D53508">
      <w:pPr>
        <w:pStyle w:val="DescrArticle"/>
      </w:pPr>
      <w:r w:rsidRPr="004D1502">
        <w:t>- Languette isolante : KNAUF THERM TTI Se (40 mm)</w:t>
      </w:r>
    </w:p>
    <w:p w:rsidR="00677DDE" w:rsidRPr="004D1502" w:rsidRDefault="00677DDE" w:rsidP="00D53508">
      <w:pPr>
        <w:pStyle w:val="DescrArticle"/>
      </w:pPr>
      <w:r w:rsidRPr="004D1502">
        <w:t xml:space="preserve">- </w:t>
      </w:r>
      <w:del w:id="149" w:author="PERSUY, Gerard" w:date="2020-07-10T14:36:00Z">
        <w:r w:rsidRPr="004D1502" w:rsidDel="00C534F3">
          <w:delText>Coefficient de résistance thermique Rp</w:delText>
        </w:r>
      </w:del>
      <w:ins w:id="150" w:author="PERSUY, Gerard" w:date="2020-07-10T14:36:00Z">
        <w:r w:rsidR="00C534F3">
          <w:t>Résistance thermique utile R</w:t>
        </w:r>
      </w:ins>
      <w:r w:rsidRPr="004D1502">
        <w:t xml:space="preserve"> (m².K/W) : 7,85</w:t>
      </w:r>
    </w:p>
    <w:p w:rsidR="00677DDE" w:rsidRPr="004D1502" w:rsidDel="00A77CDF" w:rsidRDefault="00677DDE" w:rsidP="00D53508">
      <w:pPr>
        <w:pStyle w:val="DescrArticle"/>
        <w:rPr>
          <w:del w:id="151" w:author="PERSUY, Gerard" w:date="2020-07-10T14:48:00Z"/>
        </w:rPr>
      </w:pPr>
      <w:del w:id="152" w:author="PERSUY, Gerard" w:date="2020-07-10T14:48:00Z">
        <w:r w:rsidRPr="004D1502" w:rsidDel="00A77CDF">
          <w:delText>- Contrainte de compression à 10% d'écrasement : 150 kPa minimum</w:delText>
        </w:r>
      </w:del>
    </w:p>
    <w:p w:rsidR="00677DDE" w:rsidRPr="004D1502" w:rsidDel="00A77CDF" w:rsidRDefault="00677DDE" w:rsidP="00D53508">
      <w:pPr>
        <w:pStyle w:val="DescrArticle"/>
        <w:rPr>
          <w:del w:id="153" w:author="PERSUY, Gerard" w:date="2020-07-10T14:48:00Z"/>
        </w:rPr>
      </w:pPr>
      <w:del w:id="154" w:author="PERSUY, Gerard" w:date="2020-07-10T14:48:00Z">
        <w:r w:rsidRPr="004D1502" w:rsidDel="00A77CDF">
          <w:delText>- Réaction au feu : Euroclasse D-s2, d0</w:delText>
        </w:r>
      </w:del>
    </w:p>
    <w:p w:rsidR="00677DDE" w:rsidRPr="004D1502" w:rsidRDefault="00677DDE" w:rsidP="00D53508">
      <w:pPr>
        <w:pStyle w:val="DescrArticle"/>
      </w:pPr>
      <w:r w:rsidRPr="004D1502">
        <w:t>- Masse surfacique : 6,30 kg/m²</w:t>
      </w:r>
    </w:p>
    <w:p w:rsidR="005E2573" w:rsidRPr="004D1502" w:rsidDel="00BA7FB2" w:rsidRDefault="005E2573" w:rsidP="00BA7FB2">
      <w:pPr>
        <w:pStyle w:val="Chap3"/>
        <w:numPr>
          <w:ilvl w:val="0"/>
          <w:numId w:val="0"/>
        </w:numPr>
        <w:rPr>
          <w:del w:id="155" w:author="FREITAG-DELIZY, Stephanie" w:date="2020-07-10T15:12:00Z"/>
          <w:lang w:eastAsia="en-US"/>
        </w:rPr>
        <w:pPrChange w:id="156" w:author="FREITAG-DELIZY, Stephanie" w:date="2020-07-10T15:12:00Z">
          <w:pPr>
            <w:pStyle w:val="Chap3"/>
            <w:numPr>
              <w:ilvl w:val="0"/>
              <w:numId w:val="0"/>
            </w:numPr>
            <w:ind w:left="720" w:firstLine="0"/>
          </w:pPr>
        </w:pPrChange>
      </w:pPr>
      <w:del w:id="157" w:author="FREITAG-DELIZY, Stephanie" w:date="2020-07-10T15:12:00Z">
        <w:r w:rsidRPr="004D1502" w:rsidDel="00BA7FB2">
          <w:delText>1.1.3</w:delText>
        </w:r>
        <w:r w:rsidRPr="004D1502" w:rsidDel="00BA7FB2">
          <w:tab/>
          <w:delText>ISOLANT DE TOITURE SECHE EN PIR A PAREMENT ALU GAUFRE, POSE MECANIQUE :</w:delText>
        </w:r>
      </w:del>
    </w:p>
    <w:p w:rsidR="005E2573" w:rsidRPr="004D1502" w:rsidDel="00A77CDF" w:rsidRDefault="005E2573" w:rsidP="00BA7FB2">
      <w:pPr>
        <w:pStyle w:val="Chap3"/>
        <w:numPr>
          <w:ilvl w:val="0"/>
          <w:numId w:val="0"/>
        </w:numPr>
        <w:rPr>
          <w:del w:id="158" w:author="PERSUY, Gerard" w:date="2020-07-10T14:43:00Z"/>
        </w:rPr>
        <w:pPrChange w:id="159" w:author="FREITAG-DELIZY, Stephanie" w:date="2020-07-10T15:12:00Z">
          <w:pPr>
            <w:pStyle w:val="Structure"/>
          </w:pPr>
        </w:pPrChange>
      </w:pPr>
      <w:del w:id="160" w:author="PERSUY, Gerard" w:date="2020-07-10T14:43:00Z">
        <w:r w:rsidRPr="004D1502" w:rsidDel="00A77CDF">
          <w:delText>Panneaux composés d'une âme en mousse rigide de polyuréthane de type PIR et de deux parements composites aluminium gaufré de 50 microns d'épaisseur. Destiné à l'isolation de toitures sèches en plaques ondulées ou nervurées métalliques. Mise en œuvre par pose mécanique à raison de 6 fixations par panneau. Remplissage des plages de la couverture par languette en PSE façonné en usine et fixée également mécaniquement.</w:delText>
        </w:r>
      </w:del>
    </w:p>
    <w:p w:rsidR="005129B5" w:rsidRPr="004D1502" w:rsidDel="00A77CDF" w:rsidRDefault="005129B5" w:rsidP="00BA7FB2">
      <w:pPr>
        <w:pStyle w:val="Chap3"/>
        <w:numPr>
          <w:ilvl w:val="0"/>
          <w:numId w:val="0"/>
        </w:numPr>
        <w:rPr>
          <w:del w:id="161" w:author="PERSUY, Gerard" w:date="2020-07-10T14:43:00Z"/>
          <w:sz w:val="17"/>
          <w:szCs w:val="17"/>
        </w:rPr>
        <w:pPrChange w:id="162" w:author="FREITAG-DELIZY, Stephanie" w:date="2020-07-10T15:12:00Z">
          <w:pPr>
            <w:pStyle w:val="Structure"/>
          </w:pPr>
        </w:pPrChange>
      </w:pPr>
    </w:p>
    <w:p w:rsidR="005E2573" w:rsidRPr="004D1502" w:rsidDel="00A77CDF" w:rsidRDefault="005E2573" w:rsidP="00BA7FB2">
      <w:pPr>
        <w:pStyle w:val="Chap3"/>
        <w:numPr>
          <w:ilvl w:val="0"/>
          <w:numId w:val="0"/>
        </w:numPr>
        <w:rPr>
          <w:del w:id="163" w:author="PERSUY, Gerard" w:date="2020-07-10T14:43:00Z"/>
        </w:rPr>
        <w:pPrChange w:id="164" w:author="FREITAG-DELIZY, Stephanie" w:date="2020-07-10T15:12:00Z">
          <w:pPr>
            <w:pStyle w:val="TitreArticle"/>
          </w:pPr>
        </w:pPrChange>
      </w:pPr>
      <w:del w:id="165" w:author="PERSUY, Gerard" w:date="2020-07-10T14:43:00Z">
        <w:r w:rsidRPr="004D1502" w:rsidDel="00A77CDF">
          <w:delText>1.1.2-1</w:delText>
        </w:r>
        <w:r w:rsidRPr="004D1502" w:rsidDel="00A77CDF">
          <w:tab/>
          <w:delText xml:space="preserve">Panneau PIR de 80 mm (40+40) d'épaisseur (Up 0,41) : </w:delText>
        </w:r>
      </w:del>
    </w:p>
    <w:p w:rsidR="005E2573" w:rsidRPr="004D1502" w:rsidDel="00A77CDF" w:rsidRDefault="005E2573" w:rsidP="00BA7FB2">
      <w:pPr>
        <w:pStyle w:val="Chap3"/>
        <w:numPr>
          <w:ilvl w:val="0"/>
          <w:numId w:val="0"/>
        </w:numPr>
        <w:rPr>
          <w:del w:id="166" w:author="PERSUY, Gerard" w:date="2020-07-10T14:43:00Z"/>
        </w:rPr>
        <w:pPrChange w:id="167" w:author="FREITAG-DELIZY, Stephanie" w:date="2020-07-10T15:12:00Z">
          <w:pPr>
            <w:pStyle w:val="DescrArticle"/>
          </w:pPr>
        </w:pPrChange>
      </w:pPr>
    </w:p>
    <w:p w:rsidR="005E2573" w:rsidRPr="004D1502" w:rsidDel="00A77CDF" w:rsidRDefault="005E2573" w:rsidP="00BA7FB2">
      <w:pPr>
        <w:pStyle w:val="Chap3"/>
        <w:numPr>
          <w:ilvl w:val="0"/>
          <w:numId w:val="0"/>
        </w:numPr>
        <w:rPr>
          <w:del w:id="168" w:author="PERSUY, Gerard" w:date="2020-07-10T14:43:00Z"/>
        </w:rPr>
        <w:pPrChange w:id="169" w:author="FREITAG-DELIZY, Stephanie" w:date="2020-07-10T15:12:00Z">
          <w:pPr>
            <w:pStyle w:val="DescrArticle"/>
          </w:pPr>
        </w:pPrChange>
      </w:pPr>
      <w:del w:id="170" w:author="PERSUY, Gerard" w:date="2020-07-10T14:43:00Z">
        <w:r w:rsidRPr="004D1502" w:rsidDel="00A77CDF">
          <w:delText>- Marque : KNAUF ou équivalent</w:delText>
        </w:r>
      </w:del>
    </w:p>
    <w:p w:rsidR="005E2573" w:rsidRPr="004D1502" w:rsidDel="00A77CDF" w:rsidRDefault="005E2573" w:rsidP="00BA7FB2">
      <w:pPr>
        <w:pStyle w:val="Chap3"/>
        <w:numPr>
          <w:ilvl w:val="0"/>
          <w:numId w:val="0"/>
        </w:numPr>
        <w:rPr>
          <w:del w:id="171" w:author="PERSUY, Gerard" w:date="2020-07-10T14:43:00Z"/>
        </w:rPr>
        <w:pPrChange w:id="172" w:author="FREITAG-DELIZY, Stephanie" w:date="2020-07-10T15:12:00Z">
          <w:pPr>
            <w:pStyle w:val="DescrArticle"/>
          </w:pPr>
        </w:pPrChange>
      </w:pPr>
      <w:del w:id="173" w:author="PERSUY, Gerard" w:date="2020-07-10T14:43:00Z">
        <w:r w:rsidRPr="004D1502" w:rsidDel="00A77CDF">
          <w:delText>- Système : KNAUFSTEELTHANE RENOVTOIT BA</w:delText>
        </w:r>
      </w:del>
    </w:p>
    <w:p w:rsidR="005E2573" w:rsidRPr="004D1502" w:rsidDel="00A77CDF" w:rsidRDefault="005E2573" w:rsidP="00BA7FB2">
      <w:pPr>
        <w:pStyle w:val="Chap3"/>
        <w:numPr>
          <w:ilvl w:val="0"/>
          <w:numId w:val="0"/>
        </w:numPr>
        <w:rPr>
          <w:del w:id="174" w:author="PERSUY, Gerard" w:date="2020-07-10T14:43:00Z"/>
        </w:rPr>
        <w:pPrChange w:id="175" w:author="FREITAG-DELIZY, Stephanie" w:date="2020-07-10T15:12:00Z">
          <w:pPr>
            <w:pStyle w:val="DescrArticle"/>
          </w:pPr>
        </w:pPrChange>
      </w:pPr>
      <w:del w:id="176" w:author="PERSUY, Gerard" w:date="2020-07-10T14:43:00Z">
        <w:r w:rsidRPr="004D1502" w:rsidDel="00A77CDF">
          <w:delText>- Isolant : KNAUF STEELTHANE</w:delText>
        </w:r>
      </w:del>
    </w:p>
    <w:p w:rsidR="005E2573" w:rsidRPr="004D1502" w:rsidDel="00A77CDF" w:rsidRDefault="005E2573" w:rsidP="00BA7FB2">
      <w:pPr>
        <w:pStyle w:val="Chap3"/>
        <w:numPr>
          <w:ilvl w:val="0"/>
          <w:numId w:val="0"/>
        </w:numPr>
        <w:rPr>
          <w:del w:id="177" w:author="PERSUY, Gerard" w:date="2020-07-10T14:43:00Z"/>
        </w:rPr>
        <w:pPrChange w:id="178" w:author="FREITAG-DELIZY, Stephanie" w:date="2020-07-10T15:12:00Z">
          <w:pPr>
            <w:pStyle w:val="DescrArticle"/>
          </w:pPr>
        </w:pPrChange>
      </w:pPr>
      <w:del w:id="179" w:author="PERSUY, Gerard" w:date="2020-07-10T14:43:00Z">
        <w:r w:rsidRPr="004D1502" w:rsidDel="00A77CDF">
          <w:delText>- Languette isolante : KNAUF THERM TTI Se (40 mm)</w:delText>
        </w:r>
      </w:del>
    </w:p>
    <w:p w:rsidR="005E2573" w:rsidRPr="004D1502" w:rsidDel="00A77CDF" w:rsidRDefault="005E2573" w:rsidP="00BA7FB2">
      <w:pPr>
        <w:pStyle w:val="Chap3"/>
        <w:numPr>
          <w:ilvl w:val="0"/>
          <w:numId w:val="0"/>
        </w:numPr>
        <w:rPr>
          <w:del w:id="180" w:author="PERSUY, Gerard" w:date="2020-07-10T14:43:00Z"/>
        </w:rPr>
        <w:pPrChange w:id="181" w:author="FREITAG-DELIZY, Stephanie" w:date="2020-07-10T15:12:00Z">
          <w:pPr>
            <w:pStyle w:val="DescrArticle"/>
          </w:pPr>
        </w:pPrChange>
      </w:pPr>
      <w:del w:id="182" w:author="PERSUY, Gerard" w:date="2020-07-10T14:43:00Z">
        <w:r w:rsidRPr="004D1502" w:rsidDel="00A77CDF">
          <w:delText xml:space="preserve">- </w:delText>
        </w:r>
      </w:del>
      <w:del w:id="183" w:author="PERSUY, Gerard" w:date="2020-07-10T14:36:00Z">
        <w:r w:rsidRPr="004D1502" w:rsidDel="00C534F3">
          <w:delText>Coefficient de résistance thermique Rp</w:delText>
        </w:r>
      </w:del>
      <w:del w:id="184" w:author="PERSUY, Gerard" w:date="2020-07-10T14:43:00Z">
        <w:r w:rsidRPr="004D1502" w:rsidDel="00A77CDF">
          <w:delText xml:space="preserve"> (m².K/W) : 2,40</w:delText>
        </w:r>
      </w:del>
    </w:p>
    <w:p w:rsidR="005E2573" w:rsidRPr="004D1502" w:rsidDel="00A77CDF" w:rsidRDefault="005E2573" w:rsidP="00BA7FB2">
      <w:pPr>
        <w:pStyle w:val="Chap3"/>
        <w:numPr>
          <w:ilvl w:val="0"/>
          <w:numId w:val="0"/>
        </w:numPr>
        <w:rPr>
          <w:del w:id="185" w:author="PERSUY, Gerard" w:date="2020-07-10T14:43:00Z"/>
        </w:rPr>
        <w:pPrChange w:id="186" w:author="FREITAG-DELIZY, Stephanie" w:date="2020-07-10T15:12:00Z">
          <w:pPr>
            <w:pStyle w:val="DescrArticle"/>
          </w:pPr>
        </w:pPrChange>
      </w:pPr>
      <w:del w:id="187" w:author="PERSUY, Gerard" w:date="2020-07-10T14:43:00Z">
        <w:r w:rsidRPr="004D1502" w:rsidDel="00A77CDF">
          <w:delText>- Contrainte de compression à 10% d'écrasement : 150 kPa minimum</w:delText>
        </w:r>
      </w:del>
    </w:p>
    <w:p w:rsidR="005E2573" w:rsidRPr="004D1502" w:rsidDel="00A77CDF" w:rsidRDefault="005E2573" w:rsidP="00BA7FB2">
      <w:pPr>
        <w:pStyle w:val="Chap3"/>
        <w:numPr>
          <w:ilvl w:val="0"/>
          <w:numId w:val="0"/>
        </w:numPr>
        <w:rPr>
          <w:del w:id="188" w:author="PERSUY, Gerard" w:date="2020-07-10T14:43:00Z"/>
        </w:rPr>
        <w:pPrChange w:id="189" w:author="FREITAG-DELIZY, Stephanie" w:date="2020-07-10T15:12:00Z">
          <w:pPr>
            <w:pStyle w:val="DescrArticle"/>
          </w:pPr>
        </w:pPrChange>
      </w:pPr>
      <w:del w:id="190" w:author="PERSUY, Gerard" w:date="2020-07-10T14:43:00Z">
        <w:r w:rsidRPr="004D1502" w:rsidDel="00A77CDF">
          <w:delText>- Réaction au feu : Euroclasse D-s2, d0</w:delText>
        </w:r>
      </w:del>
    </w:p>
    <w:p w:rsidR="005E2573" w:rsidRDefault="005E2573" w:rsidP="00BA7FB2">
      <w:pPr>
        <w:pStyle w:val="Chap3"/>
        <w:numPr>
          <w:ilvl w:val="0"/>
          <w:numId w:val="0"/>
        </w:numPr>
        <w:pPrChange w:id="191" w:author="FREITAG-DELIZY, Stephanie" w:date="2020-07-10T15:12:00Z">
          <w:pPr>
            <w:pStyle w:val="DescrArticle"/>
          </w:pPr>
        </w:pPrChange>
      </w:pPr>
      <w:del w:id="192" w:author="PERSUY, Gerard" w:date="2020-07-10T14:43:00Z">
        <w:r w:rsidRPr="004D1502" w:rsidDel="00A77CDF">
          <w:delText>- Masse surfacique : 2,20 kg/m²</w:delText>
        </w:r>
      </w:del>
    </w:p>
    <w:p w:rsidR="00677DDE" w:rsidRDefault="00677DDE" w:rsidP="00D53508">
      <w:pPr>
        <w:pStyle w:val="DescrArticle"/>
      </w:pPr>
    </w:p>
    <w:sectPr w:rsidR="00677DDE" w:rsidSect="00060739">
      <w:headerReference w:type="default" r:id="rId8"/>
      <w:footerReference w:type="default" r:id="rId9"/>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508" w:rsidRDefault="00D53508">
      <w:r>
        <w:separator/>
      </w:r>
    </w:p>
  </w:endnote>
  <w:endnote w:type="continuationSeparator" w:id="0">
    <w:p w:rsidR="00D53508" w:rsidRDefault="00D5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8" w:rsidRPr="00367965" w:rsidRDefault="00D53508"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rsidR="00D53508" w:rsidRDefault="00D53508" w:rsidP="00472669">
    <w:pPr>
      <w:pStyle w:val="Pieddepage"/>
      <w:pBdr>
        <w:top w:val="single" w:sz="4" w:space="14" w:color="auto"/>
      </w:pBdr>
      <w:jc w:val="center"/>
      <w:rPr>
        <w:i/>
        <w:sz w:val="14"/>
      </w:rPr>
    </w:pPr>
  </w:p>
  <w:p w:rsidR="00D53508" w:rsidRDefault="00D53508" w:rsidP="00472669">
    <w:pPr>
      <w:pStyle w:val="Pieddepage"/>
      <w:pBdr>
        <w:top w:val="single" w:sz="4" w:space="5" w:color="auto"/>
      </w:pBdr>
      <w:spacing w:line="360" w:lineRule="auto"/>
      <w:rPr>
        <w:sz w:val="18"/>
      </w:rPr>
    </w:pPr>
    <w:del w:id="195" w:author="FREITAG-DELIZY, Stephanie" w:date="2020-07-10T15:11:00Z">
      <w:r w:rsidDel="009B6854">
        <w:rPr>
          <w:snapToGrid w:val="0"/>
          <w:sz w:val="16"/>
        </w:rPr>
        <w:delText>2 février</w:delText>
      </w:r>
    </w:del>
    <w:ins w:id="196" w:author="FREITAG-DELIZY, Stephanie" w:date="2020-07-10T15:11:00Z">
      <w:r w:rsidR="009B6854">
        <w:rPr>
          <w:snapToGrid w:val="0"/>
          <w:sz w:val="16"/>
        </w:rPr>
        <w:t>10 juillet</w:t>
      </w:r>
    </w:ins>
    <w:r>
      <w:rPr>
        <w:snapToGrid w:val="0"/>
        <w:sz w:val="16"/>
      </w:rPr>
      <w:t xml:space="preserve"> 20</w:t>
    </w:r>
    <w:ins w:id="197" w:author="FREITAG-DELIZY, Stephanie" w:date="2020-07-10T15:11:00Z">
      <w:r w:rsidR="009B6854">
        <w:rPr>
          <w:snapToGrid w:val="0"/>
          <w:sz w:val="16"/>
        </w:rPr>
        <w:t>20</w:t>
      </w:r>
    </w:ins>
    <w:del w:id="198" w:author="FREITAG-DELIZY, Stephanie" w:date="2020-07-10T15:11:00Z">
      <w:r w:rsidDel="009B6854">
        <w:rPr>
          <w:snapToGrid w:val="0"/>
          <w:sz w:val="16"/>
        </w:rPr>
        <w:delText>19</w:delText>
      </w:r>
    </w:del>
    <w:r>
      <w:rPr>
        <w:snapToGrid w:val="0"/>
        <w:sz w:val="16"/>
      </w:rPr>
      <w:t xml:space="preserve">                                                                                                                                   </w:t>
    </w:r>
    <w:r>
      <w:rPr>
        <w:i/>
        <w:snapToGrid w:val="0"/>
        <w:sz w:val="16"/>
      </w:rPr>
      <w:t xml:space="preserve">                                                                 </w:t>
    </w:r>
    <w:r>
      <w:rPr>
        <w:snapToGrid w:val="0"/>
        <w:sz w:val="18"/>
      </w:rPr>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sidR="00BA7FB2">
      <w:rPr>
        <w:rStyle w:val="Numrodepage"/>
        <w:noProof/>
        <w:sz w:val="18"/>
        <w:szCs w:val="18"/>
      </w:rPr>
      <w:t>4</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sidR="00BA7FB2">
      <w:rPr>
        <w:rStyle w:val="Numrodepage"/>
        <w:noProof/>
        <w:sz w:val="18"/>
        <w:szCs w:val="18"/>
      </w:rPr>
      <w:t>5</w:t>
    </w:r>
    <w:r>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508" w:rsidRDefault="00D53508">
      <w:bookmarkStart w:id="0" w:name="_Hlk510468122"/>
      <w:bookmarkEnd w:id="0"/>
      <w:r>
        <w:separator/>
      </w:r>
    </w:p>
  </w:footnote>
  <w:footnote w:type="continuationSeparator" w:id="0">
    <w:p w:rsidR="00D53508" w:rsidRDefault="00D5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08" w:rsidRDefault="00D53508"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del w:id="193" w:author="FREITAG-DELIZY, Stephanie" w:date="2020-07-10T15:11:00Z">
      <w:r w:rsidDel="009B6854">
        <w:delText>2 février 2019</w:delText>
      </w:r>
    </w:del>
    <w:ins w:id="194" w:author="FREITAG-DELIZY, Stephanie" w:date="2020-07-10T15:11:00Z">
      <w:r w:rsidR="009B6854">
        <w:t>10 juillet 2020</w:t>
      </w:r>
    </w:ins>
  </w:p>
  <w:p w:rsidR="00D53508" w:rsidRDefault="00D53508" w:rsidP="00291560">
    <w:pPr>
      <w:pStyle w:val="InfoEntete"/>
    </w:pPr>
    <w:r>
      <w:t xml:space="preserve"> </w:t>
    </w:r>
  </w:p>
  <w:p w:rsidR="00D53508" w:rsidRDefault="00184048"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OSSATURE METALLIQUE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702"/>
    <w:multiLevelType w:val="hybridMultilevel"/>
    <w:tmpl w:val="A85699D6"/>
    <w:lvl w:ilvl="0" w:tplc="E26E2E00">
      <w:start w:val="5"/>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C363389"/>
    <w:multiLevelType w:val="multilevel"/>
    <w:tmpl w:val="B1849C2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0A2E79"/>
    <w:multiLevelType w:val="multilevel"/>
    <w:tmpl w:val="4308F3D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C72EFB"/>
    <w:multiLevelType w:val="hybridMultilevel"/>
    <w:tmpl w:val="D9A42B5C"/>
    <w:lvl w:ilvl="0" w:tplc="7E527BA4">
      <w:start w:val="2"/>
      <w:numFmt w:val="bullet"/>
      <w:lvlText w:val="-"/>
      <w:lvlJc w:val="left"/>
      <w:pPr>
        <w:ind w:left="1068" w:hanging="360"/>
      </w:pPr>
      <w:rPr>
        <w:rFonts w:ascii="Times New Roman" w:eastAsia="Times New Roman" w:hAnsi="Times New Roman" w:cs="Times New Roman"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8A448EE"/>
    <w:multiLevelType w:val="multilevel"/>
    <w:tmpl w:val="0F14B428"/>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A3A4101"/>
    <w:multiLevelType w:val="hybridMultilevel"/>
    <w:tmpl w:val="DF460848"/>
    <w:lvl w:ilvl="0" w:tplc="EFB0E432">
      <w:start w:val="2"/>
      <w:numFmt w:val="bullet"/>
      <w:lvlText w:val="-"/>
      <w:lvlJc w:val="left"/>
      <w:pPr>
        <w:ind w:left="1068" w:hanging="360"/>
      </w:pPr>
      <w:rPr>
        <w:rFonts w:ascii="Arial" w:eastAsia="Times New Roman" w:hAnsi="Arial" w:cs="Arial" w:hint="default"/>
        <w:color w:val="000000"/>
        <w:sz w:val="1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02730B"/>
    <w:multiLevelType w:val="hybridMultilevel"/>
    <w:tmpl w:val="8E74709E"/>
    <w:lvl w:ilvl="0" w:tplc="E1505C12">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7" w15:restartNumberingAfterBreak="0">
    <w:nsid w:val="32756772"/>
    <w:multiLevelType w:val="hybridMultilevel"/>
    <w:tmpl w:val="AE907FCA"/>
    <w:lvl w:ilvl="0" w:tplc="2F566F7E">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38E67FB0"/>
    <w:multiLevelType w:val="hybridMultilevel"/>
    <w:tmpl w:val="F52AF79A"/>
    <w:lvl w:ilvl="0" w:tplc="20A8313A">
      <w:start w:val="2"/>
      <w:numFmt w:val="bullet"/>
      <w:lvlText w:val="-"/>
      <w:lvlJc w:val="left"/>
      <w:pPr>
        <w:ind w:left="1494" w:hanging="360"/>
      </w:pPr>
      <w:rPr>
        <w:rFonts w:ascii="Arial" w:eastAsia="Times New Roman" w:hAnsi="Arial" w:cs="Arial" w:hint="default"/>
        <w:color w:val="000000"/>
        <w:sz w:val="1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CD71121"/>
    <w:multiLevelType w:val="hybridMultilevel"/>
    <w:tmpl w:val="8FCAD896"/>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E9477DE"/>
    <w:multiLevelType w:val="multilevel"/>
    <w:tmpl w:val="C382F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pStyle w:val="Chap3"/>
      <w:lvlText w:val="%1.%2.%3.%4"/>
      <w:lvlJc w:val="left"/>
      <w:pPr>
        <w:ind w:left="1146"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CE10C9"/>
    <w:multiLevelType w:val="hybridMultilevel"/>
    <w:tmpl w:val="9F0AE148"/>
    <w:lvl w:ilvl="0" w:tplc="83A614C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C9232A"/>
    <w:multiLevelType w:val="hybridMultilevel"/>
    <w:tmpl w:val="0E38EFD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9"/>
  </w:num>
  <w:num w:numId="3">
    <w:abstractNumId w:val="5"/>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2"/>
  </w:num>
  <w:num w:numId="12">
    <w:abstractNumId w:val="4"/>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SUY, Gerard">
    <w15:presenceInfo w15:providerId="AD" w15:userId="S-1-5-21-4212116660-2784103530-91559746-95841"/>
  </w15:person>
  <w15:person w15:author="FREITAG-DELIZY, Stephanie">
    <w15:presenceInfo w15:providerId="AD" w15:userId="S-1-5-21-4212116660-2784103530-91559746-9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10EFC"/>
    <w:rsid w:val="000154F2"/>
    <w:rsid w:val="00017094"/>
    <w:rsid w:val="00046E4B"/>
    <w:rsid w:val="00053A0E"/>
    <w:rsid w:val="0006060E"/>
    <w:rsid w:val="00060739"/>
    <w:rsid w:val="00066BCA"/>
    <w:rsid w:val="000708D0"/>
    <w:rsid w:val="00072A94"/>
    <w:rsid w:val="00086B2B"/>
    <w:rsid w:val="0008773E"/>
    <w:rsid w:val="0009325B"/>
    <w:rsid w:val="00094661"/>
    <w:rsid w:val="00096033"/>
    <w:rsid w:val="000A78FD"/>
    <w:rsid w:val="000B306D"/>
    <w:rsid w:val="000B4925"/>
    <w:rsid w:val="000C2F71"/>
    <w:rsid w:val="000C7978"/>
    <w:rsid w:val="000E50B7"/>
    <w:rsid w:val="000E63D4"/>
    <w:rsid w:val="000F7C4F"/>
    <w:rsid w:val="001000AC"/>
    <w:rsid w:val="00103E29"/>
    <w:rsid w:val="00106B80"/>
    <w:rsid w:val="00127287"/>
    <w:rsid w:val="00131239"/>
    <w:rsid w:val="00133C20"/>
    <w:rsid w:val="0013744E"/>
    <w:rsid w:val="00144882"/>
    <w:rsid w:val="0016113A"/>
    <w:rsid w:val="001721AF"/>
    <w:rsid w:val="00183485"/>
    <w:rsid w:val="00184048"/>
    <w:rsid w:val="00195EC1"/>
    <w:rsid w:val="00197092"/>
    <w:rsid w:val="00197870"/>
    <w:rsid w:val="001A29A8"/>
    <w:rsid w:val="001A4927"/>
    <w:rsid w:val="001B0377"/>
    <w:rsid w:val="001B17B6"/>
    <w:rsid w:val="001B7AC7"/>
    <w:rsid w:val="001C09CE"/>
    <w:rsid w:val="001C2211"/>
    <w:rsid w:val="001C29D4"/>
    <w:rsid w:val="001D0830"/>
    <w:rsid w:val="001E6B84"/>
    <w:rsid w:val="001E74D3"/>
    <w:rsid w:val="00201FFF"/>
    <w:rsid w:val="002043AD"/>
    <w:rsid w:val="0020578F"/>
    <w:rsid w:val="00233151"/>
    <w:rsid w:val="00236805"/>
    <w:rsid w:val="00251AFF"/>
    <w:rsid w:val="0025223C"/>
    <w:rsid w:val="00253087"/>
    <w:rsid w:val="00261205"/>
    <w:rsid w:val="00267312"/>
    <w:rsid w:val="0027611C"/>
    <w:rsid w:val="00291560"/>
    <w:rsid w:val="002B377A"/>
    <w:rsid w:val="002C060F"/>
    <w:rsid w:val="002D0DAB"/>
    <w:rsid w:val="002E1B28"/>
    <w:rsid w:val="00314C7A"/>
    <w:rsid w:val="003167C0"/>
    <w:rsid w:val="00316942"/>
    <w:rsid w:val="00322F97"/>
    <w:rsid w:val="00330206"/>
    <w:rsid w:val="0033172A"/>
    <w:rsid w:val="00332C21"/>
    <w:rsid w:val="00354D49"/>
    <w:rsid w:val="00357FFA"/>
    <w:rsid w:val="00367965"/>
    <w:rsid w:val="0037435E"/>
    <w:rsid w:val="00375155"/>
    <w:rsid w:val="00383A9E"/>
    <w:rsid w:val="00391A99"/>
    <w:rsid w:val="00394DFB"/>
    <w:rsid w:val="003A4922"/>
    <w:rsid w:val="003A6579"/>
    <w:rsid w:val="003B05C0"/>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A4F52"/>
    <w:rsid w:val="004A6217"/>
    <w:rsid w:val="004B19EB"/>
    <w:rsid w:val="004B3915"/>
    <w:rsid w:val="004B59C5"/>
    <w:rsid w:val="004C64A2"/>
    <w:rsid w:val="004D0544"/>
    <w:rsid w:val="004D1502"/>
    <w:rsid w:val="004E5EA2"/>
    <w:rsid w:val="005078C7"/>
    <w:rsid w:val="00511719"/>
    <w:rsid w:val="005129B5"/>
    <w:rsid w:val="00526ED6"/>
    <w:rsid w:val="00533E17"/>
    <w:rsid w:val="005647A8"/>
    <w:rsid w:val="005724A1"/>
    <w:rsid w:val="005764B6"/>
    <w:rsid w:val="00595CEA"/>
    <w:rsid w:val="005A785A"/>
    <w:rsid w:val="005B26CA"/>
    <w:rsid w:val="005B712C"/>
    <w:rsid w:val="005C16E0"/>
    <w:rsid w:val="005C3DEC"/>
    <w:rsid w:val="005D1429"/>
    <w:rsid w:val="005D7135"/>
    <w:rsid w:val="005E0FAE"/>
    <w:rsid w:val="005E2573"/>
    <w:rsid w:val="005E5C1D"/>
    <w:rsid w:val="005E6AFC"/>
    <w:rsid w:val="00606FD1"/>
    <w:rsid w:val="00615982"/>
    <w:rsid w:val="00615BB4"/>
    <w:rsid w:val="00623746"/>
    <w:rsid w:val="006306D7"/>
    <w:rsid w:val="0063249C"/>
    <w:rsid w:val="006334CA"/>
    <w:rsid w:val="00634F2B"/>
    <w:rsid w:val="00644AD7"/>
    <w:rsid w:val="00644F13"/>
    <w:rsid w:val="00651B2B"/>
    <w:rsid w:val="0065776C"/>
    <w:rsid w:val="00662140"/>
    <w:rsid w:val="00665C05"/>
    <w:rsid w:val="00677DDE"/>
    <w:rsid w:val="00680C67"/>
    <w:rsid w:val="006966C5"/>
    <w:rsid w:val="006B0025"/>
    <w:rsid w:val="006B65A8"/>
    <w:rsid w:val="006D578C"/>
    <w:rsid w:val="006D5E93"/>
    <w:rsid w:val="006F7D18"/>
    <w:rsid w:val="00725307"/>
    <w:rsid w:val="007270CD"/>
    <w:rsid w:val="00730956"/>
    <w:rsid w:val="00733E3D"/>
    <w:rsid w:val="00737067"/>
    <w:rsid w:val="00757D64"/>
    <w:rsid w:val="007670E5"/>
    <w:rsid w:val="00776B37"/>
    <w:rsid w:val="00787421"/>
    <w:rsid w:val="007A315E"/>
    <w:rsid w:val="007B4CA3"/>
    <w:rsid w:val="007C5ED4"/>
    <w:rsid w:val="007D0383"/>
    <w:rsid w:val="007D2137"/>
    <w:rsid w:val="007D6BC1"/>
    <w:rsid w:val="00826738"/>
    <w:rsid w:val="00830D7B"/>
    <w:rsid w:val="00831A00"/>
    <w:rsid w:val="0083661E"/>
    <w:rsid w:val="00837BC3"/>
    <w:rsid w:val="0084404B"/>
    <w:rsid w:val="0084491B"/>
    <w:rsid w:val="00873CDB"/>
    <w:rsid w:val="0087423B"/>
    <w:rsid w:val="00874F66"/>
    <w:rsid w:val="00877563"/>
    <w:rsid w:val="00877D2F"/>
    <w:rsid w:val="00883514"/>
    <w:rsid w:val="00896324"/>
    <w:rsid w:val="008A43EC"/>
    <w:rsid w:val="008C20CB"/>
    <w:rsid w:val="008C235F"/>
    <w:rsid w:val="008D4AAC"/>
    <w:rsid w:val="008D5207"/>
    <w:rsid w:val="008E385B"/>
    <w:rsid w:val="00905735"/>
    <w:rsid w:val="00920740"/>
    <w:rsid w:val="00922AF8"/>
    <w:rsid w:val="00942F9F"/>
    <w:rsid w:val="00954A08"/>
    <w:rsid w:val="00954EB2"/>
    <w:rsid w:val="009678CA"/>
    <w:rsid w:val="00984E4E"/>
    <w:rsid w:val="00987AC5"/>
    <w:rsid w:val="009901A0"/>
    <w:rsid w:val="009A3E2A"/>
    <w:rsid w:val="009A4271"/>
    <w:rsid w:val="009B6854"/>
    <w:rsid w:val="009C2354"/>
    <w:rsid w:val="009C2A0D"/>
    <w:rsid w:val="009D0EAB"/>
    <w:rsid w:val="009D1B92"/>
    <w:rsid w:val="009D2D8C"/>
    <w:rsid w:val="009D5EBD"/>
    <w:rsid w:val="009E39BA"/>
    <w:rsid w:val="009F1DA6"/>
    <w:rsid w:val="009F4768"/>
    <w:rsid w:val="009F7A62"/>
    <w:rsid w:val="00A10B4F"/>
    <w:rsid w:val="00A168F0"/>
    <w:rsid w:val="00A24212"/>
    <w:rsid w:val="00A248D2"/>
    <w:rsid w:val="00A30170"/>
    <w:rsid w:val="00A47123"/>
    <w:rsid w:val="00A47C56"/>
    <w:rsid w:val="00A50E63"/>
    <w:rsid w:val="00A577E0"/>
    <w:rsid w:val="00A65C7F"/>
    <w:rsid w:val="00A65D14"/>
    <w:rsid w:val="00A66FE3"/>
    <w:rsid w:val="00A675FC"/>
    <w:rsid w:val="00A766FD"/>
    <w:rsid w:val="00A77CDF"/>
    <w:rsid w:val="00A77F18"/>
    <w:rsid w:val="00A83EE9"/>
    <w:rsid w:val="00AA0F1E"/>
    <w:rsid w:val="00AC0CF1"/>
    <w:rsid w:val="00AC37ED"/>
    <w:rsid w:val="00AC6E2A"/>
    <w:rsid w:val="00AC74EA"/>
    <w:rsid w:val="00AD315B"/>
    <w:rsid w:val="00AD5D10"/>
    <w:rsid w:val="00AF796C"/>
    <w:rsid w:val="00B07125"/>
    <w:rsid w:val="00B24B6A"/>
    <w:rsid w:val="00B4267C"/>
    <w:rsid w:val="00B43195"/>
    <w:rsid w:val="00B731ED"/>
    <w:rsid w:val="00B738D3"/>
    <w:rsid w:val="00B76CE2"/>
    <w:rsid w:val="00B81587"/>
    <w:rsid w:val="00BA7FB2"/>
    <w:rsid w:val="00BB5015"/>
    <w:rsid w:val="00BB6E30"/>
    <w:rsid w:val="00BB700B"/>
    <w:rsid w:val="00BB76E6"/>
    <w:rsid w:val="00BC09D8"/>
    <w:rsid w:val="00BC4C82"/>
    <w:rsid w:val="00BC55F6"/>
    <w:rsid w:val="00BE198A"/>
    <w:rsid w:val="00BE6877"/>
    <w:rsid w:val="00BF2E2D"/>
    <w:rsid w:val="00C052FE"/>
    <w:rsid w:val="00C31878"/>
    <w:rsid w:val="00C35457"/>
    <w:rsid w:val="00C36B28"/>
    <w:rsid w:val="00C4392B"/>
    <w:rsid w:val="00C44F8B"/>
    <w:rsid w:val="00C52ACF"/>
    <w:rsid w:val="00C534F3"/>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6F5"/>
    <w:rsid w:val="00CC090F"/>
    <w:rsid w:val="00CE3D04"/>
    <w:rsid w:val="00CE4220"/>
    <w:rsid w:val="00CE709D"/>
    <w:rsid w:val="00D1489C"/>
    <w:rsid w:val="00D17735"/>
    <w:rsid w:val="00D32BA2"/>
    <w:rsid w:val="00D374C7"/>
    <w:rsid w:val="00D407D0"/>
    <w:rsid w:val="00D43141"/>
    <w:rsid w:val="00D52771"/>
    <w:rsid w:val="00D53508"/>
    <w:rsid w:val="00D7018A"/>
    <w:rsid w:val="00D82C17"/>
    <w:rsid w:val="00D831F7"/>
    <w:rsid w:val="00D9057E"/>
    <w:rsid w:val="00D92C61"/>
    <w:rsid w:val="00D95527"/>
    <w:rsid w:val="00DA47E7"/>
    <w:rsid w:val="00DA645B"/>
    <w:rsid w:val="00DB05D1"/>
    <w:rsid w:val="00DB09FE"/>
    <w:rsid w:val="00DB15FC"/>
    <w:rsid w:val="00DD7F3C"/>
    <w:rsid w:val="00DE0D71"/>
    <w:rsid w:val="00DE1DBB"/>
    <w:rsid w:val="00DE73AE"/>
    <w:rsid w:val="00DF4C1D"/>
    <w:rsid w:val="00E14BBD"/>
    <w:rsid w:val="00E214E2"/>
    <w:rsid w:val="00E34D6C"/>
    <w:rsid w:val="00E44C43"/>
    <w:rsid w:val="00E47575"/>
    <w:rsid w:val="00E50D77"/>
    <w:rsid w:val="00E567AE"/>
    <w:rsid w:val="00E66314"/>
    <w:rsid w:val="00E67835"/>
    <w:rsid w:val="00E738F9"/>
    <w:rsid w:val="00E74891"/>
    <w:rsid w:val="00E83118"/>
    <w:rsid w:val="00EA2837"/>
    <w:rsid w:val="00EA3666"/>
    <w:rsid w:val="00EA4E74"/>
    <w:rsid w:val="00EA582F"/>
    <w:rsid w:val="00EB5831"/>
    <w:rsid w:val="00ED3A48"/>
    <w:rsid w:val="00ED4E4B"/>
    <w:rsid w:val="00EE468B"/>
    <w:rsid w:val="00F015E1"/>
    <w:rsid w:val="00F11009"/>
    <w:rsid w:val="00F15831"/>
    <w:rsid w:val="00F22E8C"/>
    <w:rsid w:val="00F237D7"/>
    <w:rsid w:val="00F31FED"/>
    <w:rsid w:val="00F4587D"/>
    <w:rsid w:val="00F50206"/>
    <w:rsid w:val="00F50281"/>
    <w:rsid w:val="00F521D8"/>
    <w:rsid w:val="00F55896"/>
    <w:rsid w:val="00F656CF"/>
    <w:rsid w:val="00F67882"/>
    <w:rsid w:val="00F767E2"/>
    <w:rsid w:val="00F82673"/>
    <w:rsid w:val="00F85E46"/>
    <w:rsid w:val="00F86047"/>
    <w:rsid w:val="00F928E8"/>
    <w:rsid w:val="00FB3054"/>
    <w:rsid w:val="00FC0A25"/>
    <w:rsid w:val="00FC28FF"/>
    <w:rsid w:val="00FC64A9"/>
    <w:rsid w:val="00FD367F"/>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41B715"/>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5129B5"/>
    <w:pPr>
      <w:numPr>
        <w:ilvl w:val="3"/>
        <w:numId w:val="7"/>
      </w:num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AF796C"/>
    <w:pPr>
      <w:autoSpaceDE w:val="0"/>
      <w:autoSpaceDN w:val="0"/>
      <w:adjustRightInd w:val="0"/>
      <w:ind w:left="709"/>
      <w:jc w:val="both"/>
    </w:pPr>
    <w:rPr>
      <w:color w:val="000000"/>
      <w:sz w:val="18"/>
      <w:szCs w:val="24"/>
      <w:lang w:eastAsia="en-US"/>
    </w:rPr>
  </w:style>
  <w:style w:type="paragraph" w:customStyle="1" w:styleId="DescrArticle">
    <w:name w:val="Descr Article"/>
    <w:link w:val="DescrArticleCar"/>
    <w:autoRedefine/>
    <w:rsid w:val="00D53508"/>
    <w:pPr>
      <w:ind w:left="708"/>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5129B5"/>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AF796C"/>
    <w:rPr>
      <w:color w:val="000000"/>
      <w:sz w:val="18"/>
      <w:szCs w:val="24"/>
      <w:lang w:eastAsia="en-US"/>
    </w:rPr>
  </w:style>
  <w:style w:type="character" w:customStyle="1" w:styleId="DescrArticleCar">
    <w:name w:val="Descr Article Car"/>
    <w:basedOn w:val="Policepardfaut"/>
    <w:link w:val="DescrArticle"/>
    <w:rsid w:val="00D53508"/>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paragraph" w:customStyle="1" w:styleId="Default">
    <w:name w:val="Default"/>
    <w:rsid w:val="00CC09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33839360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584069709">
      <w:bodyDiv w:val="1"/>
      <w:marLeft w:val="0"/>
      <w:marRight w:val="0"/>
      <w:marTop w:val="0"/>
      <w:marBottom w:val="0"/>
      <w:divBdr>
        <w:top w:val="none" w:sz="0" w:space="0" w:color="auto"/>
        <w:left w:val="none" w:sz="0" w:space="0" w:color="auto"/>
        <w:bottom w:val="none" w:sz="0" w:space="0" w:color="auto"/>
        <w:right w:val="none" w:sz="0" w:space="0" w:color="auto"/>
      </w:divBdr>
    </w:div>
    <w:div w:id="801925608">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865949107">
      <w:bodyDiv w:val="1"/>
      <w:marLeft w:val="0"/>
      <w:marRight w:val="0"/>
      <w:marTop w:val="0"/>
      <w:marBottom w:val="0"/>
      <w:divBdr>
        <w:top w:val="none" w:sz="0" w:space="0" w:color="auto"/>
        <w:left w:val="none" w:sz="0" w:space="0" w:color="auto"/>
        <w:bottom w:val="none" w:sz="0" w:space="0" w:color="auto"/>
        <w:right w:val="none" w:sz="0" w:space="0" w:color="auto"/>
      </w:divBdr>
    </w:div>
    <w:div w:id="1031733320">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59734543">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329870502">
      <w:bodyDiv w:val="1"/>
      <w:marLeft w:val="0"/>
      <w:marRight w:val="0"/>
      <w:marTop w:val="0"/>
      <w:marBottom w:val="0"/>
      <w:divBdr>
        <w:top w:val="none" w:sz="0" w:space="0" w:color="auto"/>
        <w:left w:val="none" w:sz="0" w:space="0" w:color="auto"/>
        <w:bottom w:val="none" w:sz="0" w:space="0" w:color="auto"/>
        <w:right w:val="none" w:sz="0" w:space="0" w:color="auto"/>
      </w:divBdr>
    </w:div>
    <w:div w:id="1448695450">
      <w:bodyDiv w:val="1"/>
      <w:marLeft w:val="0"/>
      <w:marRight w:val="0"/>
      <w:marTop w:val="0"/>
      <w:marBottom w:val="0"/>
      <w:divBdr>
        <w:top w:val="none" w:sz="0" w:space="0" w:color="auto"/>
        <w:left w:val="none" w:sz="0" w:space="0" w:color="auto"/>
        <w:bottom w:val="none" w:sz="0" w:space="0" w:color="auto"/>
        <w:right w:val="none" w:sz="0" w:space="0" w:color="auto"/>
      </w:divBdr>
    </w:div>
    <w:div w:id="1450660855">
      <w:bodyDiv w:val="1"/>
      <w:marLeft w:val="0"/>
      <w:marRight w:val="0"/>
      <w:marTop w:val="0"/>
      <w:marBottom w:val="0"/>
      <w:divBdr>
        <w:top w:val="none" w:sz="0" w:space="0" w:color="auto"/>
        <w:left w:val="none" w:sz="0" w:space="0" w:color="auto"/>
        <w:bottom w:val="none" w:sz="0" w:space="0" w:color="auto"/>
        <w:right w:val="none" w:sz="0" w:space="0" w:color="auto"/>
      </w:divBdr>
    </w:div>
    <w:div w:id="1463689593">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582790177">
      <w:bodyDiv w:val="1"/>
      <w:marLeft w:val="0"/>
      <w:marRight w:val="0"/>
      <w:marTop w:val="0"/>
      <w:marBottom w:val="0"/>
      <w:divBdr>
        <w:top w:val="none" w:sz="0" w:space="0" w:color="auto"/>
        <w:left w:val="none" w:sz="0" w:space="0" w:color="auto"/>
        <w:bottom w:val="none" w:sz="0" w:space="0" w:color="auto"/>
        <w:right w:val="none" w:sz="0" w:space="0" w:color="auto"/>
      </w:divBdr>
    </w:div>
    <w:div w:id="1682514259">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184111890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 w:id="21314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2F62-1204-48E9-BBE2-CC7C6EBA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1818</Words>
  <Characters>10003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11798</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5</cp:revision>
  <cp:lastPrinted>2014-04-02T08:04:00Z</cp:lastPrinted>
  <dcterms:created xsi:type="dcterms:W3CDTF">2020-07-10T12:42:00Z</dcterms:created>
  <dcterms:modified xsi:type="dcterms:W3CDTF">2020-07-10T13:12:00Z</dcterms:modified>
</cp:coreProperties>
</file>