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Pr="006D57A1" w:rsidRDefault="00BB3F1D" w:rsidP="00BB3F1D">
      <w:pPr>
        <w:pStyle w:val="Titre4"/>
        <w:tabs>
          <w:tab w:val="left" w:pos="2921"/>
          <w:tab w:val="center" w:pos="4991"/>
        </w:tabs>
        <w:jc w:val="left"/>
      </w:pPr>
      <w:bookmarkStart w:id="1" w:name="_Toc95808597"/>
      <w:r>
        <w:tab/>
      </w:r>
      <w:r>
        <w:tab/>
      </w:r>
      <w:r w:rsidR="00444E2B" w:rsidRPr="006D57A1">
        <w:t>SOMMAIRE</w:t>
      </w:r>
      <w:bookmarkEnd w:id="1"/>
    </w:p>
    <w:p w:rsidR="00F50E9A" w:rsidRDefault="00444E2B">
      <w:pPr>
        <w:pStyle w:val="TM1"/>
        <w:tabs>
          <w:tab w:val="left" w:pos="440"/>
          <w:tab w:val="right" w:leader="dot" w:pos="9973"/>
        </w:tabs>
        <w:rPr>
          <w:ins w:id="2" w:author="FREITAG-DELIZY, Stephanie" w:date="2020-07-10T15:55:00Z"/>
          <w:rFonts w:asciiTheme="minorHAnsi" w:eastAsiaTheme="minorEastAsia" w:hAnsiTheme="minorHAnsi" w:cstheme="minorBidi"/>
          <w:b w:val="0"/>
          <w:i w:val="0"/>
          <w:caps w:val="0"/>
          <w:noProof/>
          <w:sz w:val="22"/>
          <w:szCs w:val="22"/>
        </w:rPr>
      </w:pPr>
      <w:r w:rsidRPr="00BB3F1D">
        <w:rPr>
          <w:i w:val="0"/>
        </w:rPr>
        <w:fldChar w:fldCharType="begin"/>
      </w:r>
      <w:r w:rsidRPr="00BB3F1D">
        <w:rPr>
          <w:i w:val="0"/>
        </w:rPr>
        <w:instrText xml:space="preserve"> TOC \h \z \t "Chap 1;1;Chap 2;2" </w:instrText>
      </w:r>
      <w:r w:rsidRPr="00BB3F1D">
        <w:rPr>
          <w:i w:val="0"/>
        </w:rPr>
        <w:fldChar w:fldCharType="separate"/>
      </w:r>
      <w:ins w:id="3" w:author="FREITAG-DELIZY, Stephanie" w:date="2020-07-10T15:55:00Z">
        <w:r w:rsidR="00F50E9A" w:rsidRPr="00413123">
          <w:rPr>
            <w:rStyle w:val="Lienhypertexte"/>
            <w:noProof/>
          </w:rPr>
          <w:fldChar w:fldCharType="begin"/>
        </w:r>
        <w:r w:rsidR="00F50E9A" w:rsidRPr="00413123">
          <w:rPr>
            <w:rStyle w:val="Lienhypertexte"/>
            <w:noProof/>
          </w:rPr>
          <w:instrText xml:space="preserve"> </w:instrText>
        </w:r>
        <w:r w:rsidR="00F50E9A">
          <w:rPr>
            <w:noProof/>
          </w:rPr>
          <w:instrText>HYPERLINK \l "_Toc45288925"</w:instrText>
        </w:r>
        <w:r w:rsidR="00F50E9A" w:rsidRPr="00413123">
          <w:rPr>
            <w:rStyle w:val="Lienhypertexte"/>
            <w:noProof/>
          </w:rPr>
          <w:instrText xml:space="preserve"> </w:instrText>
        </w:r>
        <w:r w:rsidR="00F50E9A" w:rsidRPr="00413123">
          <w:rPr>
            <w:rStyle w:val="Lienhypertexte"/>
            <w:noProof/>
          </w:rPr>
        </w:r>
        <w:r w:rsidR="00F50E9A" w:rsidRPr="00413123">
          <w:rPr>
            <w:rStyle w:val="Lienhypertexte"/>
            <w:noProof/>
          </w:rPr>
          <w:fldChar w:fldCharType="separate"/>
        </w:r>
        <w:r w:rsidR="00F50E9A" w:rsidRPr="00413123">
          <w:rPr>
            <w:rStyle w:val="Lienhypertexte"/>
            <w:noProof/>
          </w:rPr>
          <w:t>1</w:t>
        </w:r>
        <w:r w:rsidR="00F50E9A">
          <w:rPr>
            <w:rFonts w:asciiTheme="minorHAnsi" w:eastAsiaTheme="minorEastAsia" w:hAnsiTheme="minorHAnsi" w:cstheme="minorBidi"/>
            <w:b w:val="0"/>
            <w:i w:val="0"/>
            <w:caps w:val="0"/>
            <w:noProof/>
            <w:sz w:val="22"/>
            <w:szCs w:val="22"/>
          </w:rPr>
          <w:tab/>
        </w:r>
        <w:r w:rsidR="00F50E9A" w:rsidRPr="00413123">
          <w:rPr>
            <w:rStyle w:val="Lienhypertexte"/>
            <w:noProof/>
          </w:rPr>
          <w:t>TERRASSE INACCESSIBLE AUTOPROTEGEE</w:t>
        </w:r>
        <w:r w:rsidR="00F50E9A">
          <w:rPr>
            <w:noProof/>
            <w:webHidden/>
          </w:rPr>
          <w:tab/>
        </w:r>
        <w:r w:rsidR="00F50E9A">
          <w:rPr>
            <w:noProof/>
            <w:webHidden/>
          </w:rPr>
          <w:fldChar w:fldCharType="begin"/>
        </w:r>
        <w:r w:rsidR="00F50E9A">
          <w:rPr>
            <w:noProof/>
            <w:webHidden/>
          </w:rPr>
          <w:instrText xml:space="preserve"> PAGEREF _Toc45288925 \h </w:instrText>
        </w:r>
        <w:r w:rsidR="00F50E9A">
          <w:rPr>
            <w:noProof/>
            <w:webHidden/>
          </w:rPr>
        </w:r>
      </w:ins>
      <w:r w:rsidR="00F50E9A">
        <w:rPr>
          <w:noProof/>
          <w:webHidden/>
        </w:rPr>
        <w:fldChar w:fldCharType="separate"/>
      </w:r>
      <w:ins w:id="4" w:author="FREITAG-DELIZY, Stephanie" w:date="2020-07-10T15:55:00Z">
        <w:r w:rsidR="00F50E9A">
          <w:rPr>
            <w:noProof/>
            <w:webHidden/>
          </w:rPr>
          <w:t>1</w:t>
        </w:r>
        <w:r w:rsidR="00F50E9A">
          <w:rPr>
            <w:noProof/>
            <w:webHidden/>
          </w:rPr>
          <w:fldChar w:fldCharType="end"/>
        </w:r>
        <w:r w:rsidR="00F50E9A" w:rsidRPr="00413123">
          <w:rPr>
            <w:rStyle w:val="Lienhypertexte"/>
            <w:noProof/>
          </w:rPr>
          <w:fldChar w:fldCharType="end"/>
        </w:r>
      </w:ins>
    </w:p>
    <w:p w:rsidR="00F50E9A" w:rsidRDefault="00F50E9A">
      <w:pPr>
        <w:pStyle w:val="TM2"/>
        <w:rPr>
          <w:ins w:id="5" w:author="FREITAG-DELIZY, Stephanie" w:date="2020-07-10T15:55:00Z"/>
          <w:rFonts w:asciiTheme="minorHAnsi" w:eastAsiaTheme="minorEastAsia" w:hAnsiTheme="minorHAnsi" w:cstheme="minorBidi"/>
          <w:i w:val="0"/>
          <w:smallCaps w:val="0"/>
          <w:sz w:val="22"/>
          <w:szCs w:val="22"/>
        </w:rPr>
      </w:pPr>
      <w:ins w:id="6" w:author="FREITAG-DELIZY, Stephanie" w:date="2020-07-10T15:55:00Z">
        <w:r w:rsidRPr="00413123">
          <w:rPr>
            <w:rStyle w:val="Lienhypertexte"/>
          </w:rPr>
          <w:fldChar w:fldCharType="begin"/>
        </w:r>
        <w:r w:rsidRPr="00413123">
          <w:rPr>
            <w:rStyle w:val="Lienhypertexte"/>
          </w:rPr>
          <w:instrText xml:space="preserve"> </w:instrText>
        </w:r>
        <w:r>
          <w:instrText>HYPERLINK \l "_Toc45288926"</w:instrText>
        </w:r>
        <w:r w:rsidRPr="00413123">
          <w:rPr>
            <w:rStyle w:val="Lienhypertexte"/>
          </w:rPr>
          <w:instrText xml:space="preserve"> </w:instrText>
        </w:r>
        <w:r w:rsidRPr="00413123">
          <w:rPr>
            <w:rStyle w:val="Lienhypertexte"/>
          </w:rPr>
        </w:r>
        <w:r w:rsidRPr="00413123">
          <w:rPr>
            <w:rStyle w:val="Lienhypertexte"/>
          </w:rPr>
          <w:fldChar w:fldCharType="separate"/>
        </w:r>
        <w:r w:rsidRPr="00413123">
          <w:rPr>
            <w:rStyle w:val="Lienhypertexte"/>
          </w:rPr>
          <w:t>1.1</w:t>
        </w:r>
        <w:r>
          <w:rPr>
            <w:rFonts w:asciiTheme="minorHAnsi" w:eastAsiaTheme="minorEastAsia" w:hAnsiTheme="minorHAnsi" w:cstheme="minorBidi"/>
            <w:i w:val="0"/>
            <w:smallCaps w:val="0"/>
            <w:sz w:val="22"/>
            <w:szCs w:val="22"/>
          </w:rPr>
          <w:tab/>
        </w:r>
        <w:r w:rsidRPr="00413123">
          <w:rPr>
            <w:rStyle w:val="Lienhypertexte"/>
          </w:rPr>
          <w:t>Isolant en mousse de polyuréthane</w:t>
        </w:r>
        <w:r>
          <w:rPr>
            <w:webHidden/>
          </w:rPr>
          <w:tab/>
        </w:r>
        <w:r>
          <w:rPr>
            <w:webHidden/>
          </w:rPr>
          <w:fldChar w:fldCharType="begin"/>
        </w:r>
        <w:r>
          <w:rPr>
            <w:webHidden/>
          </w:rPr>
          <w:instrText xml:space="preserve"> PAGEREF _Toc45288926 \h </w:instrText>
        </w:r>
        <w:r>
          <w:rPr>
            <w:webHidden/>
          </w:rPr>
        </w:r>
      </w:ins>
      <w:r>
        <w:rPr>
          <w:webHidden/>
        </w:rPr>
        <w:fldChar w:fldCharType="separate"/>
      </w:r>
      <w:ins w:id="7" w:author="FREITAG-DELIZY, Stephanie" w:date="2020-07-10T15:55:00Z">
        <w:r>
          <w:rPr>
            <w:webHidden/>
          </w:rPr>
          <w:t>1</w:t>
        </w:r>
        <w:r>
          <w:rPr>
            <w:webHidden/>
          </w:rPr>
          <w:fldChar w:fldCharType="end"/>
        </w:r>
        <w:r w:rsidRPr="00413123">
          <w:rPr>
            <w:rStyle w:val="Lienhypertexte"/>
          </w:rPr>
          <w:fldChar w:fldCharType="end"/>
        </w:r>
      </w:ins>
    </w:p>
    <w:p w:rsidR="00F50E9A" w:rsidRDefault="00F50E9A">
      <w:pPr>
        <w:pStyle w:val="TM2"/>
        <w:rPr>
          <w:ins w:id="8" w:author="FREITAG-DELIZY, Stephanie" w:date="2020-07-10T15:55:00Z"/>
          <w:rFonts w:asciiTheme="minorHAnsi" w:eastAsiaTheme="minorEastAsia" w:hAnsiTheme="minorHAnsi" w:cstheme="minorBidi"/>
          <w:i w:val="0"/>
          <w:smallCaps w:val="0"/>
          <w:sz w:val="22"/>
          <w:szCs w:val="22"/>
        </w:rPr>
      </w:pPr>
      <w:ins w:id="9" w:author="FREITAG-DELIZY, Stephanie" w:date="2020-07-10T15:55:00Z">
        <w:r w:rsidRPr="00413123">
          <w:rPr>
            <w:rStyle w:val="Lienhypertexte"/>
          </w:rPr>
          <w:fldChar w:fldCharType="begin"/>
        </w:r>
        <w:r w:rsidRPr="00413123">
          <w:rPr>
            <w:rStyle w:val="Lienhypertexte"/>
          </w:rPr>
          <w:instrText xml:space="preserve"> </w:instrText>
        </w:r>
        <w:r>
          <w:instrText>HYPERLINK \l "_Toc45288927"</w:instrText>
        </w:r>
        <w:r w:rsidRPr="00413123">
          <w:rPr>
            <w:rStyle w:val="Lienhypertexte"/>
          </w:rPr>
          <w:instrText xml:space="preserve"> </w:instrText>
        </w:r>
        <w:r w:rsidRPr="00413123">
          <w:rPr>
            <w:rStyle w:val="Lienhypertexte"/>
          </w:rPr>
        </w:r>
        <w:r w:rsidRPr="00413123">
          <w:rPr>
            <w:rStyle w:val="Lienhypertexte"/>
          </w:rPr>
          <w:fldChar w:fldCharType="separate"/>
        </w:r>
        <w:r w:rsidRPr="00413123">
          <w:rPr>
            <w:rStyle w:val="Lienhypertexte"/>
          </w:rPr>
          <w:t>1.2</w:t>
        </w:r>
        <w:r>
          <w:rPr>
            <w:rFonts w:asciiTheme="minorHAnsi" w:eastAsiaTheme="minorEastAsia" w:hAnsiTheme="minorHAnsi" w:cstheme="minorBidi"/>
            <w:i w:val="0"/>
            <w:smallCaps w:val="0"/>
            <w:sz w:val="22"/>
            <w:szCs w:val="22"/>
          </w:rPr>
          <w:tab/>
        </w:r>
        <w:r w:rsidRPr="00413123">
          <w:rPr>
            <w:rStyle w:val="Lienhypertexte"/>
          </w:rPr>
          <w:t>Isolant en polystyrène expansé</w:t>
        </w:r>
        <w:r>
          <w:rPr>
            <w:webHidden/>
          </w:rPr>
          <w:tab/>
        </w:r>
        <w:r>
          <w:rPr>
            <w:webHidden/>
          </w:rPr>
          <w:fldChar w:fldCharType="begin"/>
        </w:r>
        <w:r>
          <w:rPr>
            <w:webHidden/>
          </w:rPr>
          <w:instrText xml:space="preserve"> PAGEREF _Toc45288927 \h </w:instrText>
        </w:r>
        <w:r>
          <w:rPr>
            <w:webHidden/>
          </w:rPr>
        </w:r>
      </w:ins>
      <w:r>
        <w:rPr>
          <w:webHidden/>
        </w:rPr>
        <w:fldChar w:fldCharType="separate"/>
      </w:r>
      <w:ins w:id="10" w:author="FREITAG-DELIZY, Stephanie" w:date="2020-07-10T15:55:00Z">
        <w:r>
          <w:rPr>
            <w:webHidden/>
          </w:rPr>
          <w:t>3</w:t>
        </w:r>
        <w:r>
          <w:rPr>
            <w:webHidden/>
          </w:rPr>
          <w:fldChar w:fldCharType="end"/>
        </w:r>
        <w:r w:rsidRPr="00413123">
          <w:rPr>
            <w:rStyle w:val="Lienhypertexte"/>
          </w:rPr>
          <w:fldChar w:fldCharType="end"/>
        </w:r>
      </w:ins>
    </w:p>
    <w:p w:rsidR="00F50E9A" w:rsidRDefault="00F50E9A">
      <w:pPr>
        <w:pStyle w:val="TM2"/>
        <w:rPr>
          <w:ins w:id="11" w:author="FREITAG-DELIZY, Stephanie" w:date="2020-07-10T15:55:00Z"/>
          <w:rFonts w:asciiTheme="minorHAnsi" w:eastAsiaTheme="minorEastAsia" w:hAnsiTheme="minorHAnsi" w:cstheme="minorBidi"/>
          <w:i w:val="0"/>
          <w:smallCaps w:val="0"/>
          <w:sz w:val="22"/>
          <w:szCs w:val="22"/>
        </w:rPr>
      </w:pPr>
      <w:ins w:id="12" w:author="FREITAG-DELIZY, Stephanie" w:date="2020-07-10T15:55:00Z">
        <w:r w:rsidRPr="00413123">
          <w:rPr>
            <w:rStyle w:val="Lienhypertexte"/>
          </w:rPr>
          <w:fldChar w:fldCharType="begin"/>
        </w:r>
        <w:r w:rsidRPr="00413123">
          <w:rPr>
            <w:rStyle w:val="Lienhypertexte"/>
          </w:rPr>
          <w:instrText xml:space="preserve"> </w:instrText>
        </w:r>
        <w:r>
          <w:instrText>HYPERLINK \l "_Toc45288928"</w:instrText>
        </w:r>
        <w:r w:rsidRPr="00413123">
          <w:rPr>
            <w:rStyle w:val="Lienhypertexte"/>
          </w:rPr>
          <w:instrText xml:space="preserve"> </w:instrText>
        </w:r>
        <w:r w:rsidRPr="00413123">
          <w:rPr>
            <w:rStyle w:val="Lienhypertexte"/>
          </w:rPr>
        </w:r>
        <w:r w:rsidRPr="00413123">
          <w:rPr>
            <w:rStyle w:val="Lienhypertexte"/>
          </w:rPr>
          <w:fldChar w:fldCharType="separate"/>
        </w:r>
        <w:r w:rsidRPr="00413123">
          <w:rPr>
            <w:rStyle w:val="Lienhypertexte"/>
          </w:rPr>
          <w:t>1.3</w:t>
        </w:r>
        <w:r>
          <w:rPr>
            <w:rFonts w:asciiTheme="minorHAnsi" w:eastAsiaTheme="minorEastAsia" w:hAnsiTheme="minorHAnsi" w:cstheme="minorBidi"/>
            <w:i w:val="0"/>
            <w:smallCaps w:val="0"/>
            <w:sz w:val="22"/>
            <w:szCs w:val="22"/>
          </w:rPr>
          <w:tab/>
        </w:r>
        <w:r w:rsidRPr="00413123">
          <w:rPr>
            <w:rStyle w:val="Lienhypertexte"/>
          </w:rPr>
          <w:t>Isolant mixte</w:t>
        </w:r>
        <w:r>
          <w:rPr>
            <w:webHidden/>
          </w:rPr>
          <w:tab/>
        </w:r>
        <w:r>
          <w:rPr>
            <w:webHidden/>
          </w:rPr>
          <w:fldChar w:fldCharType="begin"/>
        </w:r>
        <w:r>
          <w:rPr>
            <w:webHidden/>
          </w:rPr>
          <w:instrText xml:space="preserve"> PAGEREF _Toc45288928 \h </w:instrText>
        </w:r>
        <w:r>
          <w:rPr>
            <w:webHidden/>
          </w:rPr>
        </w:r>
      </w:ins>
      <w:r>
        <w:rPr>
          <w:webHidden/>
        </w:rPr>
        <w:fldChar w:fldCharType="separate"/>
      </w:r>
      <w:ins w:id="13" w:author="FREITAG-DELIZY, Stephanie" w:date="2020-07-10T15:55:00Z">
        <w:r>
          <w:rPr>
            <w:webHidden/>
          </w:rPr>
          <w:t>5</w:t>
        </w:r>
        <w:r>
          <w:rPr>
            <w:webHidden/>
          </w:rPr>
          <w:fldChar w:fldCharType="end"/>
        </w:r>
        <w:r w:rsidRPr="00413123">
          <w:rPr>
            <w:rStyle w:val="Lienhypertexte"/>
          </w:rPr>
          <w:fldChar w:fldCharType="end"/>
        </w:r>
      </w:ins>
    </w:p>
    <w:p w:rsidR="00F50E9A" w:rsidRDefault="00F50E9A">
      <w:pPr>
        <w:pStyle w:val="TM1"/>
        <w:tabs>
          <w:tab w:val="left" w:pos="440"/>
          <w:tab w:val="right" w:leader="dot" w:pos="9973"/>
        </w:tabs>
        <w:rPr>
          <w:ins w:id="14" w:author="FREITAG-DELIZY, Stephanie" w:date="2020-07-10T15:55:00Z"/>
          <w:rFonts w:asciiTheme="minorHAnsi" w:eastAsiaTheme="minorEastAsia" w:hAnsiTheme="minorHAnsi" w:cstheme="minorBidi"/>
          <w:b w:val="0"/>
          <w:i w:val="0"/>
          <w:caps w:val="0"/>
          <w:noProof/>
          <w:sz w:val="22"/>
          <w:szCs w:val="22"/>
        </w:rPr>
      </w:pPr>
      <w:ins w:id="15" w:author="FREITAG-DELIZY, Stephanie" w:date="2020-07-10T15:55:00Z">
        <w:r w:rsidRPr="00413123">
          <w:rPr>
            <w:rStyle w:val="Lienhypertexte"/>
            <w:noProof/>
          </w:rPr>
          <w:fldChar w:fldCharType="begin"/>
        </w:r>
        <w:r w:rsidRPr="00413123">
          <w:rPr>
            <w:rStyle w:val="Lienhypertexte"/>
            <w:noProof/>
          </w:rPr>
          <w:instrText xml:space="preserve"> </w:instrText>
        </w:r>
        <w:r>
          <w:rPr>
            <w:noProof/>
          </w:rPr>
          <w:instrText>HYPERLINK \l "_Toc45288929"</w:instrText>
        </w:r>
        <w:r w:rsidRPr="00413123">
          <w:rPr>
            <w:rStyle w:val="Lienhypertexte"/>
            <w:noProof/>
          </w:rPr>
          <w:instrText xml:space="preserve"> </w:instrText>
        </w:r>
        <w:r w:rsidRPr="00413123">
          <w:rPr>
            <w:rStyle w:val="Lienhypertexte"/>
            <w:noProof/>
          </w:rPr>
        </w:r>
        <w:r w:rsidRPr="00413123">
          <w:rPr>
            <w:rStyle w:val="Lienhypertexte"/>
            <w:noProof/>
          </w:rPr>
          <w:fldChar w:fldCharType="separate"/>
        </w:r>
        <w:r w:rsidRPr="00413123">
          <w:rPr>
            <w:rStyle w:val="Lienhypertexte"/>
            <w:noProof/>
          </w:rPr>
          <w:t>2</w:t>
        </w:r>
        <w:r>
          <w:rPr>
            <w:rFonts w:asciiTheme="minorHAnsi" w:eastAsiaTheme="minorEastAsia" w:hAnsiTheme="minorHAnsi" w:cstheme="minorBidi"/>
            <w:b w:val="0"/>
            <w:i w:val="0"/>
            <w:caps w:val="0"/>
            <w:noProof/>
            <w:sz w:val="22"/>
            <w:szCs w:val="22"/>
          </w:rPr>
          <w:tab/>
        </w:r>
        <w:r w:rsidRPr="00413123">
          <w:rPr>
            <w:rStyle w:val="Lienhypertexte"/>
            <w:noProof/>
          </w:rPr>
          <w:t>TERRASSE INACCESSIBLE PROTEGEE</w:t>
        </w:r>
        <w:r>
          <w:rPr>
            <w:noProof/>
            <w:webHidden/>
          </w:rPr>
          <w:tab/>
        </w:r>
        <w:r>
          <w:rPr>
            <w:noProof/>
            <w:webHidden/>
          </w:rPr>
          <w:fldChar w:fldCharType="begin"/>
        </w:r>
        <w:r>
          <w:rPr>
            <w:noProof/>
            <w:webHidden/>
          </w:rPr>
          <w:instrText xml:space="preserve"> PAGEREF _Toc45288929 \h </w:instrText>
        </w:r>
        <w:r>
          <w:rPr>
            <w:noProof/>
            <w:webHidden/>
          </w:rPr>
        </w:r>
      </w:ins>
      <w:r>
        <w:rPr>
          <w:noProof/>
          <w:webHidden/>
        </w:rPr>
        <w:fldChar w:fldCharType="separate"/>
      </w:r>
      <w:ins w:id="16" w:author="FREITAG-DELIZY, Stephanie" w:date="2020-07-10T15:55:00Z">
        <w:r>
          <w:rPr>
            <w:noProof/>
            <w:webHidden/>
          </w:rPr>
          <w:t>11</w:t>
        </w:r>
        <w:r>
          <w:rPr>
            <w:noProof/>
            <w:webHidden/>
          </w:rPr>
          <w:fldChar w:fldCharType="end"/>
        </w:r>
        <w:r w:rsidRPr="00413123">
          <w:rPr>
            <w:rStyle w:val="Lienhypertexte"/>
            <w:noProof/>
          </w:rPr>
          <w:fldChar w:fldCharType="end"/>
        </w:r>
      </w:ins>
    </w:p>
    <w:p w:rsidR="00F50E9A" w:rsidRDefault="00F50E9A">
      <w:pPr>
        <w:pStyle w:val="TM2"/>
        <w:rPr>
          <w:ins w:id="17" w:author="FREITAG-DELIZY, Stephanie" w:date="2020-07-10T15:55:00Z"/>
          <w:rFonts w:asciiTheme="minorHAnsi" w:eastAsiaTheme="minorEastAsia" w:hAnsiTheme="minorHAnsi" w:cstheme="minorBidi"/>
          <w:i w:val="0"/>
          <w:smallCaps w:val="0"/>
          <w:sz w:val="22"/>
          <w:szCs w:val="22"/>
        </w:rPr>
      </w:pPr>
      <w:ins w:id="18" w:author="FREITAG-DELIZY, Stephanie" w:date="2020-07-10T15:55:00Z">
        <w:r w:rsidRPr="00413123">
          <w:rPr>
            <w:rStyle w:val="Lienhypertexte"/>
          </w:rPr>
          <w:fldChar w:fldCharType="begin"/>
        </w:r>
        <w:r w:rsidRPr="00413123">
          <w:rPr>
            <w:rStyle w:val="Lienhypertexte"/>
          </w:rPr>
          <w:instrText xml:space="preserve"> </w:instrText>
        </w:r>
        <w:r>
          <w:instrText>HYPERLINK \l "_Toc45288930"</w:instrText>
        </w:r>
        <w:r w:rsidRPr="00413123">
          <w:rPr>
            <w:rStyle w:val="Lienhypertexte"/>
          </w:rPr>
          <w:instrText xml:space="preserve"> </w:instrText>
        </w:r>
        <w:r w:rsidRPr="00413123">
          <w:rPr>
            <w:rStyle w:val="Lienhypertexte"/>
          </w:rPr>
        </w:r>
        <w:r w:rsidRPr="00413123">
          <w:rPr>
            <w:rStyle w:val="Lienhypertexte"/>
          </w:rPr>
          <w:fldChar w:fldCharType="separate"/>
        </w:r>
        <w:r w:rsidRPr="00413123">
          <w:rPr>
            <w:rStyle w:val="Lienhypertexte"/>
          </w:rPr>
          <w:t>2.1</w:t>
        </w:r>
        <w:r>
          <w:rPr>
            <w:rFonts w:asciiTheme="minorHAnsi" w:eastAsiaTheme="minorEastAsia" w:hAnsiTheme="minorHAnsi" w:cstheme="minorBidi"/>
            <w:i w:val="0"/>
            <w:smallCaps w:val="0"/>
            <w:sz w:val="22"/>
            <w:szCs w:val="22"/>
          </w:rPr>
          <w:tab/>
        </w:r>
        <w:r w:rsidRPr="00413123">
          <w:rPr>
            <w:rStyle w:val="Lienhypertexte"/>
          </w:rPr>
          <w:t>Isolant en mousse de polyuréthane</w:t>
        </w:r>
        <w:r>
          <w:rPr>
            <w:webHidden/>
          </w:rPr>
          <w:tab/>
        </w:r>
        <w:r>
          <w:rPr>
            <w:webHidden/>
          </w:rPr>
          <w:fldChar w:fldCharType="begin"/>
        </w:r>
        <w:r>
          <w:rPr>
            <w:webHidden/>
          </w:rPr>
          <w:instrText xml:space="preserve"> PAGEREF _Toc45288930 \h </w:instrText>
        </w:r>
        <w:r>
          <w:rPr>
            <w:webHidden/>
          </w:rPr>
        </w:r>
      </w:ins>
      <w:r>
        <w:rPr>
          <w:webHidden/>
        </w:rPr>
        <w:fldChar w:fldCharType="separate"/>
      </w:r>
      <w:ins w:id="19" w:author="FREITAG-DELIZY, Stephanie" w:date="2020-07-10T15:55:00Z">
        <w:r>
          <w:rPr>
            <w:webHidden/>
          </w:rPr>
          <w:t>11</w:t>
        </w:r>
        <w:r>
          <w:rPr>
            <w:webHidden/>
          </w:rPr>
          <w:fldChar w:fldCharType="end"/>
        </w:r>
        <w:r w:rsidRPr="00413123">
          <w:rPr>
            <w:rStyle w:val="Lienhypertexte"/>
          </w:rPr>
          <w:fldChar w:fldCharType="end"/>
        </w:r>
      </w:ins>
    </w:p>
    <w:p w:rsidR="00F50E9A" w:rsidRDefault="00F50E9A">
      <w:pPr>
        <w:pStyle w:val="TM2"/>
        <w:rPr>
          <w:ins w:id="20" w:author="FREITAG-DELIZY, Stephanie" w:date="2020-07-10T15:55:00Z"/>
          <w:rFonts w:asciiTheme="minorHAnsi" w:eastAsiaTheme="minorEastAsia" w:hAnsiTheme="minorHAnsi" w:cstheme="minorBidi"/>
          <w:i w:val="0"/>
          <w:smallCaps w:val="0"/>
          <w:sz w:val="22"/>
          <w:szCs w:val="22"/>
        </w:rPr>
      </w:pPr>
      <w:ins w:id="21" w:author="FREITAG-DELIZY, Stephanie" w:date="2020-07-10T15:55:00Z">
        <w:r w:rsidRPr="00413123">
          <w:rPr>
            <w:rStyle w:val="Lienhypertexte"/>
          </w:rPr>
          <w:fldChar w:fldCharType="begin"/>
        </w:r>
        <w:r w:rsidRPr="00413123">
          <w:rPr>
            <w:rStyle w:val="Lienhypertexte"/>
          </w:rPr>
          <w:instrText xml:space="preserve"> </w:instrText>
        </w:r>
        <w:r>
          <w:instrText>HYPERLINK \l "_Toc45288931"</w:instrText>
        </w:r>
        <w:r w:rsidRPr="00413123">
          <w:rPr>
            <w:rStyle w:val="Lienhypertexte"/>
          </w:rPr>
          <w:instrText xml:space="preserve"> </w:instrText>
        </w:r>
        <w:r w:rsidRPr="00413123">
          <w:rPr>
            <w:rStyle w:val="Lienhypertexte"/>
          </w:rPr>
        </w:r>
        <w:r w:rsidRPr="00413123">
          <w:rPr>
            <w:rStyle w:val="Lienhypertexte"/>
          </w:rPr>
          <w:fldChar w:fldCharType="separate"/>
        </w:r>
        <w:r w:rsidRPr="00413123">
          <w:rPr>
            <w:rStyle w:val="Lienhypertexte"/>
          </w:rPr>
          <w:t>2.2</w:t>
        </w:r>
        <w:r>
          <w:rPr>
            <w:rFonts w:asciiTheme="minorHAnsi" w:eastAsiaTheme="minorEastAsia" w:hAnsiTheme="minorHAnsi" w:cstheme="minorBidi"/>
            <w:i w:val="0"/>
            <w:smallCaps w:val="0"/>
            <w:sz w:val="22"/>
            <w:szCs w:val="22"/>
          </w:rPr>
          <w:tab/>
        </w:r>
        <w:r w:rsidRPr="00413123">
          <w:rPr>
            <w:rStyle w:val="Lienhypertexte"/>
          </w:rPr>
          <w:t>Isolant en polystyrène expansé</w:t>
        </w:r>
        <w:r>
          <w:rPr>
            <w:webHidden/>
          </w:rPr>
          <w:tab/>
        </w:r>
        <w:r>
          <w:rPr>
            <w:webHidden/>
          </w:rPr>
          <w:fldChar w:fldCharType="begin"/>
        </w:r>
        <w:r>
          <w:rPr>
            <w:webHidden/>
          </w:rPr>
          <w:instrText xml:space="preserve"> PAGEREF _Toc45288931 \h </w:instrText>
        </w:r>
        <w:r>
          <w:rPr>
            <w:webHidden/>
          </w:rPr>
        </w:r>
      </w:ins>
      <w:r>
        <w:rPr>
          <w:webHidden/>
        </w:rPr>
        <w:fldChar w:fldCharType="separate"/>
      </w:r>
      <w:ins w:id="22" w:author="FREITAG-DELIZY, Stephanie" w:date="2020-07-10T15:55:00Z">
        <w:r>
          <w:rPr>
            <w:webHidden/>
          </w:rPr>
          <w:t>16</w:t>
        </w:r>
        <w:r>
          <w:rPr>
            <w:webHidden/>
          </w:rPr>
          <w:fldChar w:fldCharType="end"/>
        </w:r>
        <w:r w:rsidRPr="00413123">
          <w:rPr>
            <w:rStyle w:val="Lienhypertexte"/>
          </w:rPr>
          <w:fldChar w:fldCharType="end"/>
        </w:r>
      </w:ins>
    </w:p>
    <w:p w:rsidR="00F50E9A" w:rsidRDefault="00F50E9A">
      <w:pPr>
        <w:pStyle w:val="TM2"/>
        <w:rPr>
          <w:ins w:id="23" w:author="FREITAG-DELIZY, Stephanie" w:date="2020-07-10T15:55:00Z"/>
          <w:rFonts w:asciiTheme="minorHAnsi" w:eastAsiaTheme="minorEastAsia" w:hAnsiTheme="minorHAnsi" w:cstheme="minorBidi"/>
          <w:i w:val="0"/>
          <w:smallCaps w:val="0"/>
          <w:sz w:val="22"/>
          <w:szCs w:val="22"/>
        </w:rPr>
      </w:pPr>
      <w:ins w:id="24" w:author="FREITAG-DELIZY, Stephanie" w:date="2020-07-10T15:55:00Z">
        <w:r w:rsidRPr="00413123">
          <w:rPr>
            <w:rStyle w:val="Lienhypertexte"/>
          </w:rPr>
          <w:fldChar w:fldCharType="begin"/>
        </w:r>
        <w:r w:rsidRPr="00413123">
          <w:rPr>
            <w:rStyle w:val="Lienhypertexte"/>
          </w:rPr>
          <w:instrText xml:space="preserve"> </w:instrText>
        </w:r>
        <w:r>
          <w:instrText>HYPERLINK \l "_Toc45288932"</w:instrText>
        </w:r>
        <w:r w:rsidRPr="00413123">
          <w:rPr>
            <w:rStyle w:val="Lienhypertexte"/>
          </w:rPr>
          <w:instrText xml:space="preserve"> </w:instrText>
        </w:r>
        <w:r w:rsidRPr="00413123">
          <w:rPr>
            <w:rStyle w:val="Lienhypertexte"/>
          </w:rPr>
        </w:r>
        <w:r w:rsidRPr="00413123">
          <w:rPr>
            <w:rStyle w:val="Lienhypertexte"/>
          </w:rPr>
          <w:fldChar w:fldCharType="separate"/>
        </w:r>
        <w:r w:rsidRPr="00413123">
          <w:rPr>
            <w:rStyle w:val="Lienhypertexte"/>
          </w:rPr>
          <w:t>2.3</w:t>
        </w:r>
        <w:r>
          <w:rPr>
            <w:rFonts w:asciiTheme="minorHAnsi" w:eastAsiaTheme="minorEastAsia" w:hAnsiTheme="minorHAnsi" w:cstheme="minorBidi"/>
            <w:i w:val="0"/>
            <w:smallCaps w:val="0"/>
            <w:sz w:val="22"/>
            <w:szCs w:val="22"/>
          </w:rPr>
          <w:tab/>
        </w:r>
        <w:r w:rsidRPr="00413123">
          <w:rPr>
            <w:rStyle w:val="Lienhypertexte"/>
          </w:rPr>
          <w:t>Isolant mixte</w:t>
        </w:r>
        <w:r>
          <w:rPr>
            <w:webHidden/>
          </w:rPr>
          <w:tab/>
        </w:r>
        <w:r>
          <w:rPr>
            <w:webHidden/>
          </w:rPr>
          <w:fldChar w:fldCharType="begin"/>
        </w:r>
        <w:r>
          <w:rPr>
            <w:webHidden/>
          </w:rPr>
          <w:instrText xml:space="preserve"> PAGEREF _Toc45288932 \h </w:instrText>
        </w:r>
        <w:r>
          <w:rPr>
            <w:webHidden/>
          </w:rPr>
        </w:r>
      </w:ins>
      <w:r>
        <w:rPr>
          <w:webHidden/>
        </w:rPr>
        <w:fldChar w:fldCharType="separate"/>
      </w:r>
      <w:ins w:id="25" w:author="FREITAG-DELIZY, Stephanie" w:date="2020-07-10T15:55:00Z">
        <w:r>
          <w:rPr>
            <w:webHidden/>
          </w:rPr>
          <w:t>26</w:t>
        </w:r>
        <w:r>
          <w:rPr>
            <w:webHidden/>
          </w:rPr>
          <w:fldChar w:fldCharType="end"/>
        </w:r>
        <w:r w:rsidRPr="00413123">
          <w:rPr>
            <w:rStyle w:val="Lienhypertexte"/>
          </w:rPr>
          <w:fldChar w:fldCharType="end"/>
        </w:r>
      </w:ins>
    </w:p>
    <w:p w:rsidR="00F50E9A" w:rsidRDefault="00F50E9A">
      <w:pPr>
        <w:pStyle w:val="TM1"/>
        <w:tabs>
          <w:tab w:val="left" w:pos="440"/>
          <w:tab w:val="right" w:leader="dot" w:pos="9973"/>
        </w:tabs>
        <w:rPr>
          <w:ins w:id="26" w:author="FREITAG-DELIZY, Stephanie" w:date="2020-07-10T15:55:00Z"/>
          <w:rFonts w:asciiTheme="minorHAnsi" w:eastAsiaTheme="minorEastAsia" w:hAnsiTheme="minorHAnsi" w:cstheme="minorBidi"/>
          <w:b w:val="0"/>
          <w:i w:val="0"/>
          <w:caps w:val="0"/>
          <w:noProof/>
          <w:sz w:val="22"/>
          <w:szCs w:val="22"/>
        </w:rPr>
      </w:pPr>
      <w:ins w:id="27" w:author="FREITAG-DELIZY, Stephanie" w:date="2020-07-10T15:55:00Z">
        <w:r w:rsidRPr="00413123">
          <w:rPr>
            <w:rStyle w:val="Lienhypertexte"/>
            <w:noProof/>
          </w:rPr>
          <w:fldChar w:fldCharType="begin"/>
        </w:r>
        <w:r w:rsidRPr="00413123">
          <w:rPr>
            <w:rStyle w:val="Lienhypertexte"/>
            <w:noProof/>
          </w:rPr>
          <w:instrText xml:space="preserve"> </w:instrText>
        </w:r>
        <w:r>
          <w:rPr>
            <w:noProof/>
          </w:rPr>
          <w:instrText>HYPERLINK \l "_Toc45288933"</w:instrText>
        </w:r>
        <w:r w:rsidRPr="00413123">
          <w:rPr>
            <w:rStyle w:val="Lienhypertexte"/>
            <w:noProof/>
          </w:rPr>
          <w:instrText xml:space="preserve"> </w:instrText>
        </w:r>
        <w:r w:rsidRPr="00413123">
          <w:rPr>
            <w:rStyle w:val="Lienhypertexte"/>
            <w:noProof/>
          </w:rPr>
        </w:r>
        <w:r w:rsidRPr="00413123">
          <w:rPr>
            <w:rStyle w:val="Lienhypertexte"/>
            <w:noProof/>
          </w:rPr>
          <w:fldChar w:fldCharType="separate"/>
        </w:r>
        <w:r w:rsidRPr="00413123">
          <w:rPr>
            <w:rStyle w:val="Lienhypertexte"/>
            <w:noProof/>
          </w:rPr>
          <w:t>3</w:t>
        </w:r>
        <w:r>
          <w:rPr>
            <w:rFonts w:asciiTheme="minorHAnsi" w:eastAsiaTheme="minorEastAsia" w:hAnsiTheme="minorHAnsi" w:cstheme="minorBidi"/>
            <w:b w:val="0"/>
            <w:i w:val="0"/>
            <w:caps w:val="0"/>
            <w:noProof/>
            <w:sz w:val="22"/>
            <w:szCs w:val="22"/>
          </w:rPr>
          <w:tab/>
        </w:r>
        <w:r w:rsidRPr="00413123">
          <w:rPr>
            <w:rStyle w:val="Lienhypertexte"/>
            <w:noProof/>
          </w:rPr>
          <w:t>TERRASSE INACCESSIBLE VEGETALISEE</w:t>
        </w:r>
        <w:r>
          <w:rPr>
            <w:noProof/>
            <w:webHidden/>
          </w:rPr>
          <w:tab/>
        </w:r>
        <w:r>
          <w:rPr>
            <w:noProof/>
            <w:webHidden/>
          </w:rPr>
          <w:fldChar w:fldCharType="begin"/>
        </w:r>
        <w:r>
          <w:rPr>
            <w:noProof/>
            <w:webHidden/>
          </w:rPr>
          <w:instrText xml:space="preserve"> PAGEREF _Toc45288933 \h </w:instrText>
        </w:r>
        <w:r>
          <w:rPr>
            <w:noProof/>
            <w:webHidden/>
          </w:rPr>
        </w:r>
      </w:ins>
      <w:r>
        <w:rPr>
          <w:noProof/>
          <w:webHidden/>
        </w:rPr>
        <w:fldChar w:fldCharType="separate"/>
      </w:r>
      <w:ins w:id="28" w:author="FREITAG-DELIZY, Stephanie" w:date="2020-07-10T15:55:00Z">
        <w:r>
          <w:rPr>
            <w:noProof/>
            <w:webHidden/>
          </w:rPr>
          <w:t>32</w:t>
        </w:r>
        <w:r>
          <w:rPr>
            <w:noProof/>
            <w:webHidden/>
          </w:rPr>
          <w:fldChar w:fldCharType="end"/>
        </w:r>
        <w:r w:rsidRPr="00413123">
          <w:rPr>
            <w:rStyle w:val="Lienhypertexte"/>
            <w:noProof/>
          </w:rPr>
          <w:fldChar w:fldCharType="end"/>
        </w:r>
      </w:ins>
    </w:p>
    <w:p w:rsidR="00F50E9A" w:rsidRDefault="00F50E9A">
      <w:pPr>
        <w:pStyle w:val="TM2"/>
        <w:rPr>
          <w:ins w:id="29" w:author="FREITAG-DELIZY, Stephanie" w:date="2020-07-10T15:55:00Z"/>
          <w:rFonts w:asciiTheme="minorHAnsi" w:eastAsiaTheme="minorEastAsia" w:hAnsiTheme="minorHAnsi" w:cstheme="minorBidi"/>
          <w:i w:val="0"/>
          <w:smallCaps w:val="0"/>
          <w:sz w:val="22"/>
          <w:szCs w:val="22"/>
        </w:rPr>
      </w:pPr>
      <w:ins w:id="30" w:author="FREITAG-DELIZY, Stephanie" w:date="2020-07-10T15:55:00Z">
        <w:r w:rsidRPr="00413123">
          <w:rPr>
            <w:rStyle w:val="Lienhypertexte"/>
          </w:rPr>
          <w:fldChar w:fldCharType="begin"/>
        </w:r>
        <w:r w:rsidRPr="00413123">
          <w:rPr>
            <w:rStyle w:val="Lienhypertexte"/>
          </w:rPr>
          <w:instrText xml:space="preserve"> </w:instrText>
        </w:r>
        <w:r>
          <w:instrText>HYPERLINK \l "_Toc45288934"</w:instrText>
        </w:r>
        <w:r w:rsidRPr="00413123">
          <w:rPr>
            <w:rStyle w:val="Lienhypertexte"/>
          </w:rPr>
          <w:instrText xml:space="preserve"> </w:instrText>
        </w:r>
        <w:r w:rsidRPr="00413123">
          <w:rPr>
            <w:rStyle w:val="Lienhypertexte"/>
          </w:rPr>
        </w:r>
        <w:r w:rsidRPr="00413123">
          <w:rPr>
            <w:rStyle w:val="Lienhypertexte"/>
          </w:rPr>
          <w:fldChar w:fldCharType="separate"/>
        </w:r>
        <w:r w:rsidRPr="00413123">
          <w:rPr>
            <w:rStyle w:val="Lienhypertexte"/>
          </w:rPr>
          <w:t>3.1</w:t>
        </w:r>
        <w:r>
          <w:rPr>
            <w:rFonts w:asciiTheme="minorHAnsi" w:eastAsiaTheme="minorEastAsia" w:hAnsiTheme="minorHAnsi" w:cstheme="minorBidi"/>
            <w:i w:val="0"/>
            <w:smallCaps w:val="0"/>
            <w:sz w:val="22"/>
            <w:szCs w:val="22"/>
          </w:rPr>
          <w:tab/>
        </w:r>
        <w:r w:rsidRPr="00413123">
          <w:rPr>
            <w:rStyle w:val="Lienhypertexte"/>
          </w:rPr>
          <w:t>Isolant en mousse de polyuréthane</w:t>
        </w:r>
        <w:r>
          <w:rPr>
            <w:webHidden/>
          </w:rPr>
          <w:tab/>
        </w:r>
        <w:r>
          <w:rPr>
            <w:webHidden/>
          </w:rPr>
          <w:fldChar w:fldCharType="begin"/>
        </w:r>
        <w:r>
          <w:rPr>
            <w:webHidden/>
          </w:rPr>
          <w:instrText xml:space="preserve"> PAGEREF _Toc45288934 \h </w:instrText>
        </w:r>
        <w:r>
          <w:rPr>
            <w:webHidden/>
          </w:rPr>
        </w:r>
      </w:ins>
      <w:r>
        <w:rPr>
          <w:webHidden/>
        </w:rPr>
        <w:fldChar w:fldCharType="separate"/>
      </w:r>
      <w:ins w:id="31" w:author="FREITAG-DELIZY, Stephanie" w:date="2020-07-10T15:55:00Z">
        <w:r>
          <w:rPr>
            <w:webHidden/>
          </w:rPr>
          <w:t>32</w:t>
        </w:r>
        <w:r>
          <w:rPr>
            <w:webHidden/>
          </w:rPr>
          <w:fldChar w:fldCharType="end"/>
        </w:r>
        <w:r w:rsidRPr="00413123">
          <w:rPr>
            <w:rStyle w:val="Lienhypertexte"/>
          </w:rPr>
          <w:fldChar w:fldCharType="end"/>
        </w:r>
      </w:ins>
    </w:p>
    <w:p w:rsidR="00F50E9A" w:rsidRDefault="00F50E9A">
      <w:pPr>
        <w:pStyle w:val="TM2"/>
        <w:rPr>
          <w:ins w:id="32" w:author="FREITAG-DELIZY, Stephanie" w:date="2020-07-10T15:55:00Z"/>
          <w:rFonts w:asciiTheme="minorHAnsi" w:eastAsiaTheme="minorEastAsia" w:hAnsiTheme="minorHAnsi" w:cstheme="minorBidi"/>
          <w:i w:val="0"/>
          <w:smallCaps w:val="0"/>
          <w:sz w:val="22"/>
          <w:szCs w:val="22"/>
        </w:rPr>
      </w:pPr>
      <w:ins w:id="33" w:author="FREITAG-DELIZY, Stephanie" w:date="2020-07-10T15:55:00Z">
        <w:r w:rsidRPr="00413123">
          <w:rPr>
            <w:rStyle w:val="Lienhypertexte"/>
          </w:rPr>
          <w:fldChar w:fldCharType="begin"/>
        </w:r>
        <w:r w:rsidRPr="00413123">
          <w:rPr>
            <w:rStyle w:val="Lienhypertexte"/>
          </w:rPr>
          <w:instrText xml:space="preserve"> </w:instrText>
        </w:r>
        <w:r>
          <w:instrText>HYPERLINK \l "_Toc45288935"</w:instrText>
        </w:r>
        <w:r w:rsidRPr="00413123">
          <w:rPr>
            <w:rStyle w:val="Lienhypertexte"/>
          </w:rPr>
          <w:instrText xml:space="preserve"> </w:instrText>
        </w:r>
        <w:r w:rsidRPr="00413123">
          <w:rPr>
            <w:rStyle w:val="Lienhypertexte"/>
          </w:rPr>
        </w:r>
        <w:r w:rsidRPr="00413123">
          <w:rPr>
            <w:rStyle w:val="Lienhypertexte"/>
          </w:rPr>
          <w:fldChar w:fldCharType="separate"/>
        </w:r>
        <w:r w:rsidRPr="00413123">
          <w:rPr>
            <w:rStyle w:val="Lienhypertexte"/>
          </w:rPr>
          <w:t>3.2</w:t>
        </w:r>
        <w:r>
          <w:rPr>
            <w:rFonts w:asciiTheme="minorHAnsi" w:eastAsiaTheme="minorEastAsia" w:hAnsiTheme="minorHAnsi" w:cstheme="minorBidi"/>
            <w:i w:val="0"/>
            <w:smallCaps w:val="0"/>
            <w:sz w:val="22"/>
            <w:szCs w:val="22"/>
          </w:rPr>
          <w:tab/>
        </w:r>
        <w:r w:rsidRPr="00413123">
          <w:rPr>
            <w:rStyle w:val="Lienhypertexte"/>
          </w:rPr>
          <w:t>Isolant en polystyrène expansé</w:t>
        </w:r>
        <w:r>
          <w:rPr>
            <w:webHidden/>
          </w:rPr>
          <w:tab/>
        </w:r>
        <w:r>
          <w:rPr>
            <w:webHidden/>
          </w:rPr>
          <w:fldChar w:fldCharType="begin"/>
        </w:r>
        <w:r>
          <w:rPr>
            <w:webHidden/>
          </w:rPr>
          <w:instrText xml:space="preserve"> PAGEREF _Toc45288935 \h </w:instrText>
        </w:r>
        <w:r>
          <w:rPr>
            <w:webHidden/>
          </w:rPr>
        </w:r>
      </w:ins>
      <w:r>
        <w:rPr>
          <w:webHidden/>
        </w:rPr>
        <w:fldChar w:fldCharType="separate"/>
      </w:r>
      <w:ins w:id="34" w:author="FREITAG-DELIZY, Stephanie" w:date="2020-07-10T15:55:00Z">
        <w:r>
          <w:rPr>
            <w:webHidden/>
          </w:rPr>
          <w:t>36</w:t>
        </w:r>
        <w:r>
          <w:rPr>
            <w:webHidden/>
          </w:rPr>
          <w:fldChar w:fldCharType="end"/>
        </w:r>
        <w:r w:rsidRPr="00413123">
          <w:rPr>
            <w:rStyle w:val="Lienhypertexte"/>
          </w:rPr>
          <w:fldChar w:fldCharType="end"/>
        </w:r>
      </w:ins>
    </w:p>
    <w:p w:rsidR="00F50E9A" w:rsidRDefault="00F50E9A">
      <w:pPr>
        <w:pStyle w:val="TM1"/>
        <w:tabs>
          <w:tab w:val="left" w:pos="440"/>
          <w:tab w:val="right" w:leader="dot" w:pos="9973"/>
        </w:tabs>
        <w:rPr>
          <w:ins w:id="35" w:author="FREITAG-DELIZY, Stephanie" w:date="2020-07-10T15:55:00Z"/>
          <w:rFonts w:asciiTheme="minorHAnsi" w:eastAsiaTheme="minorEastAsia" w:hAnsiTheme="minorHAnsi" w:cstheme="minorBidi"/>
          <w:b w:val="0"/>
          <w:i w:val="0"/>
          <w:caps w:val="0"/>
          <w:noProof/>
          <w:sz w:val="22"/>
          <w:szCs w:val="22"/>
        </w:rPr>
      </w:pPr>
      <w:ins w:id="36" w:author="FREITAG-DELIZY, Stephanie" w:date="2020-07-10T15:55:00Z">
        <w:r w:rsidRPr="00413123">
          <w:rPr>
            <w:rStyle w:val="Lienhypertexte"/>
            <w:noProof/>
          </w:rPr>
          <w:fldChar w:fldCharType="begin"/>
        </w:r>
        <w:r w:rsidRPr="00413123">
          <w:rPr>
            <w:rStyle w:val="Lienhypertexte"/>
            <w:noProof/>
          </w:rPr>
          <w:instrText xml:space="preserve"> </w:instrText>
        </w:r>
        <w:r>
          <w:rPr>
            <w:noProof/>
          </w:rPr>
          <w:instrText>HYPERLINK \l "_Toc45288936"</w:instrText>
        </w:r>
        <w:r w:rsidRPr="00413123">
          <w:rPr>
            <w:rStyle w:val="Lienhypertexte"/>
            <w:noProof/>
          </w:rPr>
          <w:instrText xml:space="preserve"> </w:instrText>
        </w:r>
        <w:r w:rsidRPr="00413123">
          <w:rPr>
            <w:rStyle w:val="Lienhypertexte"/>
            <w:noProof/>
          </w:rPr>
        </w:r>
        <w:r w:rsidRPr="00413123">
          <w:rPr>
            <w:rStyle w:val="Lienhypertexte"/>
            <w:noProof/>
          </w:rPr>
          <w:fldChar w:fldCharType="separate"/>
        </w:r>
        <w:r w:rsidRPr="00413123">
          <w:rPr>
            <w:rStyle w:val="Lienhypertexte"/>
            <w:noProof/>
          </w:rPr>
          <w:t>4</w:t>
        </w:r>
        <w:r>
          <w:rPr>
            <w:rFonts w:asciiTheme="minorHAnsi" w:eastAsiaTheme="minorEastAsia" w:hAnsiTheme="minorHAnsi" w:cstheme="minorBidi"/>
            <w:b w:val="0"/>
            <w:i w:val="0"/>
            <w:caps w:val="0"/>
            <w:noProof/>
            <w:sz w:val="22"/>
            <w:szCs w:val="22"/>
          </w:rPr>
          <w:tab/>
        </w:r>
        <w:r w:rsidRPr="00413123">
          <w:rPr>
            <w:rStyle w:val="Lienhypertexte"/>
            <w:noProof/>
          </w:rPr>
          <w:t>TERRASSE ACCESSIBLE AUX PIETONS</w:t>
        </w:r>
        <w:r>
          <w:rPr>
            <w:noProof/>
            <w:webHidden/>
          </w:rPr>
          <w:tab/>
        </w:r>
        <w:r>
          <w:rPr>
            <w:noProof/>
            <w:webHidden/>
          </w:rPr>
          <w:fldChar w:fldCharType="begin"/>
        </w:r>
        <w:r>
          <w:rPr>
            <w:noProof/>
            <w:webHidden/>
          </w:rPr>
          <w:instrText xml:space="preserve"> PAGEREF _Toc45288936 \h </w:instrText>
        </w:r>
        <w:r>
          <w:rPr>
            <w:noProof/>
            <w:webHidden/>
          </w:rPr>
        </w:r>
      </w:ins>
      <w:r>
        <w:rPr>
          <w:noProof/>
          <w:webHidden/>
        </w:rPr>
        <w:fldChar w:fldCharType="separate"/>
      </w:r>
      <w:ins w:id="37" w:author="FREITAG-DELIZY, Stephanie" w:date="2020-07-10T15:55:00Z">
        <w:r>
          <w:rPr>
            <w:noProof/>
            <w:webHidden/>
          </w:rPr>
          <w:t>47</w:t>
        </w:r>
        <w:r>
          <w:rPr>
            <w:noProof/>
            <w:webHidden/>
          </w:rPr>
          <w:fldChar w:fldCharType="end"/>
        </w:r>
        <w:r w:rsidRPr="00413123">
          <w:rPr>
            <w:rStyle w:val="Lienhypertexte"/>
            <w:noProof/>
          </w:rPr>
          <w:fldChar w:fldCharType="end"/>
        </w:r>
      </w:ins>
    </w:p>
    <w:p w:rsidR="00F50E9A" w:rsidRDefault="00F50E9A">
      <w:pPr>
        <w:pStyle w:val="TM2"/>
        <w:rPr>
          <w:ins w:id="38" w:author="FREITAG-DELIZY, Stephanie" w:date="2020-07-10T15:55:00Z"/>
          <w:rFonts w:asciiTheme="minorHAnsi" w:eastAsiaTheme="minorEastAsia" w:hAnsiTheme="minorHAnsi" w:cstheme="minorBidi"/>
          <w:i w:val="0"/>
          <w:smallCaps w:val="0"/>
          <w:sz w:val="22"/>
          <w:szCs w:val="22"/>
        </w:rPr>
      </w:pPr>
      <w:ins w:id="39" w:author="FREITAG-DELIZY, Stephanie" w:date="2020-07-10T15:55:00Z">
        <w:r w:rsidRPr="00413123">
          <w:rPr>
            <w:rStyle w:val="Lienhypertexte"/>
          </w:rPr>
          <w:fldChar w:fldCharType="begin"/>
        </w:r>
        <w:r w:rsidRPr="00413123">
          <w:rPr>
            <w:rStyle w:val="Lienhypertexte"/>
          </w:rPr>
          <w:instrText xml:space="preserve"> </w:instrText>
        </w:r>
        <w:r>
          <w:instrText>HYPERLINK \l "_Toc45288937"</w:instrText>
        </w:r>
        <w:r w:rsidRPr="00413123">
          <w:rPr>
            <w:rStyle w:val="Lienhypertexte"/>
          </w:rPr>
          <w:instrText xml:space="preserve"> </w:instrText>
        </w:r>
        <w:r w:rsidRPr="00413123">
          <w:rPr>
            <w:rStyle w:val="Lienhypertexte"/>
          </w:rPr>
        </w:r>
        <w:r w:rsidRPr="00413123">
          <w:rPr>
            <w:rStyle w:val="Lienhypertexte"/>
          </w:rPr>
          <w:fldChar w:fldCharType="separate"/>
        </w:r>
        <w:r w:rsidRPr="00413123">
          <w:rPr>
            <w:rStyle w:val="Lienhypertexte"/>
          </w:rPr>
          <w:t>4.1</w:t>
        </w:r>
        <w:r>
          <w:rPr>
            <w:rFonts w:asciiTheme="minorHAnsi" w:eastAsiaTheme="minorEastAsia" w:hAnsiTheme="minorHAnsi" w:cstheme="minorBidi"/>
            <w:i w:val="0"/>
            <w:smallCaps w:val="0"/>
            <w:sz w:val="22"/>
            <w:szCs w:val="22"/>
          </w:rPr>
          <w:tab/>
        </w:r>
        <w:r w:rsidRPr="00413123">
          <w:rPr>
            <w:rStyle w:val="Lienhypertexte"/>
          </w:rPr>
          <w:t>Isolant en mousse de polyuréthane</w:t>
        </w:r>
        <w:r>
          <w:rPr>
            <w:webHidden/>
          </w:rPr>
          <w:tab/>
        </w:r>
        <w:r>
          <w:rPr>
            <w:webHidden/>
          </w:rPr>
          <w:fldChar w:fldCharType="begin"/>
        </w:r>
        <w:r>
          <w:rPr>
            <w:webHidden/>
          </w:rPr>
          <w:instrText xml:space="preserve"> PAGEREF _Toc45288937 \h </w:instrText>
        </w:r>
        <w:r>
          <w:rPr>
            <w:webHidden/>
          </w:rPr>
        </w:r>
      </w:ins>
      <w:r>
        <w:rPr>
          <w:webHidden/>
        </w:rPr>
        <w:fldChar w:fldCharType="separate"/>
      </w:r>
      <w:ins w:id="40" w:author="FREITAG-DELIZY, Stephanie" w:date="2020-07-10T15:55:00Z">
        <w:r>
          <w:rPr>
            <w:webHidden/>
          </w:rPr>
          <w:t>47</w:t>
        </w:r>
        <w:r>
          <w:rPr>
            <w:webHidden/>
          </w:rPr>
          <w:fldChar w:fldCharType="end"/>
        </w:r>
        <w:r w:rsidRPr="00413123">
          <w:rPr>
            <w:rStyle w:val="Lienhypertexte"/>
          </w:rPr>
          <w:fldChar w:fldCharType="end"/>
        </w:r>
      </w:ins>
    </w:p>
    <w:p w:rsidR="00F50E9A" w:rsidRDefault="00F50E9A">
      <w:pPr>
        <w:pStyle w:val="TM2"/>
        <w:rPr>
          <w:ins w:id="41" w:author="FREITAG-DELIZY, Stephanie" w:date="2020-07-10T15:55:00Z"/>
          <w:rFonts w:asciiTheme="minorHAnsi" w:eastAsiaTheme="minorEastAsia" w:hAnsiTheme="minorHAnsi" w:cstheme="minorBidi"/>
          <w:i w:val="0"/>
          <w:smallCaps w:val="0"/>
          <w:sz w:val="22"/>
          <w:szCs w:val="22"/>
        </w:rPr>
      </w:pPr>
      <w:ins w:id="42" w:author="FREITAG-DELIZY, Stephanie" w:date="2020-07-10T15:55:00Z">
        <w:r w:rsidRPr="00413123">
          <w:rPr>
            <w:rStyle w:val="Lienhypertexte"/>
          </w:rPr>
          <w:fldChar w:fldCharType="begin"/>
        </w:r>
        <w:r w:rsidRPr="00413123">
          <w:rPr>
            <w:rStyle w:val="Lienhypertexte"/>
          </w:rPr>
          <w:instrText xml:space="preserve"> </w:instrText>
        </w:r>
        <w:r>
          <w:instrText>HYPERLINK \l "_Toc45288938"</w:instrText>
        </w:r>
        <w:r w:rsidRPr="00413123">
          <w:rPr>
            <w:rStyle w:val="Lienhypertexte"/>
          </w:rPr>
          <w:instrText xml:space="preserve"> </w:instrText>
        </w:r>
        <w:r w:rsidRPr="00413123">
          <w:rPr>
            <w:rStyle w:val="Lienhypertexte"/>
          </w:rPr>
        </w:r>
        <w:r w:rsidRPr="00413123">
          <w:rPr>
            <w:rStyle w:val="Lienhypertexte"/>
          </w:rPr>
          <w:fldChar w:fldCharType="separate"/>
        </w:r>
        <w:r w:rsidRPr="00413123">
          <w:rPr>
            <w:rStyle w:val="Lienhypertexte"/>
          </w:rPr>
          <w:t>4.2</w:t>
        </w:r>
        <w:r>
          <w:rPr>
            <w:rFonts w:asciiTheme="minorHAnsi" w:eastAsiaTheme="minorEastAsia" w:hAnsiTheme="minorHAnsi" w:cstheme="minorBidi"/>
            <w:i w:val="0"/>
            <w:smallCaps w:val="0"/>
            <w:sz w:val="22"/>
            <w:szCs w:val="22"/>
          </w:rPr>
          <w:tab/>
        </w:r>
        <w:r w:rsidRPr="00413123">
          <w:rPr>
            <w:rStyle w:val="Lienhypertexte"/>
          </w:rPr>
          <w:t>Isolant en polystyrène expansé</w:t>
        </w:r>
        <w:r>
          <w:rPr>
            <w:webHidden/>
          </w:rPr>
          <w:tab/>
        </w:r>
        <w:r>
          <w:rPr>
            <w:webHidden/>
          </w:rPr>
          <w:fldChar w:fldCharType="begin"/>
        </w:r>
        <w:r>
          <w:rPr>
            <w:webHidden/>
          </w:rPr>
          <w:instrText xml:space="preserve"> PAGEREF _Toc45288938 \h </w:instrText>
        </w:r>
        <w:r>
          <w:rPr>
            <w:webHidden/>
          </w:rPr>
        </w:r>
      </w:ins>
      <w:r>
        <w:rPr>
          <w:webHidden/>
        </w:rPr>
        <w:fldChar w:fldCharType="separate"/>
      </w:r>
      <w:ins w:id="43" w:author="FREITAG-DELIZY, Stephanie" w:date="2020-07-10T15:55:00Z">
        <w:r>
          <w:rPr>
            <w:webHidden/>
          </w:rPr>
          <w:t>52</w:t>
        </w:r>
        <w:r>
          <w:rPr>
            <w:webHidden/>
          </w:rPr>
          <w:fldChar w:fldCharType="end"/>
        </w:r>
        <w:r w:rsidRPr="00413123">
          <w:rPr>
            <w:rStyle w:val="Lienhypertexte"/>
          </w:rPr>
          <w:fldChar w:fldCharType="end"/>
        </w:r>
      </w:ins>
    </w:p>
    <w:p w:rsidR="00F50E9A" w:rsidRDefault="00F50E9A">
      <w:pPr>
        <w:pStyle w:val="TM1"/>
        <w:tabs>
          <w:tab w:val="left" w:pos="440"/>
          <w:tab w:val="right" w:leader="dot" w:pos="9973"/>
        </w:tabs>
        <w:rPr>
          <w:ins w:id="44" w:author="FREITAG-DELIZY, Stephanie" w:date="2020-07-10T15:55:00Z"/>
          <w:rFonts w:asciiTheme="minorHAnsi" w:eastAsiaTheme="minorEastAsia" w:hAnsiTheme="minorHAnsi" w:cstheme="minorBidi"/>
          <w:b w:val="0"/>
          <w:i w:val="0"/>
          <w:caps w:val="0"/>
          <w:noProof/>
          <w:sz w:val="22"/>
          <w:szCs w:val="22"/>
        </w:rPr>
      </w:pPr>
      <w:ins w:id="45" w:author="FREITAG-DELIZY, Stephanie" w:date="2020-07-10T15:55:00Z">
        <w:r w:rsidRPr="00413123">
          <w:rPr>
            <w:rStyle w:val="Lienhypertexte"/>
            <w:noProof/>
          </w:rPr>
          <w:fldChar w:fldCharType="begin"/>
        </w:r>
        <w:r w:rsidRPr="00413123">
          <w:rPr>
            <w:rStyle w:val="Lienhypertexte"/>
            <w:noProof/>
          </w:rPr>
          <w:instrText xml:space="preserve"> </w:instrText>
        </w:r>
        <w:r>
          <w:rPr>
            <w:noProof/>
          </w:rPr>
          <w:instrText>HYPERLINK \l "_Toc45288939"</w:instrText>
        </w:r>
        <w:r w:rsidRPr="00413123">
          <w:rPr>
            <w:rStyle w:val="Lienhypertexte"/>
            <w:noProof/>
          </w:rPr>
          <w:instrText xml:space="preserve"> </w:instrText>
        </w:r>
        <w:r w:rsidRPr="00413123">
          <w:rPr>
            <w:rStyle w:val="Lienhypertexte"/>
            <w:noProof/>
          </w:rPr>
        </w:r>
        <w:r w:rsidRPr="00413123">
          <w:rPr>
            <w:rStyle w:val="Lienhypertexte"/>
            <w:noProof/>
          </w:rPr>
          <w:fldChar w:fldCharType="separate"/>
        </w:r>
        <w:r w:rsidRPr="00413123">
          <w:rPr>
            <w:rStyle w:val="Lienhypertexte"/>
            <w:noProof/>
          </w:rPr>
          <w:t>5</w:t>
        </w:r>
        <w:r>
          <w:rPr>
            <w:rFonts w:asciiTheme="minorHAnsi" w:eastAsiaTheme="minorEastAsia" w:hAnsiTheme="minorHAnsi" w:cstheme="minorBidi"/>
            <w:b w:val="0"/>
            <w:i w:val="0"/>
            <w:caps w:val="0"/>
            <w:noProof/>
            <w:sz w:val="22"/>
            <w:szCs w:val="22"/>
          </w:rPr>
          <w:tab/>
        </w:r>
        <w:r w:rsidRPr="00413123">
          <w:rPr>
            <w:rStyle w:val="Lienhypertexte"/>
            <w:noProof/>
          </w:rPr>
          <w:t>TERRASSE JARDINS</w:t>
        </w:r>
        <w:r>
          <w:rPr>
            <w:noProof/>
            <w:webHidden/>
          </w:rPr>
          <w:tab/>
        </w:r>
        <w:r>
          <w:rPr>
            <w:noProof/>
            <w:webHidden/>
          </w:rPr>
          <w:fldChar w:fldCharType="begin"/>
        </w:r>
        <w:r>
          <w:rPr>
            <w:noProof/>
            <w:webHidden/>
          </w:rPr>
          <w:instrText xml:space="preserve"> PAGEREF _Toc45288939 \h </w:instrText>
        </w:r>
        <w:r>
          <w:rPr>
            <w:noProof/>
            <w:webHidden/>
          </w:rPr>
        </w:r>
      </w:ins>
      <w:r>
        <w:rPr>
          <w:noProof/>
          <w:webHidden/>
        </w:rPr>
        <w:fldChar w:fldCharType="separate"/>
      </w:r>
      <w:ins w:id="46" w:author="FREITAG-DELIZY, Stephanie" w:date="2020-07-10T15:55:00Z">
        <w:r>
          <w:rPr>
            <w:noProof/>
            <w:webHidden/>
          </w:rPr>
          <w:t>57</w:t>
        </w:r>
        <w:r>
          <w:rPr>
            <w:noProof/>
            <w:webHidden/>
          </w:rPr>
          <w:fldChar w:fldCharType="end"/>
        </w:r>
        <w:r w:rsidRPr="00413123">
          <w:rPr>
            <w:rStyle w:val="Lienhypertexte"/>
            <w:noProof/>
          </w:rPr>
          <w:fldChar w:fldCharType="end"/>
        </w:r>
      </w:ins>
    </w:p>
    <w:p w:rsidR="00F50E9A" w:rsidRDefault="00F50E9A">
      <w:pPr>
        <w:pStyle w:val="TM2"/>
        <w:rPr>
          <w:ins w:id="47" w:author="FREITAG-DELIZY, Stephanie" w:date="2020-07-10T15:55:00Z"/>
          <w:rFonts w:asciiTheme="minorHAnsi" w:eastAsiaTheme="minorEastAsia" w:hAnsiTheme="minorHAnsi" w:cstheme="minorBidi"/>
          <w:i w:val="0"/>
          <w:smallCaps w:val="0"/>
          <w:sz w:val="22"/>
          <w:szCs w:val="22"/>
        </w:rPr>
      </w:pPr>
      <w:ins w:id="48" w:author="FREITAG-DELIZY, Stephanie" w:date="2020-07-10T15:55:00Z">
        <w:r w:rsidRPr="00413123">
          <w:rPr>
            <w:rStyle w:val="Lienhypertexte"/>
          </w:rPr>
          <w:fldChar w:fldCharType="begin"/>
        </w:r>
        <w:r w:rsidRPr="00413123">
          <w:rPr>
            <w:rStyle w:val="Lienhypertexte"/>
          </w:rPr>
          <w:instrText xml:space="preserve"> </w:instrText>
        </w:r>
        <w:r>
          <w:instrText>HYPERLINK \l "_Toc45288940"</w:instrText>
        </w:r>
        <w:r w:rsidRPr="00413123">
          <w:rPr>
            <w:rStyle w:val="Lienhypertexte"/>
          </w:rPr>
          <w:instrText xml:space="preserve"> </w:instrText>
        </w:r>
        <w:r w:rsidRPr="00413123">
          <w:rPr>
            <w:rStyle w:val="Lienhypertexte"/>
          </w:rPr>
        </w:r>
        <w:r w:rsidRPr="00413123">
          <w:rPr>
            <w:rStyle w:val="Lienhypertexte"/>
          </w:rPr>
          <w:fldChar w:fldCharType="separate"/>
        </w:r>
        <w:r w:rsidRPr="00413123">
          <w:rPr>
            <w:rStyle w:val="Lienhypertexte"/>
          </w:rPr>
          <w:t>5.1</w:t>
        </w:r>
        <w:r>
          <w:rPr>
            <w:rFonts w:asciiTheme="minorHAnsi" w:eastAsiaTheme="minorEastAsia" w:hAnsiTheme="minorHAnsi" w:cstheme="minorBidi"/>
            <w:i w:val="0"/>
            <w:smallCaps w:val="0"/>
            <w:sz w:val="22"/>
            <w:szCs w:val="22"/>
          </w:rPr>
          <w:tab/>
        </w:r>
        <w:r w:rsidRPr="00413123">
          <w:rPr>
            <w:rStyle w:val="Lienhypertexte"/>
          </w:rPr>
          <w:t>Isolant en mousse de polyuréthane</w:t>
        </w:r>
        <w:r>
          <w:rPr>
            <w:webHidden/>
          </w:rPr>
          <w:tab/>
        </w:r>
        <w:r>
          <w:rPr>
            <w:webHidden/>
          </w:rPr>
          <w:fldChar w:fldCharType="begin"/>
        </w:r>
        <w:r>
          <w:rPr>
            <w:webHidden/>
          </w:rPr>
          <w:instrText xml:space="preserve"> PAGEREF _Toc45288940 \h </w:instrText>
        </w:r>
        <w:r>
          <w:rPr>
            <w:webHidden/>
          </w:rPr>
        </w:r>
      </w:ins>
      <w:r>
        <w:rPr>
          <w:webHidden/>
        </w:rPr>
        <w:fldChar w:fldCharType="separate"/>
      </w:r>
      <w:ins w:id="49" w:author="FREITAG-DELIZY, Stephanie" w:date="2020-07-10T15:55:00Z">
        <w:r>
          <w:rPr>
            <w:webHidden/>
          </w:rPr>
          <w:t>57</w:t>
        </w:r>
        <w:r>
          <w:rPr>
            <w:webHidden/>
          </w:rPr>
          <w:fldChar w:fldCharType="end"/>
        </w:r>
        <w:r w:rsidRPr="00413123">
          <w:rPr>
            <w:rStyle w:val="Lienhypertexte"/>
          </w:rPr>
          <w:fldChar w:fldCharType="end"/>
        </w:r>
      </w:ins>
    </w:p>
    <w:p w:rsidR="00F50E9A" w:rsidRDefault="00F50E9A">
      <w:pPr>
        <w:pStyle w:val="TM2"/>
        <w:rPr>
          <w:ins w:id="50" w:author="FREITAG-DELIZY, Stephanie" w:date="2020-07-10T15:55:00Z"/>
          <w:rFonts w:asciiTheme="minorHAnsi" w:eastAsiaTheme="minorEastAsia" w:hAnsiTheme="minorHAnsi" w:cstheme="minorBidi"/>
          <w:i w:val="0"/>
          <w:smallCaps w:val="0"/>
          <w:sz w:val="22"/>
          <w:szCs w:val="22"/>
        </w:rPr>
      </w:pPr>
      <w:ins w:id="51" w:author="FREITAG-DELIZY, Stephanie" w:date="2020-07-10T15:55:00Z">
        <w:r w:rsidRPr="00413123">
          <w:rPr>
            <w:rStyle w:val="Lienhypertexte"/>
          </w:rPr>
          <w:fldChar w:fldCharType="begin"/>
        </w:r>
        <w:r w:rsidRPr="00413123">
          <w:rPr>
            <w:rStyle w:val="Lienhypertexte"/>
          </w:rPr>
          <w:instrText xml:space="preserve"> </w:instrText>
        </w:r>
        <w:r>
          <w:instrText>HYPERLINK \l "_Toc45288941"</w:instrText>
        </w:r>
        <w:r w:rsidRPr="00413123">
          <w:rPr>
            <w:rStyle w:val="Lienhypertexte"/>
          </w:rPr>
          <w:instrText xml:space="preserve"> </w:instrText>
        </w:r>
        <w:r w:rsidRPr="00413123">
          <w:rPr>
            <w:rStyle w:val="Lienhypertexte"/>
          </w:rPr>
        </w:r>
        <w:r w:rsidRPr="00413123">
          <w:rPr>
            <w:rStyle w:val="Lienhypertexte"/>
          </w:rPr>
          <w:fldChar w:fldCharType="separate"/>
        </w:r>
        <w:r w:rsidRPr="00413123">
          <w:rPr>
            <w:rStyle w:val="Lienhypertexte"/>
          </w:rPr>
          <w:t>5.2</w:t>
        </w:r>
        <w:r>
          <w:rPr>
            <w:rFonts w:asciiTheme="minorHAnsi" w:eastAsiaTheme="minorEastAsia" w:hAnsiTheme="minorHAnsi" w:cstheme="minorBidi"/>
            <w:i w:val="0"/>
            <w:smallCaps w:val="0"/>
            <w:sz w:val="22"/>
            <w:szCs w:val="22"/>
          </w:rPr>
          <w:tab/>
        </w:r>
        <w:r w:rsidRPr="00413123">
          <w:rPr>
            <w:rStyle w:val="Lienhypertexte"/>
          </w:rPr>
          <w:t>Isolant en polystyrène expansé</w:t>
        </w:r>
        <w:r>
          <w:rPr>
            <w:webHidden/>
          </w:rPr>
          <w:tab/>
        </w:r>
        <w:r>
          <w:rPr>
            <w:webHidden/>
          </w:rPr>
          <w:fldChar w:fldCharType="begin"/>
        </w:r>
        <w:r>
          <w:rPr>
            <w:webHidden/>
          </w:rPr>
          <w:instrText xml:space="preserve"> PAGEREF _Toc45288941 \h </w:instrText>
        </w:r>
        <w:r>
          <w:rPr>
            <w:webHidden/>
          </w:rPr>
        </w:r>
      </w:ins>
      <w:r>
        <w:rPr>
          <w:webHidden/>
        </w:rPr>
        <w:fldChar w:fldCharType="separate"/>
      </w:r>
      <w:ins w:id="52" w:author="FREITAG-DELIZY, Stephanie" w:date="2020-07-10T15:55:00Z">
        <w:r>
          <w:rPr>
            <w:webHidden/>
          </w:rPr>
          <w:t>59</w:t>
        </w:r>
        <w:r>
          <w:rPr>
            <w:webHidden/>
          </w:rPr>
          <w:fldChar w:fldCharType="end"/>
        </w:r>
        <w:r w:rsidRPr="00413123">
          <w:rPr>
            <w:rStyle w:val="Lienhypertexte"/>
          </w:rPr>
          <w:fldChar w:fldCharType="end"/>
        </w:r>
      </w:ins>
    </w:p>
    <w:p w:rsidR="00F50E9A" w:rsidRDefault="00F50E9A">
      <w:pPr>
        <w:pStyle w:val="TM1"/>
        <w:tabs>
          <w:tab w:val="left" w:pos="440"/>
          <w:tab w:val="right" w:leader="dot" w:pos="9973"/>
        </w:tabs>
        <w:rPr>
          <w:ins w:id="53" w:author="FREITAG-DELIZY, Stephanie" w:date="2020-07-10T15:55:00Z"/>
          <w:rFonts w:asciiTheme="minorHAnsi" w:eastAsiaTheme="minorEastAsia" w:hAnsiTheme="minorHAnsi" w:cstheme="minorBidi"/>
          <w:b w:val="0"/>
          <w:i w:val="0"/>
          <w:caps w:val="0"/>
          <w:noProof/>
          <w:sz w:val="22"/>
          <w:szCs w:val="22"/>
        </w:rPr>
      </w:pPr>
      <w:ins w:id="54" w:author="FREITAG-DELIZY, Stephanie" w:date="2020-07-10T15:55:00Z">
        <w:r w:rsidRPr="00413123">
          <w:rPr>
            <w:rStyle w:val="Lienhypertexte"/>
            <w:noProof/>
          </w:rPr>
          <w:fldChar w:fldCharType="begin"/>
        </w:r>
        <w:r w:rsidRPr="00413123">
          <w:rPr>
            <w:rStyle w:val="Lienhypertexte"/>
            <w:noProof/>
          </w:rPr>
          <w:instrText xml:space="preserve"> </w:instrText>
        </w:r>
        <w:r>
          <w:rPr>
            <w:noProof/>
          </w:rPr>
          <w:instrText>HYPERLINK \l "_Toc45288942"</w:instrText>
        </w:r>
        <w:r w:rsidRPr="00413123">
          <w:rPr>
            <w:rStyle w:val="Lienhypertexte"/>
            <w:noProof/>
          </w:rPr>
          <w:instrText xml:space="preserve"> </w:instrText>
        </w:r>
        <w:r w:rsidRPr="00413123">
          <w:rPr>
            <w:rStyle w:val="Lienhypertexte"/>
            <w:noProof/>
          </w:rPr>
        </w:r>
        <w:r w:rsidRPr="00413123">
          <w:rPr>
            <w:rStyle w:val="Lienhypertexte"/>
            <w:noProof/>
          </w:rPr>
          <w:fldChar w:fldCharType="separate"/>
        </w:r>
        <w:r w:rsidRPr="00413123">
          <w:rPr>
            <w:rStyle w:val="Lienhypertexte"/>
            <w:noProof/>
          </w:rPr>
          <w:t>6</w:t>
        </w:r>
        <w:r>
          <w:rPr>
            <w:rFonts w:asciiTheme="minorHAnsi" w:eastAsiaTheme="minorEastAsia" w:hAnsiTheme="minorHAnsi" w:cstheme="minorBidi"/>
            <w:b w:val="0"/>
            <w:i w:val="0"/>
            <w:caps w:val="0"/>
            <w:noProof/>
            <w:sz w:val="22"/>
            <w:szCs w:val="22"/>
          </w:rPr>
          <w:tab/>
        </w:r>
        <w:r w:rsidRPr="00413123">
          <w:rPr>
            <w:rStyle w:val="Lienhypertexte"/>
            <w:noProof/>
          </w:rPr>
          <w:t>RELEVES D'ETANCHEITE</w:t>
        </w:r>
        <w:r>
          <w:rPr>
            <w:noProof/>
            <w:webHidden/>
          </w:rPr>
          <w:tab/>
        </w:r>
        <w:r>
          <w:rPr>
            <w:noProof/>
            <w:webHidden/>
          </w:rPr>
          <w:fldChar w:fldCharType="begin"/>
        </w:r>
        <w:r>
          <w:rPr>
            <w:noProof/>
            <w:webHidden/>
          </w:rPr>
          <w:instrText xml:space="preserve"> PAGEREF _Toc45288942 \h </w:instrText>
        </w:r>
        <w:r>
          <w:rPr>
            <w:noProof/>
            <w:webHidden/>
          </w:rPr>
        </w:r>
      </w:ins>
      <w:r>
        <w:rPr>
          <w:noProof/>
          <w:webHidden/>
        </w:rPr>
        <w:fldChar w:fldCharType="separate"/>
      </w:r>
      <w:ins w:id="55" w:author="FREITAG-DELIZY, Stephanie" w:date="2020-07-10T15:55:00Z">
        <w:r>
          <w:rPr>
            <w:noProof/>
            <w:webHidden/>
          </w:rPr>
          <w:t>63</w:t>
        </w:r>
        <w:r>
          <w:rPr>
            <w:noProof/>
            <w:webHidden/>
          </w:rPr>
          <w:fldChar w:fldCharType="end"/>
        </w:r>
        <w:r w:rsidRPr="00413123">
          <w:rPr>
            <w:rStyle w:val="Lienhypertexte"/>
            <w:noProof/>
          </w:rPr>
          <w:fldChar w:fldCharType="end"/>
        </w:r>
      </w:ins>
    </w:p>
    <w:p w:rsidR="00F50E9A" w:rsidRDefault="00F50E9A">
      <w:pPr>
        <w:pStyle w:val="TM2"/>
        <w:rPr>
          <w:ins w:id="56" w:author="FREITAG-DELIZY, Stephanie" w:date="2020-07-10T15:55:00Z"/>
          <w:rFonts w:asciiTheme="minorHAnsi" w:eastAsiaTheme="minorEastAsia" w:hAnsiTheme="minorHAnsi" w:cstheme="minorBidi"/>
          <w:i w:val="0"/>
          <w:smallCaps w:val="0"/>
          <w:sz w:val="22"/>
          <w:szCs w:val="22"/>
        </w:rPr>
      </w:pPr>
      <w:ins w:id="57" w:author="FREITAG-DELIZY, Stephanie" w:date="2020-07-10T15:55:00Z">
        <w:r w:rsidRPr="00413123">
          <w:rPr>
            <w:rStyle w:val="Lienhypertexte"/>
          </w:rPr>
          <w:fldChar w:fldCharType="begin"/>
        </w:r>
        <w:r w:rsidRPr="00413123">
          <w:rPr>
            <w:rStyle w:val="Lienhypertexte"/>
          </w:rPr>
          <w:instrText xml:space="preserve"> </w:instrText>
        </w:r>
        <w:r>
          <w:instrText>HYPERLINK \l "_Toc45288943"</w:instrText>
        </w:r>
        <w:r w:rsidRPr="00413123">
          <w:rPr>
            <w:rStyle w:val="Lienhypertexte"/>
          </w:rPr>
          <w:instrText xml:space="preserve"> </w:instrText>
        </w:r>
        <w:r w:rsidRPr="00413123">
          <w:rPr>
            <w:rStyle w:val="Lienhypertexte"/>
          </w:rPr>
        </w:r>
        <w:r w:rsidRPr="00413123">
          <w:rPr>
            <w:rStyle w:val="Lienhypertexte"/>
          </w:rPr>
          <w:fldChar w:fldCharType="separate"/>
        </w:r>
        <w:r w:rsidRPr="00413123">
          <w:rPr>
            <w:rStyle w:val="Lienhypertexte"/>
          </w:rPr>
          <w:t>6.1</w:t>
        </w:r>
        <w:r>
          <w:rPr>
            <w:rFonts w:asciiTheme="minorHAnsi" w:eastAsiaTheme="minorEastAsia" w:hAnsiTheme="minorHAnsi" w:cstheme="minorBidi"/>
            <w:i w:val="0"/>
            <w:smallCaps w:val="0"/>
            <w:sz w:val="22"/>
            <w:szCs w:val="22"/>
          </w:rPr>
          <w:tab/>
        </w:r>
        <w:r w:rsidRPr="00413123">
          <w:rPr>
            <w:rStyle w:val="Lienhypertexte"/>
          </w:rPr>
          <w:t>Isolant en mousse de polyuréthane</w:t>
        </w:r>
        <w:r>
          <w:rPr>
            <w:webHidden/>
          </w:rPr>
          <w:tab/>
        </w:r>
        <w:r>
          <w:rPr>
            <w:webHidden/>
          </w:rPr>
          <w:fldChar w:fldCharType="begin"/>
        </w:r>
        <w:r>
          <w:rPr>
            <w:webHidden/>
          </w:rPr>
          <w:instrText xml:space="preserve"> PAGEREF _Toc45288943 \h </w:instrText>
        </w:r>
        <w:r>
          <w:rPr>
            <w:webHidden/>
          </w:rPr>
        </w:r>
      </w:ins>
      <w:r>
        <w:rPr>
          <w:webHidden/>
        </w:rPr>
        <w:fldChar w:fldCharType="separate"/>
      </w:r>
      <w:ins w:id="58" w:author="FREITAG-DELIZY, Stephanie" w:date="2020-07-10T15:55:00Z">
        <w:r>
          <w:rPr>
            <w:webHidden/>
          </w:rPr>
          <w:t>63</w:t>
        </w:r>
        <w:r>
          <w:rPr>
            <w:webHidden/>
          </w:rPr>
          <w:fldChar w:fldCharType="end"/>
        </w:r>
        <w:r w:rsidRPr="00413123">
          <w:rPr>
            <w:rStyle w:val="Lienhypertexte"/>
          </w:rPr>
          <w:fldChar w:fldCharType="end"/>
        </w:r>
      </w:ins>
    </w:p>
    <w:p w:rsidR="00CF02F6" w:rsidDel="00F50E9A" w:rsidRDefault="00CF02F6">
      <w:pPr>
        <w:pStyle w:val="TM1"/>
        <w:tabs>
          <w:tab w:val="left" w:pos="440"/>
          <w:tab w:val="right" w:leader="dot" w:pos="9973"/>
        </w:tabs>
        <w:rPr>
          <w:del w:id="59" w:author="FREITAG-DELIZY, Stephanie" w:date="2020-07-10T15:55:00Z"/>
          <w:rFonts w:asciiTheme="minorHAnsi" w:eastAsiaTheme="minorEastAsia" w:hAnsiTheme="minorHAnsi" w:cstheme="minorBidi"/>
          <w:b w:val="0"/>
          <w:i w:val="0"/>
          <w:caps w:val="0"/>
          <w:noProof/>
          <w:sz w:val="22"/>
          <w:szCs w:val="22"/>
        </w:rPr>
      </w:pPr>
      <w:del w:id="60" w:author="FREITAG-DELIZY, Stephanie" w:date="2020-07-10T15:55:00Z">
        <w:r w:rsidRPr="00F50E9A" w:rsidDel="00F50E9A">
          <w:rPr>
            <w:noProof/>
            <w:rPrChange w:id="61" w:author="FREITAG-DELIZY, Stephanie" w:date="2020-07-10T15:55:00Z">
              <w:rPr>
                <w:rStyle w:val="Lienhypertexte"/>
                <w:noProof/>
              </w:rPr>
            </w:rPrChange>
          </w:rPr>
          <w:delText>1</w:delText>
        </w:r>
        <w:r w:rsidDel="00F50E9A">
          <w:rPr>
            <w:rFonts w:asciiTheme="minorHAnsi" w:eastAsiaTheme="minorEastAsia" w:hAnsiTheme="minorHAnsi" w:cstheme="minorBidi"/>
            <w:b w:val="0"/>
            <w:i w:val="0"/>
            <w:caps w:val="0"/>
            <w:noProof/>
            <w:sz w:val="22"/>
            <w:szCs w:val="22"/>
          </w:rPr>
          <w:tab/>
        </w:r>
        <w:r w:rsidRPr="00F50E9A" w:rsidDel="00F50E9A">
          <w:rPr>
            <w:noProof/>
            <w:rPrChange w:id="62" w:author="FREITAG-DELIZY, Stephanie" w:date="2020-07-10T15:55:00Z">
              <w:rPr>
                <w:rStyle w:val="Lienhypertexte"/>
                <w:noProof/>
              </w:rPr>
            </w:rPrChange>
          </w:rPr>
          <w:delText>TERRASSE INACCESSIBLE AUTOPROTEGEE</w:delText>
        </w:r>
        <w:r w:rsidDel="00F50E9A">
          <w:rPr>
            <w:noProof/>
            <w:webHidden/>
          </w:rPr>
          <w:tab/>
          <w:delText>1</w:delText>
        </w:r>
      </w:del>
    </w:p>
    <w:p w:rsidR="00CF02F6" w:rsidDel="00F50E9A" w:rsidRDefault="00CF02F6">
      <w:pPr>
        <w:pStyle w:val="TM2"/>
        <w:rPr>
          <w:del w:id="63" w:author="FREITAG-DELIZY, Stephanie" w:date="2020-07-10T15:55:00Z"/>
          <w:rFonts w:asciiTheme="minorHAnsi" w:eastAsiaTheme="minorEastAsia" w:hAnsiTheme="minorHAnsi" w:cstheme="minorBidi"/>
          <w:i w:val="0"/>
          <w:smallCaps w:val="0"/>
          <w:sz w:val="22"/>
          <w:szCs w:val="22"/>
        </w:rPr>
      </w:pPr>
      <w:del w:id="64" w:author="FREITAG-DELIZY, Stephanie" w:date="2020-07-10T15:55:00Z">
        <w:r w:rsidRPr="00F50E9A" w:rsidDel="00F50E9A">
          <w:rPr>
            <w:rPrChange w:id="65" w:author="FREITAG-DELIZY, Stephanie" w:date="2020-07-10T15:55:00Z">
              <w:rPr>
                <w:rStyle w:val="Lienhypertexte"/>
              </w:rPr>
            </w:rPrChange>
          </w:rPr>
          <w:delText>1.1</w:delText>
        </w:r>
        <w:r w:rsidDel="00F50E9A">
          <w:rPr>
            <w:rFonts w:asciiTheme="minorHAnsi" w:eastAsiaTheme="minorEastAsia" w:hAnsiTheme="minorHAnsi" w:cstheme="minorBidi"/>
            <w:i w:val="0"/>
            <w:smallCaps w:val="0"/>
            <w:sz w:val="22"/>
            <w:szCs w:val="22"/>
          </w:rPr>
          <w:tab/>
        </w:r>
        <w:r w:rsidRPr="00F50E9A" w:rsidDel="00F50E9A">
          <w:rPr>
            <w:rPrChange w:id="66" w:author="FREITAG-DELIZY, Stephanie" w:date="2020-07-10T15:55:00Z">
              <w:rPr>
                <w:rStyle w:val="Lienhypertexte"/>
              </w:rPr>
            </w:rPrChange>
          </w:rPr>
          <w:delText>Isolant en mousse de polyuréthane</w:delText>
        </w:r>
        <w:r w:rsidDel="00F50E9A">
          <w:rPr>
            <w:webHidden/>
          </w:rPr>
          <w:tab/>
          <w:delText>1</w:delText>
        </w:r>
      </w:del>
    </w:p>
    <w:p w:rsidR="00CF02F6" w:rsidDel="00F50E9A" w:rsidRDefault="00CF02F6">
      <w:pPr>
        <w:pStyle w:val="TM2"/>
        <w:rPr>
          <w:del w:id="67" w:author="FREITAG-DELIZY, Stephanie" w:date="2020-07-10T15:55:00Z"/>
          <w:rFonts w:asciiTheme="minorHAnsi" w:eastAsiaTheme="minorEastAsia" w:hAnsiTheme="minorHAnsi" w:cstheme="minorBidi"/>
          <w:i w:val="0"/>
          <w:smallCaps w:val="0"/>
          <w:sz w:val="22"/>
          <w:szCs w:val="22"/>
        </w:rPr>
      </w:pPr>
      <w:del w:id="68" w:author="FREITAG-DELIZY, Stephanie" w:date="2020-07-10T15:55:00Z">
        <w:r w:rsidRPr="00F50E9A" w:rsidDel="00F50E9A">
          <w:rPr>
            <w:rPrChange w:id="69" w:author="FREITAG-DELIZY, Stephanie" w:date="2020-07-10T15:55:00Z">
              <w:rPr>
                <w:rStyle w:val="Lienhypertexte"/>
              </w:rPr>
            </w:rPrChange>
          </w:rPr>
          <w:delText>1.2</w:delText>
        </w:r>
        <w:r w:rsidDel="00F50E9A">
          <w:rPr>
            <w:rFonts w:asciiTheme="minorHAnsi" w:eastAsiaTheme="minorEastAsia" w:hAnsiTheme="minorHAnsi" w:cstheme="minorBidi"/>
            <w:i w:val="0"/>
            <w:smallCaps w:val="0"/>
            <w:sz w:val="22"/>
            <w:szCs w:val="22"/>
          </w:rPr>
          <w:tab/>
        </w:r>
        <w:r w:rsidRPr="00F50E9A" w:rsidDel="00F50E9A">
          <w:rPr>
            <w:rPrChange w:id="70" w:author="FREITAG-DELIZY, Stephanie" w:date="2020-07-10T15:55:00Z">
              <w:rPr>
                <w:rStyle w:val="Lienhypertexte"/>
              </w:rPr>
            </w:rPrChange>
          </w:rPr>
          <w:delText>Isolant en polystyrène expansé</w:delText>
        </w:r>
        <w:r w:rsidDel="00F50E9A">
          <w:rPr>
            <w:webHidden/>
          </w:rPr>
          <w:tab/>
          <w:delText>3</w:delText>
        </w:r>
      </w:del>
    </w:p>
    <w:p w:rsidR="00CF02F6" w:rsidDel="00F50E9A" w:rsidRDefault="00CF02F6">
      <w:pPr>
        <w:pStyle w:val="TM2"/>
        <w:rPr>
          <w:del w:id="71" w:author="FREITAG-DELIZY, Stephanie" w:date="2020-07-10T15:55:00Z"/>
          <w:rFonts w:asciiTheme="minorHAnsi" w:eastAsiaTheme="minorEastAsia" w:hAnsiTheme="minorHAnsi" w:cstheme="minorBidi"/>
          <w:i w:val="0"/>
          <w:smallCaps w:val="0"/>
          <w:sz w:val="22"/>
          <w:szCs w:val="22"/>
        </w:rPr>
      </w:pPr>
      <w:del w:id="72" w:author="FREITAG-DELIZY, Stephanie" w:date="2020-07-10T15:55:00Z">
        <w:r w:rsidRPr="00F50E9A" w:rsidDel="00F50E9A">
          <w:rPr>
            <w:rPrChange w:id="73" w:author="FREITAG-DELIZY, Stephanie" w:date="2020-07-10T15:55:00Z">
              <w:rPr>
                <w:rStyle w:val="Lienhypertexte"/>
              </w:rPr>
            </w:rPrChange>
          </w:rPr>
          <w:delText>1.3</w:delText>
        </w:r>
        <w:r w:rsidDel="00F50E9A">
          <w:rPr>
            <w:rFonts w:asciiTheme="minorHAnsi" w:eastAsiaTheme="minorEastAsia" w:hAnsiTheme="minorHAnsi" w:cstheme="minorBidi"/>
            <w:i w:val="0"/>
            <w:smallCaps w:val="0"/>
            <w:sz w:val="22"/>
            <w:szCs w:val="22"/>
          </w:rPr>
          <w:tab/>
        </w:r>
        <w:r w:rsidRPr="00F50E9A" w:rsidDel="00F50E9A">
          <w:rPr>
            <w:rPrChange w:id="74" w:author="FREITAG-DELIZY, Stephanie" w:date="2020-07-10T15:55:00Z">
              <w:rPr>
                <w:rStyle w:val="Lienhypertexte"/>
              </w:rPr>
            </w:rPrChange>
          </w:rPr>
          <w:delText>Isolant mixte</w:delText>
        </w:r>
        <w:r w:rsidDel="00F50E9A">
          <w:rPr>
            <w:webHidden/>
          </w:rPr>
          <w:tab/>
          <w:delText>5</w:delText>
        </w:r>
      </w:del>
    </w:p>
    <w:p w:rsidR="00CF02F6" w:rsidDel="00F50E9A" w:rsidRDefault="00CF02F6">
      <w:pPr>
        <w:pStyle w:val="TM1"/>
        <w:tabs>
          <w:tab w:val="left" w:pos="440"/>
          <w:tab w:val="right" w:leader="dot" w:pos="9973"/>
        </w:tabs>
        <w:rPr>
          <w:del w:id="75" w:author="FREITAG-DELIZY, Stephanie" w:date="2020-07-10T15:55:00Z"/>
          <w:rFonts w:asciiTheme="minorHAnsi" w:eastAsiaTheme="minorEastAsia" w:hAnsiTheme="minorHAnsi" w:cstheme="minorBidi"/>
          <w:b w:val="0"/>
          <w:i w:val="0"/>
          <w:caps w:val="0"/>
          <w:noProof/>
          <w:sz w:val="22"/>
          <w:szCs w:val="22"/>
        </w:rPr>
      </w:pPr>
      <w:del w:id="76" w:author="FREITAG-DELIZY, Stephanie" w:date="2020-07-10T15:55:00Z">
        <w:r w:rsidRPr="00F50E9A" w:rsidDel="00F50E9A">
          <w:rPr>
            <w:noProof/>
            <w:rPrChange w:id="77" w:author="FREITAG-DELIZY, Stephanie" w:date="2020-07-10T15:55:00Z">
              <w:rPr>
                <w:rStyle w:val="Lienhypertexte"/>
                <w:noProof/>
              </w:rPr>
            </w:rPrChange>
          </w:rPr>
          <w:delText>2</w:delText>
        </w:r>
        <w:r w:rsidDel="00F50E9A">
          <w:rPr>
            <w:rFonts w:asciiTheme="minorHAnsi" w:eastAsiaTheme="minorEastAsia" w:hAnsiTheme="minorHAnsi" w:cstheme="minorBidi"/>
            <w:b w:val="0"/>
            <w:i w:val="0"/>
            <w:caps w:val="0"/>
            <w:noProof/>
            <w:sz w:val="22"/>
            <w:szCs w:val="22"/>
          </w:rPr>
          <w:tab/>
        </w:r>
        <w:r w:rsidRPr="00F50E9A" w:rsidDel="00F50E9A">
          <w:rPr>
            <w:noProof/>
            <w:rPrChange w:id="78" w:author="FREITAG-DELIZY, Stephanie" w:date="2020-07-10T15:55:00Z">
              <w:rPr>
                <w:rStyle w:val="Lienhypertexte"/>
                <w:noProof/>
              </w:rPr>
            </w:rPrChange>
          </w:rPr>
          <w:delText>TERRASSE INACCESSIBLE PROTEGEE</w:delText>
        </w:r>
        <w:r w:rsidDel="00F50E9A">
          <w:rPr>
            <w:noProof/>
            <w:webHidden/>
          </w:rPr>
          <w:tab/>
          <w:delText>11</w:delText>
        </w:r>
      </w:del>
    </w:p>
    <w:p w:rsidR="00CF02F6" w:rsidDel="00F50E9A" w:rsidRDefault="00CF02F6">
      <w:pPr>
        <w:pStyle w:val="TM2"/>
        <w:rPr>
          <w:del w:id="79" w:author="FREITAG-DELIZY, Stephanie" w:date="2020-07-10T15:55:00Z"/>
          <w:rFonts w:asciiTheme="minorHAnsi" w:eastAsiaTheme="minorEastAsia" w:hAnsiTheme="minorHAnsi" w:cstheme="minorBidi"/>
          <w:i w:val="0"/>
          <w:smallCaps w:val="0"/>
          <w:sz w:val="22"/>
          <w:szCs w:val="22"/>
        </w:rPr>
      </w:pPr>
      <w:del w:id="80" w:author="FREITAG-DELIZY, Stephanie" w:date="2020-07-10T15:55:00Z">
        <w:r w:rsidRPr="00F50E9A" w:rsidDel="00F50E9A">
          <w:rPr>
            <w:rPrChange w:id="81" w:author="FREITAG-DELIZY, Stephanie" w:date="2020-07-10T15:55:00Z">
              <w:rPr>
                <w:rStyle w:val="Lienhypertexte"/>
              </w:rPr>
            </w:rPrChange>
          </w:rPr>
          <w:delText>2.1</w:delText>
        </w:r>
        <w:r w:rsidDel="00F50E9A">
          <w:rPr>
            <w:rFonts w:asciiTheme="minorHAnsi" w:eastAsiaTheme="minorEastAsia" w:hAnsiTheme="minorHAnsi" w:cstheme="minorBidi"/>
            <w:i w:val="0"/>
            <w:smallCaps w:val="0"/>
            <w:sz w:val="22"/>
            <w:szCs w:val="22"/>
          </w:rPr>
          <w:tab/>
        </w:r>
        <w:r w:rsidRPr="00F50E9A" w:rsidDel="00F50E9A">
          <w:rPr>
            <w:rPrChange w:id="82" w:author="FREITAG-DELIZY, Stephanie" w:date="2020-07-10T15:55:00Z">
              <w:rPr>
                <w:rStyle w:val="Lienhypertexte"/>
              </w:rPr>
            </w:rPrChange>
          </w:rPr>
          <w:delText>Isolant en mousse de polyuréthane</w:delText>
        </w:r>
        <w:r w:rsidDel="00F50E9A">
          <w:rPr>
            <w:webHidden/>
          </w:rPr>
          <w:tab/>
          <w:delText>11</w:delText>
        </w:r>
      </w:del>
    </w:p>
    <w:p w:rsidR="00CF02F6" w:rsidDel="00F50E9A" w:rsidRDefault="00CF02F6">
      <w:pPr>
        <w:pStyle w:val="TM2"/>
        <w:rPr>
          <w:del w:id="83" w:author="FREITAG-DELIZY, Stephanie" w:date="2020-07-10T15:55:00Z"/>
          <w:rFonts w:asciiTheme="minorHAnsi" w:eastAsiaTheme="minorEastAsia" w:hAnsiTheme="minorHAnsi" w:cstheme="minorBidi"/>
          <w:i w:val="0"/>
          <w:smallCaps w:val="0"/>
          <w:sz w:val="22"/>
          <w:szCs w:val="22"/>
        </w:rPr>
      </w:pPr>
      <w:del w:id="84" w:author="FREITAG-DELIZY, Stephanie" w:date="2020-07-10T15:55:00Z">
        <w:r w:rsidRPr="00F50E9A" w:rsidDel="00F50E9A">
          <w:rPr>
            <w:rPrChange w:id="85" w:author="FREITAG-DELIZY, Stephanie" w:date="2020-07-10T15:55:00Z">
              <w:rPr>
                <w:rStyle w:val="Lienhypertexte"/>
              </w:rPr>
            </w:rPrChange>
          </w:rPr>
          <w:delText>2.2</w:delText>
        </w:r>
        <w:r w:rsidDel="00F50E9A">
          <w:rPr>
            <w:rFonts w:asciiTheme="minorHAnsi" w:eastAsiaTheme="minorEastAsia" w:hAnsiTheme="minorHAnsi" w:cstheme="minorBidi"/>
            <w:i w:val="0"/>
            <w:smallCaps w:val="0"/>
            <w:sz w:val="22"/>
            <w:szCs w:val="22"/>
          </w:rPr>
          <w:tab/>
        </w:r>
        <w:r w:rsidRPr="00F50E9A" w:rsidDel="00F50E9A">
          <w:rPr>
            <w:rPrChange w:id="86" w:author="FREITAG-DELIZY, Stephanie" w:date="2020-07-10T15:55:00Z">
              <w:rPr>
                <w:rStyle w:val="Lienhypertexte"/>
              </w:rPr>
            </w:rPrChange>
          </w:rPr>
          <w:delText>Isolant en polystyrène expansé</w:delText>
        </w:r>
        <w:r w:rsidDel="00F50E9A">
          <w:rPr>
            <w:webHidden/>
          </w:rPr>
          <w:tab/>
          <w:delText>16</w:delText>
        </w:r>
      </w:del>
    </w:p>
    <w:p w:rsidR="00CF02F6" w:rsidDel="00F50E9A" w:rsidRDefault="00CF02F6">
      <w:pPr>
        <w:pStyle w:val="TM2"/>
        <w:rPr>
          <w:del w:id="87" w:author="FREITAG-DELIZY, Stephanie" w:date="2020-07-10T15:55:00Z"/>
          <w:rFonts w:asciiTheme="minorHAnsi" w:eastAsiaTheme="minorEastAsia" w:hAnsiTheme="minorHAnsi" w:cstheme="minorBidi"/>
          <w:i w:val="0"/>
          <w:smallCaps w:val="0"/>
          <w:sz w:val="22"/>
          <w:szCs w:val="22"/>
        </w:rPr>
      </w:pPr>
      <w:del w:id="88" w:author="FREITAG-DELIZY, Stephanie" w:date="2020-07-10T15:55:00Z">
        <w:r w:rsidRPr="00F50E9A" w:rsidDel="00F50E9A">
          <w:rPr>
            <w:rPrChange w:id="89" w:author="FREITAG-DELIZY, Stephanie" w:date="2020-07-10T15:55:00Z">
              <w:rPr>
                <w:rStyle w:val="Lienhypertexte"/>
              </w:rPr>
            </w:rPrChange>
          </w:rPr>
          <w:delText>2.3</w:delText>
        </w:r>
        <w:r w:rsidDel="00F50E9A">
          <w:rPr>
            <w:rFonts w:asciiTheme="minorHAnsi" w:eastAsiaTheme="minorEastAsia" w:hAnsiTheme="minorHAnsi" w:cstheme="minorBidi"/>
            <w:i w:val="0"/>
            <w:smallCaps w:val="0"/>
            <w:sz w:val="22"/>
            <w:szCs w:val="22"/>
          </w:rPr>
          <w:tab/>
        </w:r>
        <w:r w:rsidRPr="00F50E9A" w:rsidDel="00F50E9A">
          <w:rPr>
            <w:rPrChange w:id="90" w:author="FREITAG-DELIZY, Stephanie" w:date="2020-07-10T15:55:00Z">
              <w:rPr>
                <w:rStyle w:val="Lienhypertexte"/>
              </w:rPr>
            </w:rPrChange>
          </w:rPr>
          <w:delText>Isolant mixte</w:delText>
        </w:r>
        <w:r w:rsidDel="00F50E9A">
          <w:rPr>
            <w:webHidden/>
          </w:rPr>
          <w:tab/>
          <w:delText>26</w:delText>
        </w:r>
      </w:del>
    </w:p>
    <w:p w:rsidR="00CF02F6" w:rsidDel="00F50E9A" w:rsidRDefault="00CF02F6">
      <w:pPr>
        <w:pStyle w:val="TM1"/>
        <w:tabs>
          <w:tab w:val="left" w:pos="440"/>
          <w:tab w:val="right" w:leader="dot" w:pos="9973"/>
        </w:tabs>
        <w:rPr>
          <w:del w:id="91" w:author="FREITAG-DELIZY, Stephanie" w:date="2020-07-10T15:55:00Z"/>
          <w:rFonts w:asciiTheme="minorHAnsi" w:eastAsiaTheme="minorEastAsia" w:hAnsiTheme="minorHAnsi" w:cstheme="minorBidi"/>
          <w:b w:val="0"/>
          <w:i w:val="0"/>
          <w:caps w:val="0"/>
          <w:noProof/>
          <w:sz w:val="22"/>
          <w:szCs w:val="22"/>
        </w:rPr>
      </w:pPr>
      <w:del w:id="92" w:author="FREITAG-DELIZY, Stephanie" w:date="2020-07-10T15:55:00Z">
        <w:r w:rsidRPr="00F50E9A" w:rsidDel="00F50E9A">
          <w:rPr>
            <w:noProof/>
            <w:rPrChange w:id="93" w:author="FREITAG-DELIZY, Stephanie" w:date="2020-07-10T15:55:00Z">
              <w:rPr>
                <w:rStyle w:val="Lienhypertexte"/>
                <w:noProof/>
              </w:rPr>
            </w:rPrChange>
          </w:rPr>
          <w:delText>3</w:delText>
        </w:r>
        <w:r w:rsidDel="00F50E9A">
          <w:rPr>
            <w:rFonts w:asciiTheme="minorHAnsi" w:eastAsiaTheme="minorEastAsia" w:hAnsiTheme="minorHAnsi" w:cstheme="minorBidi"/>
            <w:b w:val="0"/>
            <w:i w:val="0"/>
            <w:caps w:val="0"/>
            <w:noProof/>
            <w:sz w:val="22"/>
            <w:szCs w:val="22"/>
          </w:rPr>
          <w:tab/>
        </w:r>
        <w:r w:rsidRPr="00F50E9A" w:rsidDel="00F50E9A">
          <w:rPr>
            <w:noProof/>
            <w:rPrChange w:id="94" w:author="FREITAG-DELIZY, Stephanie" w:date="2020-07-10T15:55:00Z">
              <w:rPr>
                <w:rStyle w:val="Lienhypertexte"/>
                <w:noProof/>
              </w:rPr>
            </w:rPrChange>
          </w:rPr>
          <w:delText>TERRASSE INACCESSIBLE VEGETALISEE</w:delText>
        </w:r>
        <w:r w:rsidDel="00F50E9A">
          <w:rPr>
            <w:noProof/>
            <w:webHidden/>
          </w:rPr>
          <w:tab/>
          <w:delText>32</w:delText>
        </w:r>
      </w:del>
    </w:p>
    <w:p w:rsidR="00CF02F6" w:rsidDel="00F50E9A" w:rsidRDefault="00CF02F6">
      <w:pPr>
        <w:pStyle w:val="TM2"/>
        <w:rPr>
          <w:del w:id="95" w:author="FREITAG-DELIZY, Stephanie" w:date="2020-07-10T15:55:00Z"/>
          <w:rFonts w:asciiTheme="minorHAnsi" w:eastAsiaTheme="minorEastAsia" w:hAnsiTheme="minorHAnsi" w:cstheme="minorBidi"/>
          <w:i w:val="0"/>
          <w:smallCaps w:val="0"/>
          <w:sz w:val="22"/>
          <w:szCs w:val="22"/>
        </w:rPr>
      </w:pPr>
      <w:del w:id="96" w:author="FREITAG-DELIZY, Stephanie" w:date="2020-07-10T15:55:00Z">
        <w:r w:rsidRPr="00F50E9A" w:rsidDel="00F50E9A">
          <w:rPr>
            <w:rPrChange w:id="97" w:author="FREITAG-DELIZY, Stephanie" w:date="2020-07-10T15:55:00Z">
              <w:rPr>
                <w:rStyle w:val="Lienhypertexte"/>
              </w:rPr>
            </w:rPrChange>
          </w:rPr>
          <w:delText>3.1</w:delText>
        </w:r>
        <w:r w:rsidDel="00F50E9A">
          <w:rPr>
            <w:rFonts w:asciiTheme="minorHAnsi" w:eastAsiaTheme="minorEastAsia" w:hAnsiTheme="minorHAnsi" w:cstheme="minorBidi"/>
            <w:i w:val="0"/>
            <w:smallCaps w:val="0"/>
            <w:sz w:val="22"/>
            <w:szCs w:val="22"/>
          </w:rPr>
          <w:tab/>
        </w:r>
        <w:r w:rsidRPr="00F50E9A" w:rsidDel="00F50E9A">
          <w:rPr>
            <w:rPrChange w:id="98" w:author="FREITAG-DELIZY, Stephanie" w:date="2020-07-10T15:55:00Z">
              <w:rPr>
                <w:rStyle w:val="Lienhypertexte"/>
              </w:rPr>
            </w:rPrChange>
          </w:rPr>
          <w:delText>Isolant en mousse de polyuréthane</w:delText>
        </w:r>
        <w:r w:rsidDel="00F50E9A">
          <w:rPr>
            <w:webHidden/>
          </w:rPr>
          <w:tab/>
          <w:delText>32</w:delText>
        </w:r>
      </w:del>
    </w:p>
    <w:p w:rsidR="00CF02F6" w:rsidDel="00F50E9A" w:rsidRDefault="00CF02F6">
      <w:pPr>
        <w:pStyle w:val="TM2"/>
        <w:rPr>
          <w:del w:id="99" w:author="FREITAG-DELIZY, Stephanie" w:date="2020-07-10T15:55:00Z"/>
          <w:rFonts w:asciiTheme="minorHAnsi" w:eastAsiaTheme="minorEastAsia" w:hAnsiTheme="minorHAnsi" w:cstheme="minorBidi"/>
          <w:i w:val="0"/>
          <w:smallCaps w:val="0"/>
          <w:sz w:val="22"/>
          <w:szCs w:val="22"/>
        </w:rPr>
      </w:pPr>
      <w:del w:id="100" w:author="FREITAG-DELIZY, Stephanie" w:date="2020-07-10T15:55:00Z">
        <w:r w:rsidRPr="00F50E9A" w:rsidDel="00F50E9A">
          <w:rPr>
            <w:rPrChange w:id="101" w:author="FREITAG-DELIZY, Stephanie" w:date="2020-07-10T15:55:00Z">
              <w:rPr>
                <w:rStyle w:val="Lienhypertexte"/>
              </w:rPr>
            </w:rPrChange>
          </w:rPr>
          <w:delText>3.2</w:delText>
        </w:r>
        <w:r w:rsidDel="00F50E9A">
          <w:rPr>
            <w:rFonts w:asciiTheme="minorHAnsi" w:eastAsiaTheme="minorEastAsia" w:hAnsiTheme="minorHAnsi" w:cstheme="minorBidi"/>
            <w:i w:val="0"/>
            <w:smallCaps w:val="0"/>
            <w:sz w:val="22"/>
            <w:szCs w:val="22"/>
          </w:rPr>
          <w:tab/>
        </w:r>
        <w:r w:rsidRPr="00F50E9A" w:rsidDel="00F50E9A">
          <w:rPr>
            <w:rPrChange w:id="102" w:author="FREITAG-DELIZY, Stephanie" w:date="2020-07-10T15:55:00Z">
              <w:rPr>
                <w:rStyle w:val="Lienhypertexte"/>
              </w:rPr>
            </w:rPrChange>
          </w:rPr>
          <w:delText>Isolant en polystyrène expansé</w:delText>
        </w:r>
        <w:r w:rsidDel="00F50E9A">
          <w:rPr>
            <w:webHidden/>
          </w:rPr>
          <w:tab/>
          <w:delText>36</w:delText>
        </w:r>
      </w:del>
    </w:p>
    <w:p w:rsidR="00CF02F6" w:rsidDel="00F50E9A" w:rsidRDefault="00CF02F6">
      <w:pPr>
        <w:pStyle w:val="TM1"/>
        <w:tabs>
          <w:tab w:val="left" w:pos="440"/>
          <w:tab w:val="right" w:leader="dot" w:pos="9973"/>
        </w:tabs>
        <w:rPr>
          <w:del w:id="103" w:author="FREITAG-DELIZY, Stephanie" w:date="2020-07-10T15:55:00Z"/>
          <w:rFonts w:asciiTheme="minorHAnsi" w:eastAsiaTheme="minorEastAsia" w:hAnsiTheme="minorHAnsi" w:cstheme="minorBidi"/>
          <w:b w:val="0"/>
          <w:i w:val="0"/>
          <w:caps w:val="0"/>
          <w:noProof/>
          <w:sz w:val="22"/>
          <w:szCs w:val="22"/>
        </w:rPr>
      </w:pPr>
      <w:del w:id="104" w:author="FREITAG-DELIZY, Stephanie" w:date="2020-07-10T15:55:00Z">
        <w:r w:rsidRPr="00F50E9A" w:rsidDel="00F50E9A">
          <w:rPr>
            <w:noProof/>
            <w:rPrChange w:id="105" w:author="FREITAG-DELIZY, Stephanie" w:date="2020-07-10T15:55:00Z">
              <w:rPr>
                <w:rStyle w:val="Lienhypertexte"/>
                <w:noProof/>
              </w:rPr>
            </w:rPrChange>
          </w:rPr>
          <w:delText>4</w:delText>
        </w:r>
        <w:r w:rsidDel="00F50E9A">
          <w:rPr>
            <w:rFonts w:asciiTheme="minorHAnsi" w:eastAsiaTheme="minorEastAsia" w:hAnsiTheme="minorHAnsi" w:cstheme="minorBidi"/>
            <w:b w:val="0"/>
            <w:i w:val="0"/>
            <w:caps w:val="0"/>
            <w:noProof/>
            <w:sz w:val="22"/>
            <w:szCs w:val="22"/>
          </w:rPr>
          <w:tab/>
        </w:r>
        <w:r w:rsidRPr="00F50E9A" w:rsidDel="00F50E9A">
          <w:rPr>
            <w:noProof/>
            <w:rPrChange w:id="106" w:author="FREITAG-DELIZY, Stephanie" w:date="2020-07-10T15:55:00Z">
              <w:rPr>
                <w:rStyle w:val="Lienhypertexte"/>
                <w:noProof/>
              </w:rPr>
            </w:rPrChange>
          </w:rPr>
          <w:delText>TERRASSE ACCESSIBLE AUX PIETONS</w:delText>
        </w:r>
        <w:r w:rsidDel="00F50E9A">
          <w:rPr>
            <w:noProof/>
            <w:webHidden/>
          </w:rPr>
          <w:tab/>
          <w:delText>47</w:delText>
        </w:r>
      </w:del>
    </w:p>
    <w:p w:rsidR="00CF02F6" w:rsidDel="00F50E9A" w:rsidRDefault="00CF02F6">
      <w:pPr>
        <w:pStyle w:val="TM2"/>
        <w:rPr>
          <w:del w:id="107" w:author="FREITAG-DELIZY, Stephanie" w:date="2020-07-10T15:55:00Z"/>
          <w:rFonts w:asciiTheme="minorHAnsi" w:eastAsiaTheme="minorEastAsia" w:hAnsiTheme="minorHAnsi" w:cstheme="minorBidi"/>
          <w:i w:val="0"/>
          <w:smallCaps w:val="0"/>
          <w:sz w:val="22"/>
          <w:szCs w:val="22"/>
        </w:rPr>
      </w:pPr>
      <w:del w:id="108" w:author="FREITAG-DELIZY, Stephanie" w:date="2020-07-10T15:55:00Z">
        <w:r w:rsidRPr="00F50E9A" w:rsidDel="00F50E9A">
          <w:rPr>
            <w:rPrChange w:id="109" w:author="FREITAG-DELIZY, Stephanie" w:date="2020-07-10T15:55:00Z">
              <w:rPr>
                <w:rStyle w:val="Lienhypertexte"/>
              </w:rPr>
            </w:rPrChange>
          </w:rPr>
          <w:delText>4.1</w:delText>
        </w:r>
        <w:r w:rsidDel="00F50E9A">
          <w:rPr>
            <w:rFonts w:asciiTheme="minorHAnsi" w:eastAsiaTheme="minorEastAsia" w:hAnsiTheme="minorHAnsi" w:cstheme="minorBidi"/>
            <w:i w:val="0"/>
            <w:smallCaps w:val="0"/>
            <w:sz w:val="22"/>
            <w:szCs w:val="22"/>
          </w:rPr>
          <w:tab/>
        </w:r>
        <w:r w:rsidRPr="00F50E9A" w:rsidDel="00F50E9A">
          <w:rPr>
            <w:rPrChange w:id="110" w:author="FREITAG-DELIZY, Stephanie" w:date="2020-07-10T15:55:00Z">
              <w:rPr>
                <w:rStyle w:val="Lienhypertexte"/>
              </w:rPr>
            </w:rPrChange>
          </w:rPr>
          <w:delText>Isolant en mousse de polyuréthane</w:delText>
        </w:r>
        <w:r w:rsidDel="00F50E9A">
          <w:rPr>
            <w:webHidden/>
          </w:rPr>
          <w:tab/>
          <w:delText>47</w:delText>
        </w:r>
      </w:del>
    </w:p>
    <w:p w:rsidR="00CF02F6" w:rsidDel="00F50E9A" w:rsidRDefault="00CF02F6">
      <w:pPr>
        <w:pStyle w:val="TM2"/>
        <w:rPr>
          <w:del w:id="111" w:author="FREITAG-DELIZY, Stephanie" w:date="2020-07-10T15:55:00Z"/>
          <w:rFonts w:asciiTheme="minorHAnsi" w:eastAsiaTheme="minorEastAsia" w:hAnsiTheme="minorHAnsi" w:cstheme="minorBidi"/>
          <w:i w:val="0"/>
          <w:smallCaps w:val="0"/>
          <w:sz w:val="22"/>
          <w:szCs w:val="22"/>
        </w:rPr>
      </w:pPr>
      <w:del w:id="112" w:author="FREITAG-DELIZY, Stephanie" w:date="2020-07-10T15:55:00Z">
        <w:r w:rsidRPr="00F50E9A" w:rsidDel="00F50E9A">
          <w:rPr>
            <w:rPrChange w:id="113" w:author="FREITAG-DELIZY, Stephanie" w:date="2020-07-10T15:55:00Z">
              <w:rPr>
                <w:rStyle w:val="Lienhypertexte"/>
              </w:rPr>
            </w:rPrChange>
          </w:rPr>
          <w:delText>4.2</w:delText>
        </w:r>
        <w:r w:rsidDel="00F50E9A">
          <w:rPr>
            <w:rFonts w:asciiTheme="minorHAnsi" w:eastAsiaTheme="minorEastAsia" w:hAnsiTheme="minorHAnsi" w:cstheme="minorBidi"/>
            <w:i w:val="0"/>
            <w:smallCaps w:val="0"/>
            <w:sz w:val="22"/>
            <w:szCs w:val="22"/>
          </w:rPr>
          <w:tab/>
        </w:r>
        <w:r w:rsidRPr="00F50E9A" w:rsidDel="00F50E9A">
          <w:rPr>
            <w:rPrChange w:id="114" w:author="FREITAG-DELIZY, Stephanie" w:date="2020-07-10T15:55:00Z">
              <w:rPr>
                <w:rStyle w:val="Lienhypertexte"/>
              </w:rPr>
            </w:rPrChange>
          </w:rPr>
          <w:delText>Isolant en polystyrène expansé</w:delText>
        </w:r>
        <w:r w:rsidDel="00F50E9A">
          <w:rPr>
            <w:webHidden/>
          </w:rPr>
          <w:tab/>
          <w:delText>52</w:delText>
        </w:r>
      </w:del>
    </w:p>
    <w:p w:rsidR="00CF02F6" w:rsidDel="00F50E9A" w:rsidRDefault="00CF02F6">
      <w:pPr>
        <w:pStyle w:val="TM1"/>
        <w:tabs>
          <w:tab w:val="left" w:pos="440"/>
          <w:tab w:val="right" w:leader="dot" w:pos="9973"/>
        </w:tabs>
        <w:rPr>
          <w:del w:id="115" w:author="FREITAG-DELIZY, Stephanie" w:date="2020-07-10T15:55:00Z"/>
          <w:rFonts w:asciiTheme="minorHAnsi" w:eastAsiaTheme="minorEastAsia" w:hAnsiTheme="minorHAnsi" w:cstheme="minorBidi"/>
          <w:b w:val="0"/>
          <w:i w:val="0"/>
          <w:caps w:val="0"/>
          <w:noProof/>
          <w:sz w:val="22"/>
          <w:szCs w:val="22"/>
        </w:rPr>
      </w:pPr>
      <w:del w:id="116" w:author="FREITAG-DELIZY, Stephanie" w:date="2020-07-10T15:55:00Z">
        <w:r w:rsidRPr="00F50E9A" w:rsidDel="00F50E9A">
          <w:rPr>
            <w:noProof/>
            <w:rPrChange w:id="117" w:author="FREITAG-DELIZY, Stephanie" w:date="2020-07-10T15:55:00Z">
              <w:rPr>
                <w:rStyle w:val="Lienhypertexte"/>
                <w:noProof/>
              </w:rPr>
            </w:rPrChange>
          </w:rPr>
          <w:delText>5</w:delText>
        </w:r>
        <w:r w:rsidDel="00F50E9A">
          <w:rPr>
            <w:rFonts w:asciiTheme="minorHAnsi" w:eastAsiaTheme="minorEastAsia" w:hAnsiTheme="minorHAnsi" w:cstheme="minorBidi"/>
            <w:b w:val="0"/>
            <w:i w:val="0"/>
            <w:caps w:val="0"/>
            <w:noProof/>
            <w:sz w:val="22"/>
            <w:szCs w:val="22"/>
          </w:rPr>
          <w:tab/>
        </w:r>
        <w:r w:rsidRPr="00F50E9A" w:rsidDel="00F50E9A">
          <w:rPr>
            <w:noProof/>
            <w:rPrChange w:id="118" w:author="FREITAG-DELIZY, Stephanie" w:date="2020-07-10T15:55:00Z">
              <w:rPr>
                <w:rStyle w:val="Lienhypertexte"/>
                <w:noProof/>
              </w:rPr>
            </w:rPrChange>
          </w:rPr>
          <w:delText>TERRASSE JARDINS</w:delText>
        </w:r>
        <w:r w:rsidDel="00F50E9A">
          <w:rPr>
            <w:noProof/>
            <w:webHidden/>
          </w:rPr>
          <w:tab/>
          <w:delText>57</w:delText>
        </w:r>
      </w:del>
    </w:p>
    <w:p w:rsidR="00CF02F6" w:rsidDel="00F50E9A" w:rsidRDefault="00CF02F6">
      <w:pPr>
        <w:pStyle w:val="TM2"/>
        <w:rPr>
          <w:del w:id="119" w:author="FREITAG-DELIZY, Stephanie" w:date="2020-07-10T15:55:00Z"/>
          <w:rFonts w:asciiTheme="minorHAnsi" w:eastAsiaTheme="minorEastAsia" w:hAnsiTheme="minorHAnsi" w:cstheme="minorBidi"/>
          <w:i w:val="0"/>
          <w:smallCaps w:val="0"/>
          <w:sz w:val="22"/>
          <w:szCs w:val="22"/>
        </w:rPr>
      </w:pPr>
      <w:del w:id="120" w:author="FREITAG-DELIZY, Stephanie" w:date="2020-07-10T15:55:00Z">
        <w:r w:rsidRPr="00F50E9A" w:rsidDel="00F50E9A">
          <w:rPr>
            <w:rPrChange w:id="121" w:author="FREITAG-DELIZY, Stephanie" w:date="2020-07-10T15:55:00Z">
              <w:rPr>
                <w:rStyle w:val="Lienhypertexte"/>
              </w:rPr>
            </w:rPrChange>
          </w:rPr>
          <w:delText>5.1</w:delText>
        </w:r>
        <w:r w:rsidDel="00F50E9A">
          <w:rPr>
            <w:rFonts w:asciiTheme="minorHAnsi" w:eastAsiaTheme="minorEastAsia" w:hAnsiTheme="minorHAnsi" w:cstheme="minorBidi"/>
            <w:i w:val="0"/>
            <w:smallCaps w:val="0"/>
            <w:sz w:val="22"/>
            <w:szCs w:val="22"/>
          </w:rPr>
          <w:tab/>
        </w:r>
        <w:r w:rsidRPr="00F50E9A" w:rsidDel="00F50E9A">
          <w:rPr>
            <w:rPrChange w:id="122" w:author="FREITAG-DELIZY, Stephanie" w:date="2020-07-10T15:55:00Z">
              <w:rPr>
                <w:rStyle w:val="Lienhypertexte"/>
              </w:rPr>
            </w:rPrChange>
          </w:rPr>
          <w:delText>Isolant en mousse de polyuréthane</w:delText>
        </w:r>
        <w:r w:rsidDel="00F50E9A">
          <w:rPr>
            <w:webHidden/>
          </w:rPr>
          <w:tab/>
          <w:delText>57</w:delText>
        </w:r>
      </w:del>
    </w:p>
    <w:p w:rsidR="00CF02F6" w:rsidDel="00F50E9A" w:rsidRDefault="00CF02F6">
      <w:pPr>
        <w:pStyle w:val="TM2"/>
        <w:rPr>
          <w:del w:id="123" w:author="FREITAG-DELIZY, Stephanie" w:date="2020-07-10T15:55:00Z"/>
          <w:rFonts w:asciiTheme="minorHAnsi" w:eastAsiaTheme="minorEastAsia" w:hAnsiTheme="minorHAnsi" w:cstheme="minorBidi"/>
          <w:i w:val="0"/>
          <w:smallCaps w:val="0"/>
          <w:sz w:val="22"/>
          <w:szCs w:val="22"/>
        </w:rPr>
      </w:pPr>
      <w:del w:id="124" w:author="FREITAG-DELIZY, Stephanie" w:date="2020-07-10T15:55:00Z">
        <w:r w:rsidRPr="00F50E9A" w:rsidDel="00F50E9A">
          <w:rPr>
            <w:rPrChange w:id="125" w:author="FREITAG-DELIZY, Stephanie" w:date="2020-07-10T15:55:00Z">
              <w:rPr>
                <w:rStyle w:val="Lienhypertexte"/>
              </w:rPr>
            </w:rPrChange>
          </w:rPr>
          <w:delText>5.2</w:delText>
        </w:r>
        <w:r w:rsidDel="00F50E9A">
          <w:rPr>
            <w:rFonts w:asciiTheme="minorHAnsi" w:eastAsiaTheme="minorEastAsia" w:hAnsiTheme="minorHAnsi" w:cstheme="minorBidi"/>
            <w:i w:val="0"/>
            <w:smallCaps w:val="0"/>
            <w:sz w:val="22"/>
            <w:szCs w:val="22"/>
          </w:rPr>
          <w:tab/>
        </w:r>
        <w:r w:rsidRPr="00F50E9A" w:rsidDel="00F50E9A">
          <w:rPr>
            <w:rPrChange w:id="126" w:author="FREITAG-DELIZY, Stephanie" w:date="2020-07-10T15:55:00Z">
              <w:rPr>
                <w:rStyle w:val="Lienhypertexte"/>
              </w:rPr>
            </w:rPrChange>
          </w:rPr>
          <w:delText>Isolant en polystyrène expansé</w:delText>
        </w:r>
        <w:r w:rsidDel="00F50E9A">
          <w:rPr>
            <w:webHidden/>
          </w:rPr>
          <w:tab/>
          <w:delText>58</w:delText>
        </w:r>
      </w:del>
    </w:p>
    <w:p w:rsidR="00CF02F6" w:rsidDel="00F50E9A" w:rsidRDefault="00CF02F6">
      <w:pPr>
        <w:pStyle w:val="TM1"/>
        <w:tabs>
          <w:tab w:val="left" w:pos="440"/>
          <w:tab w:val="right" w:leader="dot" w:pos="9973"/>
        </w:tabs>
        <w:rPr>
          <w:del w:id="127" w:author="FREITAG-DELIZY, Stephanie" w:date="2020-07-10T15:55:00Z"/>
          <w:rFonts w:asciiTheme="minorHAnsi" w:eastAsiaTheme="minorEastAsia" w:hAnsiTheme="minorHAnsi" w:cstheme="minorBidi"/>
          <w:b w:val="0"/>
          <w:i w:val="0"/>
          <w:caps w:val="0"/>
          <w:noProof/>
          <w:sz w:val="22"/>
          <w:szCs w:val="22"/>
        </w:rPr>
      </w:pPr>
      <w:del w:id="128" w:author="FREITAG-DELIZY, Stephanie" w:date="2020-07-10T15:55:00Z">
        <w:r w:rsidRPr="00F50E9A" w:rsidDel="00F50E9A">
          <w:rPr>
            <w:noProof/>
            <w:rPrChange w:id="129" w:author="FREITAG-DELIZY, Stephanie" w:date="2020-07-10T15:55:00Z">
              <w:rPr>
                <w:rStyle w:val="Lienhypertexte"/>
                <w:noProof/>
              </w:rPr>
            </w:rPrChange>
          </w:rPr>
          <w:delText>6</w:delText>
        </w:r>
        <w:r w:rsidDel="00F50E9A">
          <w:rPr>
            <w:rFonts w:asciiTheme="minorHAnsi" w:eastAsiaTheme="minorEastAsia" w:hAnsiTheme="minorHAnsi" w:cstheme="minorBidi"/>
            <w:b w:val="0"/>
            <w:i w:val="0"/>
            <w:caps w:val="0"/>
            <w:noProof/>
            <w:sz w:val="22"/>
            <w:szCs w:val="22"/>
          </w:rPr>
          <w:tab/>
        </w:r>
        <w:r w:rsidRPr="00F50E9A" w:rsidDel="00F50E9A">
          <w:rPr>
            <w:noProof/>
            <w:rPrChange w:id="130" w:author="FREITAG-DELIZY, Stephanie" w:date="2020-07-10T15:55:00Z">
              <w:rPr>
                <w:rStyle w:val="Lienhypertexte"/>
                <w:noProof/>
              </w:rPr>
            </w:rPrChange>
          </w:rPr>
          <w:delText>RELEVES D'ETANCHEITE</w:delText>
        </w:r>
        <w:r w:rsidDel="00F50E9A">
          <w:rPr>
            <w:noProof/>
            <w:webHidden/>
          </w:rPr>
          <w:tab/>
          <w:delText>63</w:delText>
        </w:r>
      </w:del>
    </w:p>
    <w:p w:rsidR="00CF02F6" w:rsidDel="00F50E9A" w:rsidRDefault="00CF02F6">
      <w:pPr>
        <w:pStyle w:val="TM2"/>
        <w:rPr>
          <w:del w:id="131" w:author="FREITAG-DELIZY, Stephanie" w:date="2020-07-10T15:55:00Z"/>
          <w:rFonts w:asciiTheme="minorHAnsi" w:eastAsiaTheme="minorEastAsia" w:hAnsiTheme="minorHAnsi" w:cstheme="minorBidi"/>
          <w:i w:val="0"/>
          <w:smallCaps w:val="0"/>
          <w:sz w:val="22"/>
          <w:szCs w:val="22"/>
        </w:rPr>
      </w:pPr>
      <w:del w:id="132" w:author="FREITAG-DELIZY, Stephanie" w:date="2020-07-10T15:55:00Z">
        <w:r w:rsidRPr="00F50E9A" w:rsidDel="00F50E9A">
          <w:rPr>
            <w:rPrChange w:id="133" w:author="FREITAG-DELIZY, Stephanie" w:date="2020-07-10T15:55:00Z">
              <w:rPr>
                <w:rStyle w:val="Lienhypertexte"/>
              </w:rPr>
            </w:rPrChange>
          </w:rPr>
          <w:delText>6.1</w:delText>
        </w:r>
        <w:r w:rsidDel="00F50E9A">
          <w:rPr>
            <w:rFonts w:asciiTheme="minorHAnsi" w:eastAsiaTheme="minorEastAsia" w:hAnsiTheme="minorHAnsi" w:cstheme="minorBidi"/>
            <w:i w:val="0"/>
            <w:smallCaps w:val="0"/>
            <w:sz w:val="22"/>
            <w:szCs w:val="22"/>
          </w:rPr>
          <w:tab/>
        </w:r>
        <w:r w:rsidRPr="00F50E9A" w:rsidDel="00F50E9A">
          <w:rPr>
            <w:rPrChange w:id="134" w:author="FREITAG-DELIZY, Stephanie" w:date="2020-07-10T15:55:00Z">
              <w:rPr>
                <w:rStyle w:val="Lienhypertexte"/>
              </w:rPr>
            </w:rPrChange>
          </w:rPr>
          <w:delText>Isolant en mousse de polyuréthane</w:delText>
        </w:r>
        <w:r w:rsidDel="00F50E9A">
          <w:rPr>
            <w:webHidden/>
          </w:rPr>
          <w:tab/>
          <w:delText>63</w:delText>
        </w:r>
      </w:del>
    </w:p>
    <w:p w:rsidR="00444E2B" w:rsidRPr="00BB3F1D" w:rsidRDefault="00444E2B" w:rsidP="00444E2B">
      <w:r w:rsidRPr="00BB3F1D">
        <w:rPr>
          <w:i/>
        </w:rPr>
        <w:fldChar w:fldCharType="end"/>
      </w:r>
      <w:bookmarkStart w:id="135" w:name="_GoBack"/>
      <w:bookmarkEnd w:id="135"/>
    </w:p>
    <w:p w:rsidR="00F02BD9" w:rsidRPr="00BB3F1D" w:rsidRDefault="00F02BD9" w:rsidP="00F02BD9">
      <w:pPr>
        <w:pStyle w:val="Chap1"/>
      </w:pPr>
      <w:bookmarkStart w:id="136" w:name="_Toc45288925"/>
      <w:r w:rsidRPr="00BB3F1D">
        <w:t>1</w:t>
      </w:r>
      <w:r w:rsidRPr="00BB3F1D">
        <w:tab/>
        <w:t>TERRASSE INACCESSIBLE AUTOPROTEGEE</w:t>
      </w:r>
      <w:bookmarkEnd w:id="136"/>
    </w:p>
    <w:p w:rsidR="00F02BD9" w:rsidRPr="00BB3F1D" w:rsidRDefault="00F02BD9" w:rsidP="00F02BD9">
      <w:pPr>
        <w:pStyle w:val="Chap2"/>
      </w:pPr>
      <w:bookmarkStart w:id="137" w:name="_Toc45288926"/>
      <w:r w:rsidRPr="00BB3F1D">
        <w:t>1.1</w:t>
      </w:r>
      <w:r w:rsidRPr="00BB3F1D">
        <w:tab/>
        <w:t xml:space="preserve">Isolant en </w:t>
      </w:r>
      <w:r w:rsidR="00DD5AE5" w:rsidRPr="00BB3F1D">
        <w:t>mousse</w:t>
      </w:r>
      <w:r w:rsidRPr="00BB3F1D">
        <w:t xml:space="preserve"> de polyuréthane</w:t>
      </w:r>
      <w:bookmarkEnd w:id="137"/>
    </w:p>
    <w:p w:rsidR="00F02BD9" w:rsidRPr="00BB3F1D" w:rsidRDefault="00F02BD9" w:rsidP="005647CB">
      <w:pPr>
        <w:pStyle w:val="Chap3"/>
        <w:ind w:left="705" w:hanging="705"/>
      </w:pPr>
      <w:r w:rsidRPr="00BB3F1D">
        <w:t>1.1.1</w:t>
      </w:r>
      <w:r w:rsidRPr="00BB3F1D">
        <w:tab/>
        <w:t xml:space="preserve">PANNEAUX COMPOSITE PIR ET KRAFT/ALU SUR 2 FACES, </w:t>
      </w:r>
      <w:r w:rsidR="005D040E" w:rsidRPr="00BB3F1D">
        <w:t>POSE</w:t>
      </w:r>
      <w:r w:rsidRPr="00BB3F1D">
        <w:t xml:space="preserve"> COLLEE, PORTEUR MACONNERIE 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et de deux parements composites kraft/aluminium en un ou deux lits croisés. Destiné au support de revêtement d'étanchéité en </w:t>
      </w:r>
      <w:proofErr w:type="spellStart"/>
      <w:r w:rsidRPr="00BB3F1D">
        <w:t>semi-indépendance</w:t>
      </w:r>
      <w:proofErr w:type="spellEnd"/>
      <w:r w:rsidRPr="00BB3F1D">
        <w:t xml:space="preserve">. </w:t>
      </w:r>
      <w:r w:rsidR="00DD5AE5" w:rsidRPr="00BB3F1D">
        <w:t>Mise</w:t>
      </w:r>
      <w:r w:rsidRPr="00BB3F1D">
        <w:t xml:space="preserve"> en œuvre </w:t>
      </w:r>
      <w:ins w:id="138" w:author="PERSUY, Gerard" w:date="2020-07-09T16:13:00Z">
        <w:r w:rsidR="00386EC2">
          <w:t xml:space="preserve">selon le </w:t>
        </w:r>
        <w:r w:rsidR="00386EC2" w:rsidRPr="00386EC2">
          <w:t xml:space="preserve">Document Technique d’Application </w:t>
        </w:r>
      </w:ins>
      <w:del w:id="139" w:author="PERSUY, Gerard" w:date="2020-07-09T16:12:00Z">
        <w:r w:rsidR="00386EC2" w:rsidDel="00386EC2">
          <w:delText xml:space="preserve">selon le </w:delText>
        </w:r>
      </w:del>
      <w:r w:rsidRPr="00BB3F1D">
        <w:t xml:space="preserve">par collage à froid (colle bitume ou à </w:t>
      </w:r>
      <w:r w:rsidR="00E629FD" w:rsidRPr="00BB3F1D">
        <w:t>base</w:t>
      </w:r>
      <w:r w:rsidRPr="00BB3F1D">
        <w:t xml:space="preserve"> de polyuréthane) ou par fixation mécanique (vis et plaquette.</w:t>
      </w:r>
    </w:p>
    <w:p w:rsidR="00F02BD9" w:rsidRPr="00BB3F1D" w:rsidRDefault="00F02BD9" w:rsidP="00F02BD9">
      <w:pPr>
        <w:pStyle w:val="TitreArticle"/>
      </w:pPr>
      <w:r w:rsidRPr="00BB3F1D">
        <w:t>1.1.1-1</w:t>
      </w:r>
      <w:r w:rsidRPr="00BB3F1D">
        <w:tab/>
        <w:t xml:space="preserve">Panneau de 60 mm </w:t>
      </w:r>
      <w:r w:rsidR="002A1B33" w:rsidRPr="00BB3F1D">
        <w:t>d’</w:t>
      </w:r>
      <w:r w:rsidR="009141F2" w:rsidRPr="00BB3F1D">
        <w:t>épaisseur</w:t>
      </w:r>
      <w:r w:rsidRPr="00BB3F1D">
        <w:t xml:space="preserve"> (Up 0,334)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ins w:id="140" w:author="FREITAG-DELIZY, Stephanie" w:date="2020-07-10T09:18:00Z">
        <w:r w:rsidR="009F204A">
          <w:t>w</w:t>
        </w:r>
      </w:ins>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2,75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1.1.1-2</w:t>
      </w:r>
      <w:r w:rsidRPr="00BB3F1D">
        <w:tab/>
        <w:t xml:space="preserve">Panneau de 70 mm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3,20</w:t>
      </w:r>
    </w:p>
    <w:p w:rsidR="00F02BD9" w:rsidRDefault="00F02BD9" w:rsidP="00F02BD9">
      <w:pPr>
        <w:pStyle w:val="DescrArticle"/>
      </w:pPr>
      <w:r w:rsidRPr="00BB3F1D">
        <w:t xml:space="preserve">- </w:t>
      </w:r>
      <w:r w:rsidR="009E397F" w:rsidRPr="00BB3F1D">
        <w:t>C</w:t>
      </w:r>
      <w:r w:rsidRPr="00BB3F1D">
        <w:t xml:space="preserve">ontrainte de compression à 10% </w:t>
      </w:r>
      <w:r w:rsidR="002A1B33" w:rsidRPr="00BB3F1D">
        <w:t>d’écrasement</w:t>
      </w:r>
      <w:r w:rsidRPr="00BB3F1D">
        <w:t xml:space="preserve"> : </w:t>
      </w:r>
      <w:r w:rsidR="0095072F" w:rsidRPr="00BB3F1D">
        <w:t>160</w:t>
      </w:r>
      <w:r w:rsidRPr="00BB3F1D">
        <w:t xml:space="preserve"> kPa minimum</w:t>
      </w:r>
    </w:p>
    <w:p w:rsidR="005647CB" w:rsidRDefault="005647CB" w:rsidP="00F02BD9">
      <w:pPr>
        <w:pStyle w:val="DescrArticle"/>
      </w:pPr>
    </w:p>
    <w:p w:rsidR="005647CB" w:rsidRDefault="005647CB" w:rsidP="00F02BD9">
      <w:pPr>
        <w:pStyle w:val="DescrArticle"/>
      </w:pPr>
    </w:p>
    <w:p w:rsidR="00955D5E" w:rsidRDefault="00955D5E" w:rsidP="00F02BD9">
      <w:pPr>
        <w:pStyle w:val="DescrArticle"/>
      </w:pPr>
    </w:p>
    <w:p w:rsidR="00955D5E" w:rsidRPr="00BB3F1D" w:rsidRDefault="00955D5E" w:rsidP="00F02BD9">
      <w:pPr>
        <w:pStyle w:val="DescrArticle"/>
      </w:pPr>
    </w:p>
    <w:p w:rsidR="00F02BD9" w:rsidRPr="00BB3F1D" w:rsidRDefault="00F02BD9" w:rsidP="00F02BD9">
      <w:pPr>
        <w:pStyle w:val="TitreArticle"/>
      </w:pPr>
      <w:r w:rsidRPr="00BB3F1D">
        <w:lastRenderedPageBreak/>
        <w:t>1.1.1-3</w:t>
      </w:r>
      <w:r w:rsidRPr="00BB3F1D">
        <w:tab/>
        <w:t xml:space="preserve">Panneau de 80 mm </w:t>
      </w:r>
      <w:r w:rsidR="002A1B33" w:rsidRPr="00BB3F1D">
        <w:t>d’</w:t>
      </w:r>
      <w:r w:rsidR="009141F2" w:rsidRPr="00BB3F1D">
        <w:t>épaisseur</w:t>
      </w:r>
      <w:r w:rsidRPr="00BB3F1D">
        <w:t xml:space="preserve"> (Up 0,25)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3,65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1.1.1-4</w:t>
      </w:r>
      <w:r w:rsidRPr="00BB3F1D">
        <w:tab/>
        <w:t xml:space="preserve">Panneau de 90 mm </w:t>
      </w:r>
      <w:r w:rsidR="002A1B33" w:rsidRPr="00BB3F1D">
        <w:t>d’</w:t>
      </w:r>
      <w:r w:rsidR="009141F2" w:rsidRPr="00BB3F1D">
        <w:t>épaisseur</w:t>
      </w:r>
      <w:r w:rsidRPr="00BB3F1D">
        <w:t xml:space="preserve"> (Up 0,23)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4,10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1.1.1-5</w:t>
      </w:r>
      <w:r w:rsidRPr="00BB3F1D">
        <w:tab/>
        <w:t xml:space="preserve">Panneau de 100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4,55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1.1.1-6</w:t>
      </w:r>
      <w:r w:rsidRPr="00BB3F1D">
        <w:tab/>
        <w:t xml:space="preserve">Panneau de 120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5,50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1.1.1-7</w:t>
      </w:r>
      <w:r w:rsidRPr="00BB3F1D">
        <w:tab/>
        <w:t xml:space="preserve">Panneau de 140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6,40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1.1.1-8</w:t>
      </w:r>
      <w:r w:rsidRPr="00BB3F1D">
        <w:tab/>
        <w:t xml:space="preserve">Panneau de 160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7,30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1.1.1-9</w:t>
      </w:r>
      <w:r w:rsidRPr="00BB3F1D">
        <w:tab/>
        <w:t xml:space="preserve">Panneau de </w:t>
      </w:r>
      <w:r w:rsidR="0095072F" w:rsidRPr="00BB3F1D">
        <w:t xml:space="preserve">180 </w:t>
      </w:r>
      <w:r w:rsidR="007201D9">
        <w:t xml:space="preserve">mm (2x90)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8,20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1.1.1-10</w:t>
      </w:r>
      <w:r w:rsidRPr="00BB3F1D">
        <w:tab/>
        <w:t xml:space="preserve">Panneau de </w:t>
      </w:r>
      <w:r w:rsidR="0095072F" w:rsidRPr="00BB3F1D">
        <w:t>200 mm</w:t>
      </w:r>
      <w:r w:rsidRPr="00BB3F1D">
        <w:t xml:space="preserve"> </w:t>
      </w:r>
      <w:r w:rsidR="007201D9">
        <w:t xml:space="preserve">(2x100)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9,10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1.1.1-11</w:t>
      </w:r>
      <w:r w:rsidRPr="00BB3F1D">
        <w:tab/>
        <w:t xml:space="preserve">Panneau de </w:t>
      </w:r>
      <w:r w:rsidR="0095072F" w:rsidRPr="00BB3F1D">
        <w:t>220 mm</w:t>
      </w:r>
      <w:r w:rsidRPr="00BB3F1D">
        <w:t xml:space="preserve"> </w:t>
      </w:r>
      <w:r w:rsidR="007201D9">
        <w:t xml:space="preserve">(2x110)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10,00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5647CB">
      <w:pPr>
        <w:pStyle w:val="TitreArticle"/>
        <w:rPr>
          <w:lang w:eastAsia="en-US"/>
        </w:rPr>
      </w:pPr>
      <w:r w:rsidRPr="00BB3F1D">
        <w:lastRenderedPageBreak/>
        <w:t>1.1.1-12</w:t>
      </w:r>
      <w:r w:rsidRPr="00BB3F1D">
        <w:tab/>
        <w:t xml:space="preserve">Panneau de </w:t>
      </w:r>
      <w:r w:rsidR="0095072F" w:rsidRPr="00BB3F1D">
        <w:t>240 mm</w:t>
      </w:r>
      <w:r w:rsidRPr="00BB3F1D">
        <w:t xml:space="preserve"> </w:t>
      </w:r>
      <w:r w:rsidR="007201D9">
        <w:t xml:space="preserve">(2x120)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11,00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1.1.1-13</w:t>
      </w:r>
      <w:r w:rsidRPr="00BB3F1D">
        <w:tab/>
        <w:t xml:space="preserve">Panneau de </w:t>
      </w:r>
      <w:r w:rsidR="0095072F" w:rsidRPr="00BB3F1D">
        <w:t>260 mm</w:t>
      </w:r>
      <w:r w:rsidRPr="00BB3F1D">
        <w:t xml:space="preserve"> </w:t>
      </w:r>
      <w:r w:rsidR="007201D9">
        <w:t xml:space="preserve">(2x130)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11,90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1.1.1-14</w:t>
      </w:r>
      <w:r w:rsidRPr="00BB3F1D">
        <w:tab/>
        <w:t xml:space="preserve">Panneau de </w:t>
      </w:r>
      <w:r w:rsidR="0095072F" w:rsidRPr="00BB3F1D">
        <w:t>280 mm</w:t>
      </w:r>
      <w:r w:rsidRPr="00BB3F1D">
        <w:t xml:space="preserve"> </w:t>
      </w:r>
      <w:r w:rsidR="007201D9">
        <w:t xml:space="preserve">(2x140)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12,80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Chap2"/>
        <w:rPr>
          <w:lang w:eastAsia="en-US"/>
        </w:rPr>
      </w:pPr>
      <w:bookmarkStart w:id="141" w:name="_Toc45288927"/>
      <w:r w:rsidRPr="00BB3F1D">
        <w:t>1.2</w:t>
      </w:r>
      <w:r w:rsidRPr="00BB3F1D">
        <w:tab/>
        <w:t>Isolant en polystyrène expansé</w:t>
      </w:r>
      <w:bookmarkEnd w:id="141"/>
    </w:p>
    <w:p w:rsidR="00F02BD9" w:rsidRPr="00BB3F1D" w:rsidRDefault="00F02BD9" w:rsidP="00F02BD9">
      <w:pPr>
        <w:pStyle w:val="Chap3"/>
        <w:rPr>
          <w:lang w:eastAsia="en-US"/>
        </w:rPr>
      </w:pPr>
      <w:r w:rsidRPr="00BB3F1D">
        <w:t>1.2.2</w:t>
      </w:r>
      <w:r w:rsidRPr="00BB3F1D">
        <w:tab/>
        <w:t xml:space="preserve">PANNEAUX PSE Th36 EN </w:t>
      </w:r>
      <w:r w:rsidR="005D040E" w:rsidRPr="00BB3F1D">
        <w:t>POSE</w:t>
      </w:r>
      <w:r w:rsidRPr="00BB3F1D">
        <w:t xml:space="preserve"> MECANIQUE, PORTEUR MACONNERIE</w:t>
      </w:r>
      <w:r w:rsidR="00AC6986" w:rsidRPr="00BB3F1D">
        <w:t>,</w:t>
      </w:r>
      <w:r w:rsidRPr="00BB3F1D">
        <w:t xml:space="preserve"> BOIS</w:t>
      </w:r>
      <w:r w:rsidR="006860C5" w:rsidRPr="00BB3F1D">
        <w:t xml:space="preserve"> </w:t>
      </w:r>
      <w:r w:rsidR="00AC6986" w:rsidRPr="00BB3F1D">
        <w:t>OU TOLE D’ACIER NERVURE</w:t>
      </w:r>
      <w:r w:rsidR="00827A82">
        <w:t>E</w:t>
      </w:r>
      <w:r w:rsidR="00955D5E">
        <w:t xml:space="preserve"> </w:t>
      </w:r>
    </w:p>
    <w:p w:rsidR="00F02BD9" w:rsidRPr="00BB3F1D" w:rsidRDefault="009E397F" w:rsidP="00F02BD9">
      <w:pPr>
        <w:pStyle w:val="Structure"/>
        <w:rPr>
          <w:sz w:val="17"/>
          <w:szCs w:val="17"/>
        </w:rPr>
      </w:pPr>
      <w:r w:rsidRPr="00BB3F1D">
        <w:t>Panneaux stabilisés</w:t>
      </w:r>
      <w:r w:rsidR="00F02BD9" w:rsidRPr="00BB3F1D">
        <w:t xml:space="preserve"> de polystyrène expansé Th36 (conductivité thermique 36 mW</w:t>
      </w:r>
      <w:proofErr w:type="gramStart"/>
      <w:r w:rsidR="00F02BD9" w:rsidRPr="00BB3F1D">
        <w:t>/(</w:t>
      </w:r>
      <w:proofErr w:type="spellStart"/>
      <w:proofErr w:type="gramEnd"/>
      <w:r w:rsidR="00F02BD9" w:rsidRPr="00BB3F1D">
        <w:t>m.K</w:t>
      </w:r>
      <w:proofErr w:type="spellEnd"/>
      <w:r w:rsidR="00F02BD9" w:rsidRPr="00BB3F1D">
        <w:t xml:space="preserve">) de type PSE un ou deux lits croisés. Destiné au support de revêtement d'étanchéité </w:t>
      </w:r>
      <w:r w:rsidR="00AC6986" w:rsidRPr="00BB3F1D">
        <w:t xml:space="preserve">auto-adhésive </w:t>
      </w:r>
      <w:r w:rsidR="00F02BD9" w:rsidRPr="00BB3F1D">
        <w:t xml:space="preserve">en </w:t>
      </w:r>
      <w:proofErr w:type="spellStart"/>
      <w:r w:rsidR="00F02BD9" w:rsidRPr="00BB3F1D">
        <w:t>semi-indépendance</w:t>
      </w:r>
      <w:proofErr w:type="spellEnd"/>
      <w:r w:rsidR="00F02BD9" w:rsidRPr="00BB3F1D">
        <w:t xml:space="preserve">. </w:t>
      </w:r>
      <w:r w:rsidR="00DD5AE5" w:rsidRPr="00BB3F1D">
        <w:t>Mise</w:t>
      </w:r>
      <w:r w:rsidR="00F02BD9" w:rsidRPr="00BB3F1D">
        <w:t xml:space="preserve"> en œuvre par fixation mécanique</w:t>
      </w:r>
      <w:ins w:id="142" w:author="PERSUY, Gerard" w:date="2020-07-09T16:16:00Z">
        <w:r w:rsidR="00386EC2" w:rsidRPr="00386EC2">
          <w:t xml:space="preserve"> selon le Document Technique </w:t>
        </w:r>
        <w:proofErr w:type="gramStart"/>
        <w:r w:rsidR="00386EC2" w:rsidRPr="00386EC2">
          <w:t>d’Application</w:t>
        </w:r>
        <w:r w:rsidR="00386EC2">
          <w:t xml:space="preserve"> </w:t>
        </w:r>
      </w:ins>
      <w:r w:rsidR="00F02BD9" w:rsidRPr="00BB3F1D">
        <w:t>.</w:t>
      </w:r>
      <w:proofErr w:type="gramEnd"/>
    </w:p>
    <w:p w:rsidR="00F02BD9" w:rsidRPr="00BB3F1D" w:rsidRDefault="00F02BD9" w:rsidP="00F02BD9">
      <w:pPr>
        <w:pStyle w:val="TitreArticle"/>
      </w:pPr>
      <w:r w:rsidRPr="00BB3F1D">
        <w:t>1.2.2-1</w:t>
      </w:r>
      <w:r w:rsidRPr="00BB3F1D">
        <w:tab/>
        <w:t xml:space="preserve">Panneau de 90 mm </w:t>
      </w:r>
      <w:r w:rsidR="002A1B33" w:rsidRPr="00BB3F1D">
        <w:t>d’</w:t>
      </w:r>
      <w:r w:rsidR="009141F2" w:rsidRPr="00BB3F1D">
        <w:t>épaisseur</w:t>
      </w:r>
      <w:r w:rsidRPr="00BB3F1D">
        <w:t xml:space="preserve"> (Up 0,36)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1.2.2-2</w:t>
      </w:r>
      <w:r w:rsidRPr="00BB3F1D">
        <w:tab/>
        <w:t xml:space="preserve">Panneau de 100 mm </w:t>
      </w:r>
      <w:r w:rsidR="002A1B33" w:rsidRPr="00BB3F1D">
        <w:t>d’</w:t>
      </w:r>
      <w:r w:rsidR="009141F2" w:rsidRPr="00BB3F1D">
        <w:t>épaisseur</w:t>
      </w:r>
      <w:r w:rsidRPr="00BB3F1D">
        <w:t xml:space="preserve"> (Up 0,33)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1.2.2-3</w:t>
      </w:r>
      <w:r w:rsidRPr="00BB3F1D">
        <w:tab/>
        <w:t xml:space="preserve">Panneau de 120 mm </w:t>
      </w:r>
      <w:r w:rsidR="002A1B33" w:rsidRPr="00BB3F1D">
        <w:t>d’</w:t>
      </w:r>
      <w:r w:rsidR="009141F2" w:rsidRPr="00BB3F1D">
        <w:t>épaisseur</w:t>
      </w:r>
      <w:r w:rsidRPr="00BB3F1D">
        <w:t xml:space="preserve"> (Up 0,28)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1.2.2-4</w:t>
      </w:r>
      <w:r w:rsidRPr="00BB3F1D">
        <w:tab/>
        <w:t xml:space="preserve">Panneau de 140 mm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3,95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955D5E" w:rsidRPr="00BB3F1D" w:rsidRDefault="00955D5E" w:rsidP="00F02BD9">
      <w:pPr>
        <w:pStyle w:val="DescrArticle"/>
      </w:pPr>
    </w:p>
    <w:p w:rsidR="00F02BD9" w:rsidRPr="00BB3F1D" w:rsidRDefault="00F02BD9" w:rsidP="00F02BD9">
      <w:pPr>
        <w:pStyle w:val="TitreArticle"/>
      </w:pPr>
      <w:r w:rsidRPr="00BB3F1D">
        <w:t>1.2.2-5</w:t>
      </w:r>
      <w:r w:rsidRPr="00BB3F1D">
        <w:tab/>
        <w:t xml:space="preserve">Panneau de 160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1.2.2-6</w:t>
      </w:r>
      <w:r w:rsidRPr="00BB3F1D">
        <w:tab/>
        <w:t xml:space="preserve">Panneau de 180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1.2.2-7</w:t>
      </w:r>
      <w:r w:rsidRPr="00BB3F1D">
        <w:tab/>
        <w:t xml:space="preserve">Panneau de 200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1.2.2-8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1.2.2-9</w:t>
      </w:r>
      <w:r w:rsidRPr="00BB3F1D">
        <w:tab/>
        <w:t xml:space="preserve">Panneau de 240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1.2.2-10</w:t>
      </w:r>
      <w:r w:rsidRPr="00BB3F1D">
        <w:tab/>
        <w:t xml:space="preserve">Panneau de 260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7,30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1.2.2-11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rPr>
          <w:ins w:id="143" w:author="FREITAG-DELIZY, Stephanie" w:date="2020-07-10T15:44:00Z"/>
        </w:rPr>
      </w:pPr>
      <w:r w:rsidRPr="00BB3F1D">
        <w:t xml:space="preserve">- Réaction au feu : </w:t>
      </w:r>
      <w:proofErr w:type="spellStart"/>
      <w:r w:rsidR="005D040E" w:rsidRPr="00BB3F1D">
        <w:t>Euroclasse</w:t>
      </w:r>
      <w:proofErr w:type="spellEnd"/>
      <w:r w:rsidRPr="00BB3F1D">
        <w:t xml:space="preserve"> E</w:t>
      </w:r>
    </w:p>
    <w:p w:rsidR="00F50E9A" w:rsidRDefault="00F50E9A" w:rsidP="00F02BD9">
      <w:pPr>
        <w:pStyle w:val="DescrArticle"/>
        <w:rPr>
          <w:ins w:id="144" w:author="FREITAG-DELIZY, Stephanie" w:date="2020-07-10T15:44:00Z"/>
        </w:rPr>
      </w:pPr>
    </w:p>
    <w:p w:rsidR="00F50E9A" w:rsidRDefault="00F50E9A" w:rsidP="00F02BD9">
      <w:pPr>
        <w:pStyle w:val="DescrArticle"/>
        <w:rPr>
          <w:ins w:id="145" w:author="FREITAG-DELIZY, Stephanie" w:date="2020-07-10T15:44:00Z"/>
        </w:rPr>
      </w:pPr>
    </w:p>
    <w:p w:rsidR="00F50E9A" w:rsidRDefault="00F50E9A" w:rsidP="00F02BD9">
      <w:pPr>
        <w:pStyle w:val="DescrArticle"/>
        <w:rPr>
          <w:ins w:id="146" w:author="FREITAG-DELIZY, Stephanie" w:date="2020-07-10T15:44:00Z"/>
        </w:rPr>
      </w:pPr>
    </w:p>
    <w:p w:rsidR="00F50E9A" w:rsidRDefault="00F50E9A" w:rsidP="00F02BD9">
      <w:pPr>
        <w:pStyle w:val="DescrArticle"/>
        <w:rPr>
          <w:ins w:id="147" w:author="FREITAG-DELIZY, Stephanie" w:date="2020-07-10T15:44:00Z"/>
        </w:rPr>
      </w:pPr>
    </w:p>
    <w:p w:rsidR="00F50E9A" w:rsidRDefault="00F50E9A" w:rsidP="00F02BD9">
      <w:pPr>
        <w:pStyle w:val="DescrArticle"/>
        <w:rPr>
          <w:ins w:id="148" w:author="FREITAG-DELIZY, Stephanie" w:date="2020-07-10T15:44:00Z"/>
        </w:rPr>
      </w:pPr>
    </w:p>
    <w:p w:rsidR="00F50E9A" w:rsidRPr="00BB3F1D" w:rsidRDefault="00F50E9A" w:rsidP="00F02BD9">
      <w:pPr>
        <w:pStyle w:val="DescrArticle"/>
      </w:pPr>
    </w:p>
    <w:p w:rsidR="00F02BD9" w:rsidRPr="00BB3F1D" w:rsidRDefault="00F02BD9" w:rsidP="00F02BD9">
      <w:pPr>
        <w:pStyle w:val="TitreArticle"/>
      </w:pPr>
      <w:r w:rsidRPr="00BB3F1D">
        <w:lastRenderedPageBreak/>
        <w:t>1.2.2-12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8,45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6860C5" w:rsidRPr="00BB3F1D" w:rsidRDefault="006860C5" w:rsidP="006860C5">
      <w:pPr>
        <w:pStyle w:val="TitreArticle"/>
      </w:pPr>
      <w:r w:rsidRPr="00BB3F1D">
        <w:t>1.2.2-13</w:t>
      </w:r>
      <w:r w:rsidRPr="00BB3F1D">
        <w:tab/>
        <w:t xml:space="preserve">Panneau de 320 mm </w:t>
      </w:r>
      <w:r w:rsidR="002A1B33" w:rsidRPr="00BB3F1D">
        <w:t>d’</w:t>
      </w:r>
      <w:r w:rsidR="009141F2" w:rsidRPr="00BB3F1D">
        <w:t>épaisseur</w:t>
      </w:r>
      <w:r w:rsidRPr="00BB3F1D">
        <w:t xml:space="preserve"> (Up 0,10) : </w:t>
      </w:r>
    </w:p>
    <w:p w:rsidR="006860C5" w:rsidRPr="00BB3F1D" w:rsidRDefault="006860C5" w:rsidP="006860C5">
      <w:pPr>
        <w:pStyle w:val="DescrArticle"/>
      </w:pPr>
    </w:p>
    <w:p w:rsidR="006860C5" w:rsidRPr="00BB3F1D" w:rsidRDefault="006860C5" w:rsidP="006860C5">
      <w:pPr>
        <w:pStyle w:val="DescrArticle"/>
      </w:pPr>
      <w:r w:rsidRPr="00BB3F1D">
        <w:t xml:space="preserve">- Marque : KNAUF ou équivalent </w:t>
      </w:r>
    </w:p>
    <w:p w:rsidR="006860C5" w:rsidRPr="00BB3F1D" w:rsidRDefault="006860C5" w:rsidP="006860C5">
      <w:pPr>
        <w:pStyle w:val="DescrArticle"/>
      </w:pPr>
      <w:r w:rsidRPr="00BB3F1D">
        <w:t xml:space="preserve">- Produit : KNAUF THERM TTI Se    </w:t>
      </w:r>
    </w:p>
    <w:p w:rsidR="006860C5" w:rsidRPr="00BB3F1D" w:rsidRDefault="006860C5" w:rsidP="006860C5">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9,00 </w:t>
      </w:r>
    </w:p>
    <w:p w:rsidR="006860C5" w:rsidRPr="00BB3F1D" w:rsidRDefault="006860C5" w:rsidP="006860C5">
      <w:pPr>
        <w:pStyle w:val="DescrArticle"/>
      </w:pPr>
      <w:r w:rsidRPr="00BB3F1D">
        <w:t xml:space="preserve">- Contrainte de compression à 10% </w:t>
      </w:r>
      <w:r w:rsidR="002A1B33" w:rsidRPr="00BB3F1D">
        <w:t>d’écrasement</w:t>
      </w:r>
      <w:r w:rsidRPr="00BB3F1D">
        <w:t xml:space="preserve"> : 100 kPa minimum</w:t>
      </w:r>
    </w:p>
    <w:p w:rsidR="006860C5" w:rsidRPr="00BB3F1D" w:rsidRDefault="006860C5" w:rsidP="006860C5">
      <w:pPr>
        <w:pStyle w:val="DescrArticle"/>
      </w:pPr>
      <w:r w:rsidRPr="00BB3F1D">
        <w:t xml:space="preserve">- Réaction au feu : </w:t>
      </w:r>
      <w:proofErr w:type="spellStart"/>
      <w:r w:rsidR="005D040E" w:rsidRPr="00BB3F1D">
        <w:t>Euroclasse</w:t>
      </w:r>
      <w:proofErr w:type="spellEnd"/>
      <w:r w:rsidRPr="00BB3F1D">
        <w:t xml:space="preserve"> E</w:t>
      </w:r>
    </w:p>
    <w:p w:rsidR="006860C5" w:rsidRPr="00BB3F1D" w:rsidRDefault="006860C5" w:rsidP="006860C5">
      <w:pPr>
        <w:pStyle w:val="TitreArticle"/>
      </w:pPr>
      <w:r w:rsidRPr="00BB3F1D">
        <w:t>1.2.2-14</w:t>
      </w:r>
      <w:r w:rsidRPr="00BB3F1D">
        <w:tab/>
        <w:t xml:space="preserve">Panneau de 340 mm </w:t>
      </w:r>
      <w:r w:rsidR="002A1B33" w:rsidRPr="00BB3F1D">
        <w:t>d’</w:t>
      </w:r>
      <w:r w:rsidR="009141F2" w:rsidRPr="00BB3F1D">
        <w:t>épaisseur</w:t>
      </w:r>
      <w:r w:rsidRPr="00BB3F1D">
        <w:t xml:space="preserve"> (Up 0,10) : </w:t>
      </w:r>
    </w:p>
    <w:p w:rsidR="006860C5" w:rsidRPr="00BB3F1D" w:rsidRDefault="006860C5" w:rsidP="006860C5">
      <w:pPr>
        <w:pStyle w:val="DescrArticle"/>
      </w:pPr>
    </w:p>
    <w:p w:rsidR="006860C5" w:rsidRPr="00BB3F1D" w:rsidRDefault="006860C5" w:rsidP="006860C5">
      <w:pPr>
        <w:pStyle w:val="DescrArticle"/>
      </w:pPr>
      <w:r w:rsidRPr="00BB3F1D">
        <w:t xml:space="preserve">- Marque : KNAUF ou équivalent </w:t>
      </w:r>
    </w:p>
    <w:p w:rsidR="006860C5" w:rsidRPr="00BB3F1D" w:rsidRDefault="006860C5" w:rsidP="006860C5">
      <w:pPr>
        <w:pStyle w:val="DescrArticle"/>
      </w:pPr>
      <w:r w:rsidRPr="00BB3F1D">
        <w:t xml:space="preserve">- Produit : KNAUF THERM TTI Se   </w:t>
      </w:r>
    </w:p>
    <w:p w:rsidR="006860C5" w:rsidRPr="00BB3F1D" w:rsidRDefault="006860C5" w:rsidP="006860C5">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9,60 </w:t>
      </w:r>
    </w:p>
    <w:p w:rsidR="006860C5" w:rsidRPr="00BB3F1D" w:rsidRDefault="006860C5" w:rsidP="006860C5">
      <w:pPr>
        <w:pStyle w:val="DescrArticle"/>
      </w:pPr>
      <w:r w:rsidRPr="00BB3F1D">
        <w:t xml:space="preserve">- Contrainte de compression à 10% </w:t>
      </w:r>
      <w:r w:rsidR="002A1B33" w:rsidRPr="00BB3F1D">
        <w:t>d’écrasement</w:t>
      </w:r>
      <w:r w:rsidRPr="00BB3F1D">
        <w:t xml:space="preserve"> : 100 kPa minimum</w:t>
      </w:r>
    </w:p>
    <w:p w:rsidR="006860C5" w:rsidRPr="00BB3F1D" w:rsidRDefault="006860C5" w:rsidP="006860C5">
      <w:pPr>
        <w:pStyle w:val="DescrArticle"/>
      </w:pPr>
      <w:r w:rsidRPr="00BB3F1D">
        <w:t xml:space="preserve">- Réaction au feu : </w:t>
      </w:r>
      <w:proofErr w:type="spellStart"/>
      <w:r w:rsidR="005D040E" w:rsidRPr="00BB3F1D">
        <w:t>Euroclasse</w:t>
      </w:r>
      <w:proofErr w:type="spellEnd"/>
      <w:r w:rsidRPr="00BB3F1D">
        <w:t xml:space="preserve"> E</w:t>
      </w:r>
    </w:p>
    <w:p w:rsidR="006860C5" w:rsidRPr="00BB3F1D" w:rsidRDefault="006860C5" w:rsidP="006860C5">
      <w:pPr>
        <w:pStyle w:val="TitreArticle"/>
      </w:pPr>
      <w:r w:rsidRPr="00BB3F1D">
        <w:t>1.2.2-15</w:t>
      </w:r>
      <w:r w:rsidRPr="00BB3F1D">
        <w:tab/>
        <w:t xml:space="preserve">Panneau de 360 mm </w:t>
      </w:r>
      <w:r w:rsidR="002A1B33" w:rsidRPr="00BB3F1D">
        <w:t>d’</w:t>
      </w:r>
      <w:r w:rsidR="009141F2" w:rsidRPr="00BB3F1D">
        <w:t>épaisseur</w:t>
      </w:r>
      <w:r w:rsidRPr="00BB3F1D">
        <w:t xml:space="preserve"> (Up 0,10) : </w:t>
      </w:r>
    </w:p>
    <w:p w:rsidR="006860C5" w:rsidRPr="00BB3F1D" w:rsidRDefault="006860C5" w:rsidP="006860C5">
      <w:pPr>
        <w:pStyle w:val="DescrArticle"/>
      </w:pPr>
    </w:p>
    <w:p w:rsidR="006860C5" w:rsidRPr="00BB3F1D" w:rsidRDefault="006860C5" w:rsidP="006860C5">
      <w:pPr>
        <w:pStyle w:val="DescrArticle"/>
      </w:pPr>
      <w:r w:rsidRPr="00BB3F1D">
        <w:t xml:space="preserve">- Marque : KNAUF ou équivalent </w:t>
      </w:r>
    </w:p>
    <w:p w:rsidR="006860C5" w:rsidRPr="00BB3F1D" w:rsidRDefault="006860C5" w:rsidP="006860C5">
      <w:pPr>
        <w:pStyle w:val="DescrArticle"/>
      </w:pPr>
      <w:r w:rsidRPr="00BB3F1D">
        <w:t xml:space="preserve">- Produit : KNAUF THERM TTI Se   </w:t>
      </w:r>
    </w:p>
    <w:p w:rsidR="006860C5" w:rsidRPr="00BB3F1D" w:rsidRDefault="006860C5" w:rsidP="006860C5">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10,15 </w:t>
      </w:r>
    </w:p>
    <w:p w:rsidR="006860C5" w:rsidRPr="00BB3F1D" w:rsidRDefault="006860C5" w:rsidP="006860C5">
      <w:pPr>
        <w:pStyle w:val="DescrArticle"/>
      </w:pPr>
      <w:r w:rsidRPr="00BB3F1D">
        <w:t xml:space="preserve">- Contrainte de compression à 10% </w:t>
      </w:r>
      <w:r w:rsidR="002A1B33" w:rsidRPr="00BB3F1D">
        <w:t>d’écrasement</w:t>
      </w:r>
      <w:r w:rsidRPr="00BB3F1D">
        <w:t xml:space="preserve"> : 100 kPa minimum</w:t>
      </w:r>
    </w:p>
    <w:p w:rsidR="006860C5" w:rsidRPr="00BB3F1D" w:rsidRDefault="006860C5" w:rsidP="006860C5">
      <w:pPr>
        <w:pStyle w:val="DescrArticle"/>
      </w:pPr>
      <w:r w:rsidRPr="00BB3F1D">
        <w:t xml:space="preserve">- Réaction au feu : </w:t>
      </w:r>
      <w:proofErr w:type="spellStart"/>
      <w:r w:rsidR="005D040E" w:rsidRPr="00BB3F1D">
        <w:t>Euroclasse</w:t>
      </w:r>
      <w:proofErr w:type="spellEnd"/>
      <w:r w:rsidRPr="00BB3F1D">
        <w:t xml:space="preserve"> E</w:t>
      </w:r>
    </w:p>
    <w:p w:rsidR="006860C5" w:rsidRPr="00BB3F1D" w:rsidRDefault="006860C5" w:rsidP="006860C5">
      <w:pPr>
        <w:pStyle w:val="TitreArticle"/>
      </w:pPr>
      <w:r w:rsidRPr="00BB3F1D">
        <w:t>1.2.2-16</w:t>
      </w:r>
      <w:r w:rsidRPr="00BB3F1D">
        <w:tab/>
        <w:t xml:space="preserve">Panneau de 380 mm </w:t>
      </w:r>
      <w:r w:rsidR="002A1B33" w:rsidRPr="00BB3F1D">
        <w:t>d’</w:t>
      </w:r>
      <w:r w:rsidR="009141F2" w:rsidRPr="00BB3F1D">
        <w:t>épaisseur</w:t>
      </w:r>
      <w:r w:rsidRPr="00BB3F1D">
        <w:t xml:space="preserve"> (Up 0,09) : </w:t>
      </w:r>
    </w:p>
    <w:p w:rsidR="006860C5" w:rsidRPr="00BB3F1D" w:rsidRDefault="006860C5" w:rsidP="006860C5">
      <w:pPr>
        <w:pStyle w:val="DescrArticle"/>
      </w:pPr>
    </w:p>
    <w:p w:rsidR="006860C5" w:rsidRPr="00BB3F1D" w:rsidRDefault="006860C5" w:rsidP="006860C5">
      <w:pPr>
        <w:pStyle w:val="DescrArticle"/>
      </w:pPr>
      <w:r w:rsidRPr="00BB3F1D">
        <w:t xml:space="preserve">- Marque : KNAUF ou équivalent </w:t>
      </w:r>
    </w:p>
    <w:p w:rsidR="006860C5" w:rsidRPr="00BB3F1D" w:rsidRDefault="006860C5" w:rsidP="006860C5">
      <w:pPr>
        <w:pStyle w:val="DescrArticle"/>
      </w:pPr>
      <w:r w:rsidRPr="00BB3F1D">
        <w:t xml:space="preserve">- Produit : KNAUF THERM TTI Se    </w:t>
      </w:r>
    </w:p>
    <w:p w:rsidR="006860C5" w:rsidRPr="00BB3F1D" w:rsidRDefault="006860C5" w:rsidP="006860C5">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10,70 </w:t>
      </w:r>
    </w:p>
    <w:p w:rsidR="006860C5" w:rsidRPr="00BB3F1D" w:rsidRDefault="006860C5" w:rsidP="006860C5">
      <w:pPr>
        <w:pStyle w:val="DescrArticle"/>
      </w:pPr>
      <w:r w:rsidRPr="00BB3F1D">
        <w:t xml:space="preserve">- Contrainte de compression à 10% </w:t>
      </w:r>
      <w:r w:rsidR="002A1B33" w:rsidRPr="00BB3F1D">
        <w:t>d’écrasement</w:t>
      </w:r>
      <w:r w:rsidRPr="00BB3F1D">
        <w:t xml:space="preserve"> : 100 kPa minimum</w:t>
      </w:r>
    </w:p>
    <w:p w:rsidR="006860C5" w:rsidRPr="00BB3F1D" w:rsidRDefault="006860C5" w:rsidP="006860C5">
      <w:pPr>
        <w:pStyle w:val="DescrArticle"/>
      </w:pPr>
      <w:r w:rsidRPr="00BB3F1D">
        <w:t xml:space="preserve">- Réaction au feu : </w:t>
      </w:r>
      <w:proofErr w:type="spellStart"/>
      <w:r w:rsidR="005D040E" w:rsidRPr="00BB3F1D">
        <w:t>Euroclasse</w:t>
      </w:r>
      <w:proofErr w:type="spellEnd"/>
      <w:r w:rsidRPr="00BB3F1D">
        <w:t xml:space="preserve"> E</w:t>
      </w:r>
    </w:p>
    <w:p w:rsidR="006860C5" w:rsidRPr="00BB3F1D" w:rsidRDefault="006860C5" w:rsidP="006860C5">
      <w:pPr>
        <w:pStyle w:val="TitreArticle"/>
      </w:pPr>
      <w:r w:rsidRPr="00BB3F1D">
        <w:t>1.2.2-17</w:t>
      </w:r>
      <w:r w:rsidRPr="00BB3F1D">
        <w:tab/>
        <w:t xml:space="preserve">Panneau de 400 mm </w:t>
      </w:r>
      <w:r w:rsidR="002A1B33" w:rsidRPr="00BB3F1D">
        <w:t>d’</w:t>
      </w:r>
      <w:r w:rsidR="009141F2" w:rsidRPr="00BB3F1D">
        <w:t>épaisseur</w:t>
      </w:r>
      <w:r w:rsidRPr="00BB3F1D">
        <w:t xml:space="preserve"> (Up 0,09) : </w:t>
      </w:r>
    </w:p>
    <w:p w:rsidR="006860C5" w:rsidRPr="00BB3F1D" w:rsidRDefault="006860C5" w:rsidP="006860C5">
      <w:pPr>
        <w:pStyle w:val="DescrArticle"/>
      </w:pPr>
    </w:p>
    <w:p w:rsidR="006860C5" w:rsidRPr="00BB3F1D" w:rsidRDefault="006860C5" w:rsidP="006860C5">
      <w:pPr>
        <w:pStyle w:val="DescrArticle"/>
      </w:pPr>
      <w:r w:rsidRPr="00BB3F1D">
        <w:t xml:space="preserve">- Marque : KNAUF ou équivalent </w:t>
      </w:r>
    </w:p>
    <w:p w:rsidR="006860C5" w:rsidRPr="00BB3F1D" w:rsidRDefault="006860C5" w:rsidP="006860C5">
      <w:pPr>
        <w:pStyle w:val="DescrArticle"/>
      </w:pPr>
      <w:r w:rsidRPr="00BB3F1D">
        <w:t xml:space="preserve">- Produit : KNAUF THERM TTI Se    </w:t>
      </w:r>
    </w:p>
    <w:p w:rsidR="006860C5" w:rsidRPr="00BB3F1D" w:rsidRDefault="006860C5" w:rsidP="006860C5">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11,25 </w:t>
      </w:r>
    </w:p>
    <w:p w:rsidR="006860C5" w:rsidRPr="00BB3F1D" w:rsidRDefault="006860C5" w:rsidP="006860C5">
      <w:pPr>
        <w:pStyle w:val="DescrArticle"/>
      </w:pPr>
      <w:r w:rsidRPr="00BB3F1D">
        <w:t xml:space="preserve">- Contrainte de compression à 10% </w:t>
      </w:r>
      <w:r w:rsidR="002A1B33" w:rsidRPr="00BB3F1D">
        <w:t>d’écrasement</w:t>
      </w:r>
      <w:r w:rsidRPr="00BB3F1D">
        <w:t xml:space="preserve"> : 100 kPa minimum</w:t>
      </w:r>
    </w:p>
    <w:p w:rsidR="006860C5" w:rsidRPr="00BB3F1D" w:rsidRDefault="006860C5" w:rsidP="006860C5">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Chap2"/>
        <w:rPr>
          <w:lang w:eastAsia="en-US"/>
        </w:rPr>
      </w:pPr>
      <w:bookmarkStart w:id="149" w:name="_Toc527112947"/>
      <w:bookmarkStart w:id="150" w:name="_Toc45288928"/>
      <w:r w:rsidRPr="00BB3F1D">
        <w:t>1.3</w:t>
      </w:r>
      <w:r w:rsidRPr="00BB3F1D">
        <w:tab/>
        <w:t>Isolant mixte</w:t>
      </w:r>
      <w:bookmarkEnd w:id="149"/>
      <w:bookmarkEnd w:id="150"/>
    </w:p>
    <w:p w:rsidR="00F02BD9" w:rsidRPr="00BB3F1D" w:rsidRDefault="00F02BD9" w:rsidP="00F02BD9">
      <w:pPr>
        <w:pStyle w:val="Chap3"/>
      </w:pPr>
      <w:r w:rsidRPr="00BB3F1D">
        <w:t>1.3.1</w:t>
      </w:r>
      <w:r w:rsidRPr="00BB3F1D">
        <w:tab/>
        <w:t xml:space="preserve">PANNEAUX LAINE DE ROCHE ET PSE EN </w:t>
      </w:r>
      <w:r w:rsidR="005D040E" w:rsidRPr="00BB3F1D">
        <w:t>POSE</w:t>
      </w:r>
      <w:r w:rsidRPr="00BB3F1D">
        <w:t xml:space="preserve"> MECANIQUE, PORTEUR </w:t>
      </w:r>
      <w:r w:rsidR="0095072F" w:rsidRPr="00BB3F1D">
        <w:t xml:space="preserve">TOLE D’ACIER NERVUREE </w:t>
      </w:r>
      <w:r w:rsidRPr="00BB3F1D">
        <w:t>:</w:t>
      </w:r>
    </w:p>
    <w:p w:rsidR="00F02BD9" w:rsidRDefault="00F02BD9" w:rsidP="00F02BD9">
      <w:pPr>
        <w:pStyle w:val="Structure"/>
        <w:rPr>
          <w:ins w:id="151" w:author="FREITAG-DELIZY, Stephanie" w:date="2020-07-10T15:45:00Z"/>
        </w:rPr>
      </w:pPr>
      <w:r w:rsidRPr="00BB3F1D">
        <w:t xml:space="preserve">Complexe d'isolation mixte composé d'un lit inférieur en laine de roche rigide </w:t>
      </w:r>
      <w:proofErr w:type="spellStart"/>
      <w:r w:rsidRPr="00BB3F1D">
        <w:t>feuilluré</w:t>
      </w:r>
      <w:proofErr w:type="spellEnd"/>
      <w:r w:rsidRPr="00BB3F1D">
        <w:t xml:space="preserve"> sur les 4 côtés et d'un lit supérieur en polystyrène expansé Th36 (conductivité thermique 36 mW</w:t>
      </w:r>
      <w:proofErr w:type="gramStart"/>
      <w:r w:rsidRPr="00BB3F1D">
        <w:t>/(</w:t>
      </w:r>
      <w:proofErr w:type="spellStart"/>
      <w:proofErr w:type="gramEnd"/>
      <w:r w:rsidRPr="00BB3F1D">
        <w:t>m.K</w:t>
      </w:r>
      <w:proofErr w:type="spellEnd"/>
      <w:r w:rsidRPr="00BB3F1D">
        <w:t xml:space="preserve">) de type PSE, lits croisés. Destiné à l'isolation des toitures des établissements recevant du public et des locaux relevant du code du travail dont le plancher bas du dernier niveau est situé à plus de 8 m du sol. </w:t>
      </w:r>
      <w:r w:rsidR="00DD5AE5" w:rsidRPr="00BB3F1D">
        <w:t>Mise</w:t>
      </w:r>
      <w:r w:rsidRPr="00BB3F1D">
        <w:t xml:space="preserve"> en œuvre par fixations mécaniques (minimum 1 au m²)</w:t>
      </w:r>
      <w:ins w:id="152" w:author="PERSUY, Gerard" w:date="2020-07-09T16:17:00Z">
        <w:r w:rsidR="00386EC2" w:rsidRPr="00386EC2">
          <w:t xml:space="preserve"> selon le Document Technique d’Application</w:t>
        </w:r>
      </w:ins>
      <w:r w:rsidRPr="00BB3F1D">
        <w:t>.</w:t>
      </w:r>
    </w:p>
    <w:p w:rsidR="00F50E9A" w:rsidRDefault="00F50E9A" w:rsidP="00F02BD9">
      <w:pPr>
        <w:pStyle w:val="Structure"/>
        <w:rPr>
          <w:ins w:id="153" w:author="FREITAG-DELIZY, Stephanie" w:date="2020-07-10T15:45:00Z"/>
        </w:rPr>
      </w:pPr>
    </w:p>
    <w:p w:rsidR="00F50E9A" w:rsidRDefault="00F50E9A" w:rsidP="00F02BD9">
      <w:pPr>
        <w:pStyle w:val="Structure"/>
        <w:rPr>
          <w:ins w:id="154" w:author="FREITAG-DELIZY, Stephanie" w:date="2020-07-10T15:45:00Z"/>
        </w:rPr>
      </w:pPr>
    </w:p>
    <w:p w:rsidR="00F50E9A" w:rsidRPr="00BB3F1D" w:rsidRDefault="00F50E9A" w:rsidP="00F02BD9">
      <w:pPr>
        <w:pStyle w:val="Structure"/>
        <w:rPr>
          <w:sz w:val="17"/>
          <w:szCs w:val="17"/>
        </w:rPr>
      </w:pPr>
    </w:p>
    <w:p w:rsidR="00F02BD9" w:rsidRPr="00BB3F1D" w:rsidRDefault="00F02BD9" w:rsidP="00F02BD9">
      <w:pPr>
        <w:pStyle w:val="TitreArticle"/>
      </w:pPr>
      <w:r w:rsidRPr="00BB3F1D">
        <w:lastRenderedPageBreak/>
        <w:t>1.3.1-1</w:t>
      </w:r>
      <w:r w:rsidRPr="00BB3F1D">
        <w:tab/>
        <w:t xml:space="preserve">Panneaux mixtes LM + PSE 120 mm (60+60) </w:t>
      </w:r>
      <w:r w:rsidR="002A1B33" w:rsidRPr="00BB3F1D">
        <w:t>d’</w:t>
      </w:r>
      <w:r w:rsidR="009141F2" w:rsidRPr="00BB3F1D">
        <w:t>épaisseur</w:t>
      </w:r>
      <w:r w:rsidRPr="00BB3F1D">
        <w:t xml:space="preserve"> (Up 0,32)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3,20</w:t>
      </w:r>
    </w:p>
    <w:p w:rsidR="00F02BD9" w:rsidRDefault="00F02BD9" w:rsidP="00F02BD9">
      <w:pPr>
        <w:pStyle w:val="DescrArticle"/>
      </w:pPr>
      <w:r w:rsidRPr="00BB3F1D">
        <w:t xml:space="preserve">- </w:t>
      </w:r>
      <w:r w:rsidR="000804D0" w:rsidRPr="00BB3F1D">
        <w:t>Classe</w:t>
      </w:r>
      <w:r w:rsidRPr="00BB3F1D">
        <w:t xml:space="preserve"> de compressibilité : B</w:t>
      </w:r>
    </w:p>
    <w:p w:rsidR="00955D5E" w:rsidDel="00F50E9A" w:rsidRDefault="00955D5E" w:rsidP="00F02BD9">
      <w:pPr>
        <w:pStyle w:val="DescrArticle"/>
        <w:rPr>
          <w:del w:id="155" w:author="FREITAG-DELIZY, Stephanie" w:date="2020-07-10T15:45:00Z"/>
        </w:rPr>
      </w:pPr>
    </w:p>
    <w:p w:rsidR="00955D5E" w:rsidRPr="00BB3F1D" w:rsidDel="00F50E9A" w:rsidRDefault="00955D5E" w:rsidP="00F02BD9">
      <w:pPr>
        <w:pStyle w:val="DescrArticle"/>
        <w:rPr>
          <w:del w:id="156" w:author="FREITAG-DELIZY, Stephanie" w:date="2020-07-10T15:45:00Z"/>
        </w:rPr>
      </w:pPr>
    </w:p>
    <w:p w:rsidR="00F02BD9" w:rsidRPr="00BB3F1D" w:rsidRDefault="00F02BD9" w:rsidP="00955D5E">
      <w:pPr>
        <w:pStyle w:val="TitreArticle"/>
      </w:pPr>
      <w:r w:rsidRPr="00BB3F1D">
        <w:t>1.3.1-2</w:t>
      </w:r>
      <w:r w:rsidRPr="00BB3F1D">
        <w:tab/>
        <w:t xml:space="preserve">Panneaux mixtes LM + PSE 140 mm (60+80) </w:t>
      </w:r>
      <w:r w:rsidR="002A1B33" w:rsidRPr="00BB3F1D">
        <w:t>d’</w:t>
      </w:r>
      <w:r w:rsidR="009141F2" w:rsidRPr="00BB3F1D">
        <w:t>épaisseur</w:t>
      </w:r>
      <w:r w:rsidRPr="00BB3F1D">
        <w:t xml:space="preserve"> (Up 0,27)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3,80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1.3.1-3</w:t>
      </w:r>
      <w:r w:rsidRPr="00BB3F1D">
        <w:tab/>
        <w:t xml:space="preserve">Panneaux mixtes LM + PSE 160 mm (60+100)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4,35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1.3.1-4</w:t>
      </w:r>
      <w:r w:rsidRPr="00BB3F1D">
        <w:tab/>
        <w:t xml:space="preserve">Panneaux mixtes LM + PSE 180 mm (60+120) </w:t>
      </w:r>
      <w:r w:rsidR="002A1B33" w:rsidRPr="00BB3F1D">
        <w:t>d’</w:t>
      </w:r>
      <w:r w:rsidR="009141F2" w:rsidRPr="00BB3F1D">
        <w:t>épaisseur</w:t>
      </w:r>
      <w:r w:rsidRPr="00BB3F1D">
        <w:t xml:space="preserve"> (Up 0,22)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4,90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1.3.1-5</w:t>
      </w:r>
      <w:r w:rsidRPr="00BB3F1D">
        <w:tab/>
        <w:t xml:space="preserve">Panneaux mixtes LM + PSE 200 mm (60+140) </w:t>
      </w:r>
      <w:r w:rsidR="002A1B33" w:rsidRPr="00BB3F1D">
        <w:t>d’</w:t>
      </w:r>
      <w:r w:rsidR="009141F2" w:rsidRPr="00BB3F1D">
        <w:t>épaisseur</w:t>
      </w:r>
      <w:r w:rsidRPr="00BB3F1D">
        <w:t xml:space="preserve"> (Up 0,20)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5,50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1.3.1-6</w:t>
      </w:r>
      <w:r w:rsidRPr="00BB3F1D">
        <w:tab/>
        <w:t xml:space="preserve">Panneaux mixtes LM + PSE 220 mm (60+160) </w:t>
      </w:r>
      <w:r w:rsidR="002A1B33" w:rsidRPr="00BB3F1D">
        <w:t>d’</w:t>
      </w:r>
      <w:r w:rsidR="009141F2" w:rsidRPr="00BB3F1D">
        <w:t>épaisseur</w:t>
      </w:r>
      <w:r w:rsidRPr="00BB3F1D">
        <w:t xml:space="preserve"> (Up 0,18)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6,05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1.3.1-7</w:t>
      </w:r>
      <w:r w:rsidRPr="00BB3F1D">
        <w:tab/>
        <w:t xml:space="preserve">Panneaux mixtes LM + PSE 240 mm (60+180)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6,60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lastRenderedPageBreak/>
        <w:t>1.3.1-8</w:t>
      </w:r>
      <w:r w:rsidRPr="00BB3F1D">
        <w:tab/>
        <w:t xml:space="preserve">Panneaux mixtes LM + PSE 260 mm (60+200)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7,15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1.3.1-9</w:t>
      </w:r>
      <w:r w:rsidRPr="00BB3F1D">
        <w:tab/>
        <w:t xml:space="preserve">Panneaux mixtes LM + PSE 280 mm (60+220)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7,75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1.3.1-10</w:t>
      </w:r>
      <w:r w:rsidRPr="00BB3F1D">
        <w:tab/>
        <w:t xml:space="preserve">Panneaux mixtes LM + PSE 300 mm (60+240)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8,30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1.3.1-11</w:t>
      </w:r>
      <w:r w:rsidRPr="00BB3F1D">
        <w:tab/>
        <w:t xml:space="preserve">Panneaux mixtes LM + PSE 320 mm (60+260)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8,85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1.3.1-12</w:t>
      </w:r>
      <w:r w:rsidRPr="00BB3F1D">
        <w:tab/>
        <w:t xml:space="preserve">Panneaux mixtes LM + PSE 340 mm (60+280)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9,45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E074A6" w:rsidRPr="00BB3F1D" w:rsidRDefault="00E074A6" w:rsidP="00E074A6">
      <w:pPr>
        <w:pStyle w:val="TitreArticle"/>
      </w:pPr>
      <w:r w:rsidRPr="00BB3F1D">
        <w:t>1.3.1-13</w:t>
      </w:r>
      <w:r w:rsidRPr="00BB3F1D">
        <w:tab/>
        <w:t xml:space="preserve">Panneaux mixtes LM + PSE 360 mm (60+300) </w:t>
      </w:r>
      <w:r w:rsidR="002A1B33" w:rsidRPr="00BB3F1D">
        <w:t>d’</w:t>
      </w:r>
      <w:r w:rsidR="009141F2" w:rsidRPr="00BB3F1D">
        <w:t>épaisseur</w:t>
      </w:r>
      <w:r w:rsidRPr="00BB3F1D">
        <w:t xml:space="preserve"> (Up 0,12) : </w:t>
      </w:r>
    </w:p>
    <w:p w:rsidR="00E074A6" w:rsidRPr="00BB3F1D" w:rsidRDefault="00E074A6" w:rsidP="00E074A6">
      <w:pPr>
        <w:pStyle w:val="DescrArticle"/>
      </w:pPr>
    </w:p>
    <w:p w:rsidR="00E074A6" w:rsidRPr="00BB3F1D" w:rsidRDefault="00E074A6" w:rsidP="00E074A6">
      <w:pPr>
        <w:pStyle w:val="DescrArticle"/>
      </w:pPr>
      <w:r w:rsidRPr="00BB3F1D">
        <w:t xml:space="preserve">- Marque : KNAUF ou équivalent </w:t>
      </w:r>
    </w:p>
    <w:p w:rsidR="00E074A6" w:rsidRPr="00BB3F1D" w:rsidRDefault="00E074A6" w:rsidP="00E074A6">
      <w:pPr>
        <w:pStyle w:val="DescrArticle"/>
      </w:pPr>
      <w:r w:rsidRPr="00BB3F1D">
        <w:t xml:space="preserve">- Produit : KNAUF TERMOTOIT  </w:t>
      </w:r>
    </w:p>
    <w:p w:rsidR="00E074A6" w:rsidRPr="00BB3F1D" w:rsidRDefault="00E074A6" w:rsidP="00E074A6">
      <w:pPr>
        <w:pStyle w:val="DescrArticle"/>
      </w:pPr>
      <w:r w:rsidRPr="00BB3F1D">
        <w:t>- Panneau inférieur : DDP RT LJ (60 mm)</w:t>
      </w:r>
    </w:p>
    <w:p w:rsidR="00E074A6" w:rsidRPr="00BB3F1D" w:rsidRDefault="00E074A6" w:rsidP="00E074A6">
      <w:pPr>
        <w:pStyle w:val="DescrArticle"/>
      </w:pPr>
      <w:r w:rsidRPr="00BB3F1D">
        <w:t>- Panneau supérieur : KNAUF THERM TTI SE</w:t>
      </w:r>
    </w:p>
    <w:p w:rsidR="00E074A6" w:rsidRPr="00BB3F1D" w:rsidRDefault="00E074A6" w:rsidP="00E074A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w:t>
      </w:r>
      <w:r w:rsidR="006860C5" w:rsidRPr="00BB3F1D">
        <w:t>10</w:t>
      </w:r>
      <w:r w:rsidRPr="00BB3F1D">
        <w:t>,</w:t>
      </w:r>
      <w:r w:rsidR="006860C5" w:rsidRPr="00BB3F1D">
        <w:t>00</w:t>
      </w:r>
    </w:p>
    <w:p w:rsidR="00E074A6" w:rsidRPr="00BB3F1D" w:rsidRDefault="00E074A6" w:rsidP="00E074A6">
      <w:pPr>
        <w:pStyle w:val="DescrArticle"/>
      </w:pPr>
      <w:r w:rsidRPr="00BB3F1D">
        <w:t xml:space="preserve">- </w:t>
      </w:r>
      <w:r w:rsidR="000804D0" w:rsidRPr="00BB3F1D">
        <w:t>Classe</w:t>
      </w:r>
      <w:r w:rsidRPr="00BB3F1D">
        <w:t xml:space="preserve"> de compressibilité : B</w:t>
      </w:r>
    </w:p>
    <w:p w:rsidR="00E074A6" w:rsidRPr="00BB3F1D" w:rsidRDefault="00E074A6" w:rsidP="00F02BD9">
      <w:pPr>
        <w:pStyle w:val="DescrArticle"/>
      </w:pPr>
    </w:p>
    <w:p w:rsidR="00F02BD9" w:rsidRPr="00BB3F1D" w:rsidRDefault="00F02BD9" w:rsidP="00F02BD9">
      <w:pPr>
        <w:pStyle w:val="Chap3"/>
        <w:rPr>
          <w:lang w:eastAsia="en-US"/>
        </w:rPr>
      </w:pPr>
      <w:r w:rsidRPr="00BB3F1D">
        <w:t>1.3.2</w:t>
      </w:r>
      <w:r w:rsidRPr="00BB3F1D">
        <w:tab/>
        <w:t xml:space="preserve">PANNEAUX LAINE DE ROCHE ET PSE EN </w:t>
      </w:r>
      <w:r w:rsidR="005D040E" w:rsidRPr="00BB3F1D">
        <w:t>POSE</w:t>
      </w:r>
      <w:r w:rsidRPr="00BB3F1D">
        <w:t xml:space="preserve"> MECANIQUE, PORTEUR BOIS :</w:t>
      </w:r>
    </w:p>
    <w:p w:rsidR="00F02BD9" w:rsidRDefault="00F02BD9" w:rsidP="00F02BD9">
      <w:pPr>
        <w:pStyle w:val="Structure"/>
        <w:rPr>
          <w:ins w:id="157" w:author="FREITAG-DELIZY, Stephanie" w:date="2020-07-10T15:45:00Z"/>
        </w:rPr>
      </w:pPr>
      <w:r w:rsidRPr="00BB3F1D">
        <w:t>Complexe d'isolation mixte composé d'un lit inférieur en laine de roche rigide et d'un lit supérieur en polystyrène expansé Th36 (conductivité thermique 36 mW</w:t>
      </w:r>
      <w:proofErr w:type="gramStart"/>
      <w:r w:rsidRPr="00BB3F1D">
        <w:t>/(</w:t>
      </w:r>
      <w:proofErr w:type="spellStart"/>
      <w:proofErr w:type="gramEnd"/>
      <w:r w:rsidRPr="00BB3F1D">
        <w:t>m.K</w:t>
      </w:r>
      <w:proofErr w:type="spellEnd"/>
      <w:r w:rsidRPr="00BB3F1D">
        <w:t xml:space="preserve">) de type PSE, lits croisés. Destiné à l'isolation des toitures des établissements recevant du public. </w:t>
      </w:r>
      <w:r w:rsidR="00DD5AE5" w:rsidRPr="00BB3F1D">
        <w:t>Mise</w:t>
      </w:r>
      <w:r w:rsidRPr="00BB3F1D">
        <w:t xml:space="preserve"> en œuvre par fixations mécaniques (minimum 1 au m²)</w:t>
      </w:r>
      <w:ins w:id="158" w:author="PERSUY, Gerard" w:date="2020-07-09T16:17:00Z">
        <w:r w:rsidR="00386EC2" w:rsidRPr="00386EC2">
          <w:t xml:space="preserve"> selon le Document Technique d’Application</w:t>
        </w:r>
      </w:ins>
      <w:r w:rsidRPr="00BB3F1D">
        <w:t>.</w:t>
      </w:r>
    </w:p>
    <w:p w:rsidR="00F50E9A" w:rsidRDefault="00F50E9A" w:rsidP="00F02BD9">
      <w:pPr>
        <w:pStyle w:val="Structure"/>
        <w:rPr>
          <w:ins w:id="159" w:author="FREITAG-DELIZY, Stephanie" w:date="2020-07-10T15:45:00Z"/>
        </w:rPr>
      </w:pPr>
    </w:p>
    <w:p w:rsidR="00F50E9A" w:rsidRPr="00BB3F1D" w:rsidRDefault="00F50E9A" w:rsidP="00F02BD9">
      <w:pPr>
        <w:pStyle w:val="Structure"/>
        <w:rPr>
          <w:sz w:val="17"/>
          <w:szCs w:val="17"/>
        </w:rPr>
      </w:pPr>
    </w:p>
    <w:p w:rsidR="00F02BD9" w:rsidRPr="00BB3F1D" w:rsidRDefault="00F02BD9" w:rsidP="00F02BD9">
      <w:pPr>
        <w:pStyle w:val="TitreArticle"/>
      </w:pPr>
      <w:r w:rsidRPr="00BB3F1D">
        <w:lastRenderedPageBreak/>
        <w:t>1.3.2-1</w:t>
      </w:r>
      <w:r w:rsidRPr="00BB3F1D">
        <w:tab/>
        <w:t xml:space="preserve">Panneaux mixtes LM + PSE 120 mm (40+80) </w:t>
      </w:r>
      <w:r w:rsidR="002A1B33" w:rsidRPr="00BB3F1D">
        <w:t>d’</w:t>
      </w:r>
      <w:r w:rsidR="009141F2" w:rsidRPr="00BB3F1D">
        <w:t>épaisseur</w:t>
      </w:r>
      <w:r w:rsidRPr="00BB3F1D">
        <w:t xml:space="preserve"> (Up 0,28)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3,30</w:t>
      </w:r>
    </w:p>
    <w:p w:rsidR="00955D5E" w:rsidDel="00F50E9A" w:rsidRDefault="00955D5E" w:rsidP="00F02BD9">
      <w:pPr>
        <w:pStyle w:val="DescrArticle"/>
        <w:rPr>
          <w:del w:id="160" w:author="FREITAG-DELIZY, Stephanie" w:date="2020-07-10T15:45:00Z"/>
        </w:rPr>
      </w:pPr>
    </w:p>
    <w:p w:rsidR="00955D5E" w:rsidRPr="00BB3F1D" w:rsidDel="00F50E9A" w:rsidRDefault="00955D5E" w:rsidP="00F02BD9">
      <w:pPr>
        <w:pStyle w:val="DescrArticle"/>
        <w:rPr>
          <w:del w:id="161" w:author="FREITAG-DELIZY, Stephanie" w:date="2020-07-10T15:45:00Z"/>
        </w:rPr>
      </w:pPr>
    </w:p>
    <w:p w:rsidR="00F02BD9" w:rsidRPr="00BB3F1D" w:rsidRDefault="00F02BD9" w:rsidP="00F02BD9">
      <w:pPr>
        <w:pStyle w:val="TitreArticle"/>
      </w:pPr>
      <w:r w:rsidRPr="00BB3F1D">
        <w:t>1.3.2-2</w:t>
      </w:r>
      <w:r w:rsidRPr="00BB3F1D">
        <w:tab/>
        <w:t xml:space="preserve">Panneaux mixtes LM + PSE 140 mm (40+100)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3,85</w:t>
      </w:r>
    </w:p>
    <w:p w:rsidR="00F02BD9" w:rsidRPr="00BB3F1D" w:rsidRDefault="00F02BD9" w:rsidP="00F02BD9">
      <w:pPr>
        <w:pStyle w:val="TitreArticle"/>
      </w:pPr>
      <w:r w:rsidRPr="00BB3F1D">
        <w:t>1.3.2-3</w:t>
      </w:r>
      <w:r w:rsidRPr="00BB3F1D">
        <w:tab/>
        <w:t xml:space="preserve">Panneaux mixtes LM + PSE 160 mm (40+120)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4,40</w:t>
      </w:r>
    </w:p>
    <w:p w:rsidR="00F02BD9" w:rsidRPr="00BB3F1D" w:rsidRDefault="00F02BD9" w:rsidP="00F02BD9">
      <w:pPr>
        <w:pStyle w:val="TitreArticle"/>
      </w:pPr>
      <w:r w:rsidRPr="00BB3F1D">
        <w:t>1.3.2-4</w:t>
      </w:r>
      <w:r w:rsidRPr="00BB3F1D">
        <w:tab/>
        <w:t xml:space="preserve">Panneaux mixtes LM + PSE 180 mm (40+140)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5,00</w:t>
      </w:r>
    </w:p>
    <w:p w:rsidR="00F02BD9" w:rsidRPr="00BB3F1D" w:rsidRDefault="00F02BD9" w:rsidP="00F02BD9">
      <w:pPr>
        <w:pStyle w:val="TitreArticle"/>
      </w:pPr>
      <w:r w:rsidRPr="00BB3F1D">
        <w:t>1.3.2-5</w:t>
      </w:r>
      <w:r w:rsidRPr="00BB3F1D">
        <w:tab/>
        <w:t xml:space="preserve">Panneaux mixtes LM + PSE 200 mm (40+160)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5,55</w:t>
      </w:r>
    </w:p>
    <w:p w:rsidR="00F02BD9" w:rsidRPr="00BB3F1D" w:rsidRDefault="00F02BD9" w:rsidP="00F02BD9">
      <w:pPr>
        <w:pStyle w:val="TitreArticle"/>
      </w:pPr>
      <w:r w:rsidRPr="00BB3F1D">
        <w:t>1.3.2-6</w:t>
      </w:r>
      <w:r w:rsidRPr="00BB3F1D">
        <w:tab/>
        <w:t xml:space="preserve">Panneaux mixtes LM + PSE 220 mm (40+180)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6,10</w:t>
      </w:r>
    </w:p>
    <w:p w:rsidR="00F02BD9" w:rsidRPr="00BB3F1D" w:rsidRDefault="00F02BD9" w:rsidP="00F02BD9">
      <w:pPr>
        <w:pStyle w:val="TitreArticle"/>
      </w:pPr>
      <w:r w:rsidRPr="00BB3F1D">
        <w:t>1.3.2-7</w:t>
      </w:r>
      <w:r w:rsidRPr="00BB3F1D">
        <w:tab/>
        <w:t xml:space="preserve">Panneaux mixtes LM + PSE 240 mm (40+200)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6,65</w:t>
      </w:r>
    </w:p>
    <w:p w:rsidR="00F02BD9" w:rsidRPr="00BB3F1D" w:rsidRDefault="00F02BD9" w:rsidP="00F02BD9">
      <w:pPr>
        <w:pStyle w:val="TitreArticle"/>
      </w:pPr>
      <w:r w:rsidRPr="00BB3F1D">
        <w:t>1.3.2-8</w:t>
      </w:r>
      <w:r w:rsidRPr="00BB3F1D">
        <w:tab/>
        <w:t xml:space="preserve">Panneaux mixtes LM + PSE 260 mm (40+220)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7,25</w:t>
      </w:r>
    </w:p>
    <w:p w:rsidR="00F02BD9" w:rsidRPr="00BB3F1D" w:rsidRDefault="00F02BD9" w:rsidP="00F02BD9">
      <w:pPr>
        <w:pStyle w:val="TitreArticle"/>
      </w:pPr>
      <w:r w:rsidRPr="00BB3F1D">
        <w:lastRenderedPageBreak/>
        <w:t>1.3.2-9</w:t>
      </w:r>
      <w:r w:rsidRPr="00BB3F1D">
        <w:tab/>
        <w:t xml:space="preserve">Panneaux mixtes LM + PSE 280 mm (40+240)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7,80</w:t>
      </w:r>
    </w:p>
    <w:p w:rsidR="00F02BD9" w:rsidRPr="00BB3F1D" w:rsidRDefault="00F02BD9" w:rsidP="00F02BD9">
      <w:pPr>
        <w:pStyle w:val="TitreArticle"/>
      </w:pPr>
      <w:r w:rsidRPr="00BB3F1D">
        <w:t>1.3.2-10</w:t>
      </w:r>
      <w:r w:rsidRPr="00BB3F1D">
        <w:tab/>
        <w:t xml:space="preserve">Panneaux mixtes LM + PSE 300 mm (40+260)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8,35</w:t>
      </w:r>
    </w:p>
    <w:p w:rsidR="00F02BD9" w:rsidRPr="00BB3F1D" w:rsidRDefault="00F02BD9" w:rsidP="00F02BD9">
      <w:pPr>
        <w:pStyle w:val="TitreArticle"/>
      </w:pPr>
      <w:r w:rsidRPr="00BB3F1D">
        <w:t>1.3.2-11</w:t>
      </w:r>
      <w:r w:rsidRPr="00BB3F1D">
        <w:tab/>
        <w:t xml:space="preserve">Panneaux mixtes LM + PSE 320 mm (40+280)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8,95</w:t>
      </w:r>
    </w:p>
    <w:p w:rsidR="00F02BD9" w:rsidRPr="00BB3F1D" w:rsidRDefault="00F02BD9" w:rsidP="00F02BD9">
      <w:pPr>
        <w:pStyle w:val="Chap3"/>
        <w:rPr>
          <w:lang w:eastAsia="en-US"/>
        </w:rPr>
      </w:pPr>
      <w:r w:rsidRPr="00BB3F1D">
        <w:t>1.3.3</w:t>
      </w:r>
      <w:r w:rsidRPr="00BB3F1D">
        <w:tab/>
        <w:t xml:space="preserve">PANNEAUX PERLITE ET PSE EN </w:t>
      </w:r>
      <w:r w:rsidR="005D040E" w:rsidRPr="00BB3F1D">
        <w:t>POSE</w:t>
      </w:r>
      <w:r w:rsidRPr="00BB3F1D">
        <w:t xml:space="preserve"> MECANIQUE, PORTEUR </w:t>
      </w:r>
      <w:r w:rsidR="0095072F" w:rsidRPr="00BB3F1D">
        <w:t xml:space="preserve">TOLE D’ACIER NERVUREE </w:t>
      </w:r>
      <w:r w:rsidRPr="00BB3F1D">
        <w:t>:</w:t>
      </w:r>
    </w:p>
    <w:p w:rsidR="00F02BD9" w:rsidRPr="00BB3F1D" w:rsidRDefault="00F02BD9" w:rsidP="00F02BD9">
      <w:pPr>
        <w:pStyle w:val="Structure"/>
        <w:rPr>
          <w:sz w:val="17"/>
          <w:szCs w:val="17"/>
        </w:rPr>
      </w:pPr>
      <w:r w:rsidRPr="00BB3F1D">
        <w:t xml:space="preserve">Complexe d'isolation mixte composé d'un lit inférieur en perlite expansée (fibres et liants) </w:t>
      </w:r>
      <w:proofErr w:type="spellStart"/>
      <w:r w:rsidRPr="00BB3F1D">
        <w:t>feuilluré</w:t>
      </w:r>
      <w:proofErr w:type="spellEnd"/>
      <w:r w:rsidRPr="00BB3F1D">
        <w:t xml:space="preserve"> sur les 4 côtés et d'un lit supérieur en polystyrène expansé Th36 (conductivité thermique 36 mW</w:t>
      </w:r>
      <w:proofErr w:type="gramStart"/>
      <w:r w:rsidRPr="00BB3F1D">
        <w:t>/(</w:t>
      </w:r>
      <w:proofErr w:type="spellStart"/>
      <w:proofErr w:type="gramEnd"/>
      <w:r w:rsidRPr="00BB3F1D">
        <w:t>m.K</w:t>
      </w:r>
      <w:proofErr w:type="spellEnd"/>
      <w:r w:rsidRPr="00BB3F1D">
        <w:t xml:space="preserve">) de type PSE, lits croisés. Destiné à l'isolation des toitures des établissements recevant du public et des locaux relevant du code du travail dont le plancher bas du dernier niveau est situé à plus de 8 m du sol. </w:t>
      </w:r>
      <w:r w:rsidR="00DD5AE5" w:rsidRPr="00BB3F1D">
        <w:t>Mise</w:t>
      </w:r>
      <w:r w:rsidRPr="00BB3F1D">
        <w:t xml:space="preserve"> en œuvre par fixations mécaniques (minimum 1 au m²)</w:t>
      </w:r>
      <w:ins w:id="162" w:author="PERSUY, Gerard" w:date="2020-07-09T16:17:00Z">
        <w:r w:rsidR="00386EC2" w:rsidRPr="00386EC2">
          <w:t xml:space="preserve"> selon le Document Technique </w:t>
        </w:r>
        <w:proofErr w:type="gramStart"/>
        <w:r w:rsidR="00386EC2" w:rsidRPr="00386EC2">
          <w:t>d’Application</w:t>
        </w:r>
        <w:r w:rsidR="00386EC2">
          <w:t xml:space="preserve"> </w:t>
        </w:r>
      </w:ins>
      <w:r w:rsidRPr="00BB3F1D">
        <w:t>.</w:t>
      </w:r>
      <w:proofErr w:type="gramEnd"/>
    </w:p>
    <w:p w:rsidR="00F02BD9" w:rsidRPr="00BB3F1D" w:rsidRDefault="00F02BD9" w:rsidP="00F02BD9">
      <w:pPr>
        <w:pStyle w:val="TitreArticle"/>
      </w:pPr>
      <w:r w:rsidRPr="00BB3F1D">
        <w:t>1.3.3-1</w:t>
      </w:r>
      <w:r w:rsidRPr="00BB3F1D">
        <w:tab/>
        <w:t xml:space="preserve">Panneaux mixtes perlite </w:t>
      </w:r>
      <w:proofErr w:type="spellStart"/>
      <w:r w:rsidRPr="00BB3F1D">
        <w:t>feuilluré</w:t>
      </w:r>
      <w:r w:rsidR="00497166">
        <w:t>e</w:t>
      </w:r>
      <w:proofErr w:type="spellEnd"/>
      <w:r w:rsidRPr="00BB3F1D">
        <w:t xml:space="preserve"> + PSE 120 mm (50+70) </w:t>
      </w:r>
      <w:r w:rsidR="002A1B33" w:rsidRPr="00BB3F1D">
        <w:t>d’</w:t>
      </w:r>
      <w:r w:rsidR="009141F2" w:rsidRPr="00BB3F1D">
        <w:t>épaisseur</w:t>
      </w:r>
      <w:r w:rsidRPr="00BB3F1D">
        <w:t xml:space="preserve"> (Up 0,34)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2,95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1.3.3-2</w:t>
      </w:r>
      <w:r w:rsidRPr="00BB3F1D">
        <w:tab/>
        <w:t xml:space="preserve">Panneaux mixtes perlite </w:t>
      </w:r>
      <w:proofErr w:type="spellStart"/>
      <w:r w:rsidRPr="00BB3F1D">
        <w:t>feuillurée</w:t>
      </w:r>
      <w:proofErr w:type="spellEnd"/>
      <w:r w:rsidRPr="00BB3F1D">
        <w:t xml:space="preserve"> + PSE 140 mm (50+90)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3,50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1.3.3-3</w:t>
      </w:r>
      <w:r w:rsidRPr="00BB3F1D">
        <w:tab/>
        <w:t xml:space="preserve">Panneaux mixtes perlite </w:t>
      </w:r>
      <w:proofErr w:type="spellStart"/>
      <w:r w:rsidRPr="00BB3F1D">
        <w:t>feuillurée</w:t>
      </w:r>
      <w:proofErr w:type="spellEnd"/>
      <w:r w:rsidRPr="00BB3F1D">
        <w:t xml:space="preserve"> + PSE 160 mm (50+110) </w:t>
      </w:r>
      <w:r w:rsidR="002A1B33" w:rsidRPr="00BB3F1D">
        <w:t>d’</w:t>
      </w:r>
      <w:r w:rsidR="009141F2" w:rsidRPr="00BB3F1D">
        <w:t>épaisseur</w:t>
      </w:r>
      <w:r w:rsidRPr="00BB3F1D">
        <w:t xml:space="preserve"> (Up 0,26)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4,10</w:t>
      </w:r>
    </w:p>
    <w:p w:rsidR="00F02BD9" w:rsidRDefault="00F02BD9" w:rsidP="00F02BD9">
      <w:pPr>
        <w:pStyle w:val="DescrArticle"/>
        <w:rPr>
          <w:ins w:id="163" w:author="FREITAG-DELIZY, Stephanie" w:date="2020-07-10T15:45:00Z"/>
        </w:rPr>
      </w:pPr>
      <w:r w:rsidRPr="00BB3F1D">
        <w:t xml:space="preserve">- </w:t>
      </w:r>
      <w:r w:rsidR="000804D0" w:rsidRPr="00BB3F1D">
        <w:t>Classe</w:t>
      </w:r>
      <w:r w:rsidRPr="00BB3F1D">
        <w:t xml:space="preserve"> de compressibilité : B</w:t>
      </w:r>
    </w:p>
    <w:p w:rsidR="00F50E9A" w:rsidRDefault="00F50E9A" w:rsidP="00F02BD9">
      <w:pPr>
        <w:pStyle w:val="DescrArticle"/>
        <w:rPr>
          <w:ins w:id="164" w:author="FREITAG-DELIZY, Stephanie" w:date="2020-07-10T15:45:00Z"/>
        </w:rPr>
      </w:pPr>
    </w:p>
    <w:p w:rsidR="00F50E9A" w:rsidRDefault="00F50E9A" w:rsidP="00F02BD9">
      <w:pPr>
        <w:pStyle w:val="DescrArticle"/>
        <w:rPr>
          <w:ins w:id="165" w:author="FREITAG-DELIZY, Stephanie" w:date="2020-07-10T15:45:00Z"/>
        </w:rPr>
      </w:pPr>
    </w:p>
    <w:p w:rsidR="00F50E9A" w:rsidRPr="00BB3F1D" w:rsidRDefault="00F50E9A" w:rsidP="00F02BD9">
      <w:pPr>
        <w:pStyle w:val="DescrArticle"/>
      </w:pPr>
    </w:p>
    <w:p w:rsidR="00F02BD9" w:rsidRPr="00BB3F1D" w:rsidRDefault="00F02BD9" w:rsidP="00F02BD9">
      <w:pPr>
        <w:pStyle w:val="TitreArticle"/>
      </w:pPr>
      <w:r w:rsidRPr="00BB3F1D">
        <w:lastRenderedPageBreak/>
        <w:t>1.3.3-4</w:t>
      </w:r>
      <w:r w:rsidRPr="00BB3F1D">
        <w:tab/>
        <w:t xml:space="preserve">Panneaux mixtes perlite </w:t>
      </w:r>
      <w:proofErr w:type="spellStart"/>
      <w:r w:rsidRPr="00BB3F1D">
        <w:t>feuillurée</w:t>
      </w:r>
      <w:proofErr w:type="spellEnd"/>
      <w:r w:rsidRPr="00BB3F1D">
        <w:t xml:space="preserve"> + PSE 180 mm (50+130) </w:t>
      </w:r>
      <w:r w:rsidR="002A1B33" w:rsidRPr="00BB3F1D">
        <w:t>d’</w:t>
      </w:r>
      <w:r w:rsidR="009141F2" w:rsidRPr="00BB3F1D">
        <w:t>épaisseur</w:t>
      </w:r>
      <w:r w:rsidRPr="00BB3F1D">
        <w:t xml:space="preserve"> (Up 0,23)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4,65</w:t>
      </w:r>
    </w:p>
    <w:p w:rsidR="00F02BD9" w:rsidRDefault="00F02BD9" w:rsidP="00F02BD9">
      <w:pPr>
        <w:pStyle w:val="DescrArticle"/>
      </w:pPr>
      <w:r w:rsidRPr="00BB3F1D">
        <w:t xml:space="preserve">- </w:t>
      </w:r>
      <w:r w:rsidR="000804D0" w:rsidRPr="00BB3F1D">
        <w:t>Classe</w:t>
      </w:r>
      <w:r w:rsidRPr="00BB3F1D">
        <w:t xml:space="preserve"> de compressibilité : B</w:t>
      </w:r>
    </w:p>
    <w:p w:rsidR="00955D5E" w:rsidDel="00F50E9A" w:rsidRDefault="00955D5E" w:rsidP="00F02BD9">
      <w:pPr>
        <w:pStyle w:val="DescrArticle"/>
        <w:rPr>
          <w:del w:id="166" w:author="FREITAG-DELIZY, Stephanie" w:date="2020-07-10T15:45:00Z"/>
        </w:rPr>
      </w:pPr>
    </w:p>
    <w:p w:rsidR="00955D5E" w:rsidDel="00F50E9A" w:rsidRDefault="00955D5E" w:rsidP="00F02BD9">
      <w:pPr>
        <w:pStyle w:val="DescrArticle"/>
        <w:rPr>
          <w:del w:id="167" w:author="FREITAG-DELIZY, Stephanie" w:date="2020-07-10T15:45:00Z"/>
        </w:rPr>
      </w:pPr>
    </w:p>
    <w:p w:rsidR="00955D5E" w:rsidRPr="00BB3F1D" w:rsidDel="00F50E9A" w:rsidRDefault="00955D5E" w:rsidP="00F02BD9">
      <w:pPr>
        <w:pStyle w:val="DescrArticle"/>
        <w:rPr>
          <w:del w:id="168" w:author="FREITAG-DELIZY, Stephanie" w:date="2020-07-10T15:45:00Z"/>
        </w:rPr>
      </w:pPr>
    </w:p>
    <w:p w:rsidR="00F02BD9" w:rsidRPr="00BB3F1D" w:rsidRDefault="00F02BD9" w:rsidP="00F02BD9">
      <w:pPr>
        <w:pStyle w:val="TitreArticle"/>
      </w:pPr>
      <w:r w:rsidRPr="00BB3F1D">
        <w:t>1.3.3-5</w:t>
      </w:r>
      <w:r w:rsidRPr="00BB3F1D">
        <w:tab/>
        <w:t xml:space="preserve">Panneaux mixtes perlite </w:t>
      </w:r>
      <w:proofErr w:type="spellStart"/>
      <w:r w:rsidRPr="00BB3F1D">
        <w:t>feuillurée</w:t>
      </w:r>
      <w:proofErr w:type="spellEnd"/>
      <w:r w:rsidRPr="00BB3F1D">
        <w:t xml:space="preserve"> + PSE 200 mm (50+150)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5,20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1.3.3-6</w:t>
      </w:r>
      <w:r w:rsidRPr="00BB3F1D">
        <w:tab/>
        <w:t xml:space="preserve">Panneaux mixtes perlite </w:t>
      </w:r>
      <w:proofErr w:type="spellStart"/>
      <w:r w:rsidRPr="00BB3F1D">
        <w:t>feuillurée</w:t>
      </w:r>
      <w:proofErr w:type="spellEnd"/>
      <w:r w:rsidRPr="00BB3F1D">
        <w:t xml:space="preserve"> + PSE 220 mm (50+170)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5,80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1.3.3-7</w:t>
      </w:r>
      <w:r w:rsidRPr="00BB3F1D">
        <w:tab/>
        <w:t xml:space="preserve">Panneaux mixtes perlite </w:t>
      </w:r>
      <w:proofErr w:type="spellStart"/>
      <w:r w:rsidRPr="00BB3F1D">
        <w:t>feuillurée</w:t>
      </w:r>
      <w:proofErr w:type="spellEnd"/>
      <w:r w:rsidRPr="00BB3F1D">
        <w:t xml:space="preserve"> + PSE 240 mm (50+190)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6,35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1.3.3-8</w:t>
      </w:r>
      <w:r w:rsidRPr="00BB3F1D">
        <w:tab/>
        <w:t xml:space="preserve">Panneaux mixtes perlite </w:t>
      </w:r>
      <w:proofErr w:type="spellStart"/>
      <w:r w:rsidRPr="00BB3F1D">
        <w:t>feuillurée</w:t>
      </w:r>
      <w:proofErr w:type="spellEnd"/>
      <w:r w:rsidRPr="00BB3F1D">
        <w:t xml:space="preserve"> + PSE 260 mm (50+210)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6,90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1.3.3-9</w:t>
      </w:r>
      <w:r w:rsidRPr="00BB3F1D">
        <w:tab/>
        <w:t xml:space="preserve">Panneaux mixtes perlite </w:t>
      </w:r>
      <w:proofErr w:type="spellStart"/>
      <w:r w:rsidRPr="00BB3F1D">
        <w:t>feuillurée</w:t>
      </w:r>
      <w:proofErr w:type="spellEnd"/>
      <w:r w:rsidRPr="00BB3F1D">
        <w:t xml:space="preserve"> + PSE 280 mm (50+230)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7,45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1.3.3-10</w:t>
      </w:r>
      <w:r w:rsidRPr="00BB3F1D">
        <w:tab/>
        <w:t xml:space="preserve">Panneaux mixtes perlite </w:t>
      </w:r>
      <w:proofErr w:type="spellStart"/>
      <w:r w:rsidRPr="00BB3F1D">
        <w:t>feuillurée</w:t>
      </w:r>
      <w:proofErr w:type="spellEnd"/>
      <w:r w:rsidRPr="00BB3F1D">
        <w:t xml:space="preserve"> + PSE 300 mm (50+250)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8,05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lastRenderedPageBreak/>
        <w:t>1.3.3-11</w:t>
      </w:r>
      <w:r w:rsidRPr="00BB3F1D">
        <w:tab/>
        <w:t xml:space="preserve">Panneaux mixtes perlite </w:t>
      </w:r>
      <w:proofErr w:type="spellStart"/>
      <w:r w:rsidRPr="00BB3F1D">
        <w:t>feuillurée</w:t>
      </w:r>
      <w:proofErr w:type="spellEnd"/>
      <w:r w:rsidRPr="00BB3F1D">
        <w:t xml:space="preserve"> + PSE 320 mm (50+270)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8,60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1.3.3-12</w:t>
      </w:r>
      <w:r w:rsidRPr="00BB3F1D">
        <w:tab/>
        <w:t xml:space="preserve">Panneaux mixtes perlite </w:t>
      </w:r>
      <w:proofErr w:type="spellStart"/>
      <w:r w:rsidRPr="00BB3F1D">
        <w:t>feuillurée</w:t>
      </w:r>
      <w:proofErr w:type="spellEnd"/>
      <w:r w:rsidRPr="00BB3F1D">
        <w:t xml:space="preserve"> + PSE 340 mm (50+290)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9,15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E074A6" w:rsidRPr="00BB3F1D" w:rsidRDefault="00E074A6" w:rsidP="00E074A6">
      <w:pPr>
        <w:pStyle w:val="TitreArticle"/>
      </w:pPr>
      <w:r w:rsidRPr="00BB3F1D">
        <w:t>1.3.3-13</w:t>
      </w:r>
      <w:r w:rsidRPr="00BB3F1D">
        <w:tab/>
        <w:t xml:space="preserve">Panneaux mixtes perlite </w:t>
      </w:r>
      <w:proofErr w:type="spellStart"/>
      <w:r w:rsidRPr="00BB3F1D">
        <w:t>feuillurée</w:t>
      </w:r>
      <w:proofErr w:type="spellEnd"/>
      <w:r w:rsidRPr="00BB3F1D">
        <w:t xml:space="preserve"> + PSE 350 mm (50+300) </w:t>
      </w:r>
      <w:r w:rsidR="002A1B33" w:rsidRPr="00BB3F1D">
        <w:t>d’</w:t>
      </w:r>
      <w:r w:rsidR="009141F2" w:rsidRPr="00BB3F1D">
        <w:t>épaisseur</w:t>
      </w:r>
      <w:r w:rsidRPr="00BB3F1D">
        <w:t xml:space="preserve"> (Up 0,12) : </w:t>
      </w:r>
    </w:p>
    <w:p w:rsidR="00E074A6" w:rsidRPr="00BB3F1D" w:rsidRDefault="00E074A6" w:rsidP="00E074A6">
      <w:pPr>
        <w:pStyle w:val="DescrArticle"/>
      </w:pPr>
    </w:p>
    <w:p w:rsidR="00E074A6" w:rsidRPr="00BB3F1D" w:rsidRDefault="00E074A6" w:rsidP="00E074A6">
      <w:pPr>
        <w:pStyle w:val="DescrArticle"/>
      </w:pPr>
      <w:r w:rsidRPr="00BB3F1D">
        <w:t xml:space="preserve">- Marque : KNAUF ou équivalent </w:t>
      </w:r>
    </w:p>
    <w:p w:rsidR="00E074A6" w:rsidRPr="00BB3F1D" w:rsidRDefault="00E074A6" w:rsidP="00E074A6">
      <w:pPr>
        <w:pStyle w:val="DescrArticle"/>
      </w:pPr>
      <w:r w:rsidRPr="00BB3F1D">
        <w:t xml:space="preserve">- Produit : FESCO KNAUF THERM  </w:t>
      </w:r>
    </w:p>
    <w:p w:rsidR="00E074A6" w:rsidRPr="00BB3F1D" w:rsidRDefault="00E074A6" w:rsidP="00E074A6">
      <w:pPr>
        <w:pStyle w:val="DescrArticle"/>
      </w:pPr>
      <w:r w:rsidRPr="00BB3F1D">
        <w:t>- Panneau inférieur : FESCO C-DO (50 mm)</w:t>
      </w:r>
    </w:p>
    <w:p w:rsidR="00E074A6" w:rsidRPr="00BB3F1D" w:rsidRDefault="00E074A6" w:rsidP="00E074A6">
      <w:pPr>
        <w:pStyle w:val="DescrArticle"/>
      </w:pPr>
      <w:r w:rsidRPr="00BB3F1D">
        <w:t>- Panneau supérieur : KNAUF THERM TTI Se</w:t>
      </w:r>
    </w:p>
    <w:p w:rsidR="00E074A6" w:rsidRPr="00BB3F1D" w:rsidRDefault="00E074A6" w:rsidP="00E074A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9,45</w:t>
      </w:r>
    </w:p>
    <w:p w:rsidR="00E074A6" w:rsidRPr="00BB3F1D" w:rsidRDefault="00E074A6" w:rsidP="00E074A6">
      <w:pPr>
        <w:pStyle w:val="DescrArticle"/>
      </w:pPr>
      <w:r w:rsidRPr="00BB3F1D">
        <w:t xml:space="preserve">- </w:t>
      </w:r>
      <w:r w:rsidR="000804D0" w:rsidRPr="00BB3F1D">
        <w:t>Classe</w:t>
      </w:r>
      <w:r w:rsidRPr="00BB3F1D">
        <w:t xml:space="preserve"> de compressibilité : B</w:t>
      </w:r>
    </w:p>
    <w:p w:rsidR="00E074A6" w:rsidRPr="00BB3F1D" w:rsidDel="00F50E9A" w:rsidRDefault="00E074A6" w:rsidP="00F02BD9">
      <w:pPr>
        <w:pStyle w:val="DescrArticle"/>
        <w:rPr>
          <w:del w:id="169" w:author="FREITAG-DELIZY, Stephanie" w:date="2020-07-10T15:46:00Z"/>
        </w:rPr>
      </w:pPr>
    </w:p>
    <w:p w:rsidR="00F02BD9" w:rsidRPr="00BB3F1D" w:rsidRDefault="00F02BD9" w:rsidP="00F02BD9">
      <w:pPr>
        <w:pStyle w:val="Chap1"/>
        <w:rPr>
          <w:lang w:eastAsia="en-US"/>
        </w:rPr>
      </w:pPr>
      <w:bookmarkStart w:id="170" w:name="_Toc45288929"/>
      <w:r w:rsidRPr="00BB3F1D">
        <w:t>2</w:t>
      </w:r>
      <w:r w:rsidRPr="00BB3F1D">
        <w:tab/>
        <w:t>TERRASSE INACCESSIBLE PROTEGEE</w:t>
      </w:r>
      <w:bookmarkEnd w:id="170"/>
    </w:p>
    <w:p w:rsidR="00F02BD9" w:rsidRPr="00BB3F1D" w:rsidRDefault="00F02BD9" w:rsidP="00F02BD9">
      <w:pPr>
        <w:pStyle w:val="Chap2"/>
      </w:pPr>
      <w:bookmarkStart w:id="171" w:name="_Toc45288930"/>
      <w:r w:rsidRPr="00BB3F1D">
        <w:t>2.1</w:t>
      </w:r>
      <w:r w:rsidRPr="00BB3F1D">
        <w:tab/>
        <w:t xml:space="preserve">Isolant en </w:t>
      </w:r>
      <w:r w:rsidR="00DD5AE5" w:rsidRPr="00BB3F1D">
        <w:t>mousse</w:t>
      </w:r>
      <w:r w:rsidRPr="00BB3F1D">
        <w:t xml:space="preserve"> de polyuréthane</w:t>
      </w:r>
      <w:bookmarkEnd w:id="171"/>
    </w:p>
    <w:p w:rsidR="00F02BD9" w:rsidRPr="00BB3F1D" w:rsidRDefault="00F02BD9" w:rsidP="00F02BD9">
      <w:pPr>
        <w:pStyle w:val="Chap3"/>
      </w:pPr>
      <w:r w:rsidRPr="00BB3F1D">
        <w:t>2.1.1</w:t>
      </w:r>
      <w:r w:rsidRPr="00BB3F1D">
        <w:tab/>
        <w:t xml:space="preserve">PANNEAUX COMPOSITE PIR ET KRAFT COMPOSITE SUR 2 FACES, </w:t>
      </w:r>
      <w:r w:rsidR="005D040E" w:rsidRPr="00BB3F1D">
        <w:t>POSE</w:t>
      </w:r>
      <w:r w:rsidRPr="00BB3F1D">
        <w:t xml:space="preserve"> LIBRE, PORTEUR MACONNERIE 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et de deux parements composites kraft en un ou deux lits croisés. Destiné au support de revêtement d'étanchéité en indépendance. </w:t>
      </w:r>
      <w:r w:rsidR="00DD5AE5" w:rsidRPr="00BB3F1D">
        <w:t>Mise</w:t>
      </w:r>
      <w:r w:rsidRPr="00BB3F1D">
        <w:t xml:space="preserve"> en œuvre en </w:t>
      </w:r>
      <w:r w:rsidR="005D040E" w:rsidRPr="00BB3F1D">
        <w:t>pose</w:t>
      </w:r>
      <w:r w:rsidRPr="00BB3F1D">
        <w:t xml:space="preserve"> libre</w:t>
      </w:r>
      <w:ins w:id="172" w:author="PERSUY, Gerard" w:date="2020-07-09T16:18:00Z">
        <w:r w:rsidR="00386EC2">
          <w:t xml:space="preserve"> </w:t>
        </w:r>
        <w:r w:rsidR="00386EC2" w:rsidRPr="00386EC2">
          <w:t>selon le Document Technique d’Application</w:t>
        </w:r>
      </w:ins>
      <w:r w:rsidRPr="00BB3F1D">
        <w:t>.</w:t>
      </w:r>
    </w:p>
    <w:p w:rsidR="00F02BD9" w:rsidRPr="00BB3F1D" w:rsidRDefault="00F02BD9" w:rsidP="00F02BD9">
      <w:pPr>
        <w:pStyle w:val="TitreArticle"/>
      </w:pPr>
      <w:r w:rsidRPr="00BB3F1D">
        <w:t>2.1.1-1</w:t>
      </w:r>
      <w:r w:rsidRPr="00BB3F1D">
        <w:tab/>
        <w:t xml:space="preserve">Panneau de 60 mm </w:t>
      </w:r>
      <w:r w:rsidR="002A1B33" w:rsidRPr="00BB3F1D">
        <w:t>d’</w:t>
      </w:r>
      <w:r w:rsidR="009141F2" w:rsidRPr="00BB3F1D">
        <w:t>épaisseur</w:t>
      </w:r>
      <w:r w:rsidRPr="00BB3F1D">
        <w:t xml:space="preserve"> (Up 0,33)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2.1.1-2</w:t>
      </w:r>
      <w:r w:rsidRPr="00BB3F1D">
        <w:tab/>
        <w:t xml:space="preserve">Panneau de 70 mm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3,20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2.1.1-3</w:t>
      </w:r>
      <w:r w:rsidRPr="00BB3F1D">
        <w:tab/>
        <w:t xml:space="preserve">Panneau de 80 mm </w:t>
      </w:r>
      <w:r w:rsidR="002A1B33" w:rsidRPr="00BB3F1D">
        <w:t>d’</w:t>
      </w:r>
      <w:r w:rsidR="009141F2" w:rsidRPr="00BB3F1D">
        <w:t>épaisseur</w:t>
      </w:r>
      <w:r w:rsidRPr="00BB3F1D">
        <w:t xml:space="preserve"> (Up 0,25)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3,65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lastRenderedPageBreak/>
        <w:t>2.1.1-4</w:t>
      </w:r>
      <w:r w:rsidRPr="00BB3F1D">
        <w:tab/>
        <w:t xml:space="preserve">Panneau de 90 mm </w:t>
      </w:r>
      <w:r w:rsidR="002A1B33" w:rsidRPr="00BB3F1D">
        <w:t>d’</w:t>
      </w:r>
      <w:r w:rsidR="009141F2" w:rsidRPr="00BB3F1D">
        <w:t>épaisseur</w:t>
      </w:r>
      <w:r w:rsidRPr="00BB3F1D">
        <w:t xml:space="preserve"> (Up 0,23)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4,10</w:t>
      </w:r>
    </w:p>
    <w:p w:rsidR="00F02BD9"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955D5E" w:rsidRPr="00BB3F1D" w:rsidRDefault="00955D5E" w:rsidP="00F02BD9">
      <w:pPr>
        <w:pStyle w:val="DescrArticle"/>
      </w:pPr>
    </w:p>
    <w:p w:rsidR="00F02BD9" w:rsidRPr="00BB3F1D" w:rsidRDefault="00F02BD9" w:rsidP="00F02BD9">
      <w:pPr>
        <w:pStyle w:val="TitreArticle"/>
      </w:pPr>
      <w:r w:rsidRPr="00BB3F1D">
        <w:t>2.1.1-5</w:t>
      </w:r>
      <w:r w:rsidRPr="00BB3F1D">
        <w:tab/>
        <w:t xml:space="preserve">Panneau de 100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4,55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2.1.1-6</w:t>
      </w:r>
      <w:r w:rsidRPr="00BB3F1D">
        <w:tab/>
        <w:t xml:space="preserve">Panneau de 120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5,50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2.1.1-7</w:t>
      </w:r>
      <w:r w:rsidRPr="00BB3F1D">
        <w:tab/>
        <w:t xml:space="preserve">Panneau de 140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6,40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2.1.1-8</w:t>
      </w:r>
      <w:r w:rsidRPr="00BB3F1D">
        <w:tab/>
        <w:t xml:space="preserve">Panneau de 160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7,30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2.1.1-9</w:t>
      </w:r>
      <w:r w:rsidRPr="00BB3F1D">
        <w:tab/>
        <w:t xml:space="preserve">Panneau de </w:t>
      </w:r>
      <w:r w:rsidR="0095072F" w:rsidRPr="00BB3F1D">
        <w:t>180 mm</w:t>
      </w:r>
      <w:r w:rsidRPr="00BB3F1D">
        <w:t xml:space="preserve"> </w:t>
      </w:r>
      <w:r w:rsidR="00827A82">
        <w:t xml:space="preserve">(2x90)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8,20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2.1.1-10</w:t>
      </w:r>
      <w:r w:rsidRPr="00BB3F1D">
        <w:tab/>
        <w:t xml:space="preserve">Panneau de </w:t>
      </w:r>
      <w:r w:rsidR="0095072F" w:rsidRPr="00BB3F1D">
        <w:t>200 mm</w:t>
      </w:r>
      <w:r w:rsidR="00827A82" w:rsidRPr="00BB3F1D">
        <w:t xml:space="preserve"> </w:t>
      </w:r>
      <w:r w:rsidR="00827A82">
        <w:t xml:space="preserve">(2x100)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9,10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2.1.1-11</w:t>
      </w:r>
      <w:r w:rsidRPr="00BB3F1D">
        <w:tab/>
        <w:t xml:space="preserve">Panneau de </w:t>
      </w:r>
      <w:r w:rsidR="0095072F" w:rsidRPr="00BB3F1D">
        <w:t>220 mm</w:t>
      </w:r>
      <w:r w:rsidRPr="00BB3F1D">
        <w:t xml:space="preserve"> </w:t>
      </w:r>
      <w:r w:rsidR="00827A82">
        <w:t xml:space="preserve">(2x110)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10,00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2.1.1-12</w:t>
      </w:r>
      <w:r w:rsidRPr="00BB3F1D">
        <w:tab/>
        <w:t xml:space="preserve">Panneau de </w:t>
      </w:r>
      <w:r w:rsidR="0095072F" w:rsidRPr="00BB3F1D">
        <w:t>240 mm</w:t>
      </w:r>
      <w:r w:rsidRPr="00BB3F1D">
        <w:t xml:space="preserve"> </w:t>
      </w:r>
      <w:r w:rsidR="00827A82">
        <w:t xml:space="preserve">(2x120)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11,00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lastRenderedPageBreak/>
        <w:t>2.1.1-13</w:t>
      </w:r>
      <w:r w:rsidRPr="00BB3F1D">
        <w:tab/>
        <w:t xml:space="preserve">Panneau de </w:t>
      </w:r>
      <w:r w:rsidR="0095072F" w:rsidRPr="00BB3F1D">
        <w:t>260 mm</w:t>
      </w:r>
      <w:r w:rsidRPr="00BB3F1D">
        <w:t xml:space="preserve"> </w:t>
      </w:r>
      <w:r w:rsidR="00827A82">
        <w:t xml:space="preserve">(2x130)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11,90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2.1.1-14</w:t>
      </w:r>
      <w:r w:rsidRPr="00BB3F1D">
        <w:tab/>
        <w:t xml:space="preserve">Panneau de </w:t>
      </w:r>
      <w:r w:rsidR="0095072F" w:rsidRPr="00BB3F1D">
        <w:t>280 mm</w:t>
      </w:r>
      <w:r w:rsidRPr="00BB3F1D">
        <w:t xml:space="preserve"> </w:t>
      </w:r>
      <w:r w:rsidR="00827A82">
        <w:t xml:space="preserve">(2x140)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12,80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Chap3"/>
        <w:rPr>
          <w:lang w:eastAsia="en-US"/>
        </w:rPr>
      </w:pPr>
      <w:r w:rsidRPr="00BB3F1D">
        <w:t>2.1.2</w:t>
      </w:r>
      <w:r w:rsidRPr="00BB3F1D">
        <w:tab/>
        <w:t xml:space="preserve">PANNEAUX COMPOSITE PIR ET KRAFT AUX 2 FACES, </w:t>
      </w:r>
      <w:r w:rsidR="005D040E" w:rsidRPr="00BB3F1D">
        <w:t>POSE</w:t>
      </w:r>
      <w:r w:rsidRPr="00BB3F1D">
        <w:t xml:space="preserve"> COLLEE, PORTEUR MACONNERIE 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et de deux parements composites kraft en un ou deux lits croisés. Destiné au support de revêtement d'étanchéité en indépendance sous protection lourde. </w:t>
      </w:r>
      <w:r w:rsidR="00DD5AE5" w:rsidRPr="00BB3F1D">
        <w:t>Mise</w:t>
      </w:r>
      <w:r w:rsidRPr="00BB3F1D">
        <w:t xml:space="preserve"> en œuvre par collage à froid (colle bitume ou à </w:t>
      </w:r>
      <w:r w:rsidR="00E629FD" w:rsidRPr="00BB3F1D">
        <w:t>base</w:t>
      </w:r>
      <w:r w:rsidRPr="00BB3F1D">
        <w:t xml:space="preserve"> de polyuréthane) à raison de 5 plots de colle par m²</w:t>
      </w:r>
      <w:ins w:id="173" w:author="PERSUY, Gerard" w:date="2020-07-09T16:18:00Z">
        <w:r w:rsidR="00386EC2">
          <w:t xml:space="preserve"> </w:t>
        </w:r>
        <w:r w:rsidR="00386EC2" w:rsidRPr="00386EC2">
          <w:t>selon le Document Technique d’Application</w:t>
        </w:r>
      </w:ins>
      <w:r w:rsidRPr="00BB3F1D">
        <w:t>.</w:t>
      </w:r>
    </w:p>
    <w:p w:rsidR="00F02BD9" w:rsidRPr="00BB3F1D" w:rsidRDefault="00F02BD9" w:rsidP="00F02BD9">
      <w:pPr>
        <w:pStyle w:val="TitreArticle"/>
      </w:pPr>
      <w:r w:rsidRPr="00BB3F1D">
        <w:t>2.1.2-1</w:t>
      </w:r>
      <w:r w:rsidRPr="00BB3F1D">
        <w:tab/>
        <w:t xml:space="preserve">Panneau de 60 mm </w:t>
      </w:r>
      <w:r w:rsidR="002A1B33" w:rsidRPr="00BB3F1D">
        <w:t>d’</w:t>
      </w:r>
      <w:r w:rsidR="009141F2" w:rsidRPr="00BB3F1D">
        <w:t>épaisseur</w:t>
      </w:r>
      <w:r w:rsidRPr="00BB3F1D">
        <w:t xml:space="preserve"> (Up 0,34)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2.1.2-2</w:t>
      </w:r>
      <w:r w:rsidRPr="00BB3F1D">
        <w:tab/>
        <w:t xml:space="preserve">Panneau de 70 mm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3,20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2.1.2-3</w:t>
      </w:r>
      <w:r w:rsidRPr="00BB3F1D">
        <w:tab/>
        <w:t xml:space="preserve">Panneau de 80 mm </w:t>
      </w:r>
      <w:r w:rsidR="002A1B33" w:rsidRPr="00BB3F1D">
        <w:t>d’</w:t>
      </w:r>
      <w:r w:rsidR="009141F2" w:rsidRPr="00BB3F1D">
        <w:t>épaisseur</w:t>
      </w:r>
      <w:r w:rsidRPr="00BB3F1D">
        <w:t xml:space="preserve"> (Up 0,26)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3,65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2.1.2-4</w:t>
      </w:r>
      <w:r w:rsidRPr="00BB3F1D">
        <w:tab/>
        <w:t xml:space="preserve">Panneau de 90 mm </w:t>
      </w:r>
      <w:r w:rsidR="002A1B33" w:rsidRPr="00BB3F1D">
        <w:t>d’</w:t>
      </w:r>
      <w:r w:rsidR="009141F2" w:rsidRPr="00BB3F1D">
        <w:t>épaisseur</w:t>
      </w:r>
      <w:r w:rsidRPr="00BB3F1D">
        <w:t xml:space="preserve"> (Up 0,23)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4,10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2.1.2-5</w:t>
      </w:r>
      <w:r w:rsidRPr="00BB3F1D">
        <w:tab/>
        <w:t xml:space="preserve">Panneau de 100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4,55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2.1.2-6</w:t>
      </w:r>
      <w:r w:rsidRPr="00BB3F1D">
        <w:tab/>
        <w:t xml:space="preserve">Panneau de 120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5,50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lastRenderedPageBreak/>
        <w:t>2.1.2-7</w:t>
      </w:r>
      <w:r w:rsidRPr="00BB3F1D">
        <w:tab/>
        <w:t xml:space="preserve">Panneau de 140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6,40</w:t>
      </w:r>
    </w:p>
    <w:p w:rsidR="00F02BD9"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955D5E" w:rsidRPr="00BB3F1D" w:rsidDel="00F50E9A" w:rsidRDefault="00955D5E" w:rsidP="00F02BD9">
      <w:pPr>
        <w:pStyle w:val="DescrArticle"/>
        <w:rPr>
          <w:del w:id="174" w:author="FREITAG-DELIZY, Stephanie" w:date="2020-07-10T15:46:00Z"/>
        </w:rPr>
      </w:pPr>
    </w:p>
    <w:p w:rsidR="00F02BD9" w:rsidRPr="00BB3F1D" w:rsidRDefault="00F02BD9" w:rsidP="00F02BD9">
      <w:pPr>
        <w:pStyle w:val="TitreArticle"/>
      </w:pPr>
      <w:r w:rsidRPr="00BB3F1D">
        <w:t>2.1.2-8</w:t>
      </w:r>
      <w:r w:rsidRPr="00BB3F1D">
        <w:tab/>
        <w:t xml:space="preserve">Panneau de 160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7,30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2.1.2-9</w:t>
      </w:r>
      <w:r w:rsidRPr="00BB3F1D">
        <w:tab/>
        <w:t xml:space="preserve">Panneau de </w:t>
      </w:r>
      <w:r w:rsidR="0095072F" w:rsidRPr="00BB3F1D">
        <w:t>180 mm</w:t>
      </w:r>
      <w:r w:rsidRPr="00BB3F1D">
        <w:t xml:space="preserve"> </w:t>
      </w:r>
      <w:r w:rsidR="00827A82">
        <w:t xml:space="preserve">(2x90)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8,20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2.1.2-10</w:t>
      </w:r>
      <w:r w:rsidRPr="00BB3F1D">
        <w:tab/>
        <w:t xml:space="preserve">Panneau de </w:t>
      </w:r>
      <w:r w:rsidR="0095072F" w:rsidRPr="00BB3F1D">
        <w:t>200 mm</w:t>
      </w:r>
      <w:r w:rsidRPr="00BB3F1D">
        <w:t xml:space="preserve"> </w:t>
      </w:r>
      <w:r w:rsidR="00440937">
        <w:t xml:space="preserve">(2x100)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9,10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2.1.2-11</w:t>
      </w:r>
      <w:r w:rsidRPr="00BB3F1D">
        <w:tab/>
        <w:t xml:space="preserve">Panneau de </w:t>
      </w:r>
      <w:r w:rsidR="0095072F" w:rsidRPr="00BB3F1D">
        <w:t>220 mm</w:t>
      </w:r>
      <w:r w:rsidRPr="00BB3F1D">
        <w:t xml:space="preserve"> </w:t>
      </w:r>
      <w:r w:rsidR="00440937">
        <w:t xml:space="preserve">(2x110)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10,00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2.1.2-12</w:t>
      </w:r>
      <w:r w:rsidRPr="00BB3F1D">
        <w:tab/>
        <w:t xml:space="preserve">Panneau de </w:t>
      </w:r>
      <w:r w:rsidR="0095072F" w:rsidRPr="00BB3F1D">
        <w:t>240 mm</w:t>
      </w:r>
      <w:r w:rsidRPr="00BB3F1D">
        <w:t xml:space="preserve"> </w:t>
      </w:r>
      <w:r w:rsidR="00440937">
        <w:t xml:space="preserve">(2x120)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11,00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2.1.2-13</w:t>
      </w:r>
      <w:r w:rsidRPr="00BB3F1D">
        <w:tab/>
        <w:t xml:space="preserve">Panneau de </w:t>
      </w:r>
      <w:r w:rsidR="0095072F" w:rsidRPr="00BB3F1D">
        <w:t>260 mm</w:t>
      </w:r>
      <w:r w:rsidRPr="00BB3F1D">
        <w:t xml:space="preserve"> </w:t>
      </w:r>
      <w:r w:rsidR="00440937">
        <w:t xml:space="preserve">(2x130)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11,90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2.1.2-14</w:t>
      </w:r>
      <w:r w:rsidRPr="00BB3F1D">
        <w:tab/>
        <w:t xml:space="preserve">Panneau de </w:t>
      </w:r>
      <w:r w:rsidR="0095072F" w:rsidRPr="00BB3F1D">
        <w:t>280 mm</w:t>
      </w:r>
      <w:r w:rsidRPr="00BB3F1D">
        <w:t xml:space="preserve"> </w:t>
      </w:r>
      <w:r w:rsidR="00440937">
        <w:t xml:space="preserve">(2x140)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12,80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Chap3"/>
        <w:rPr>
          <w:lang w:eastAsia="en-US"/>
        </w:rPr>
      </w:pPr>
      <w:r w:rsidRPr="00BB3F1D">
        <w:t>2.1.3</w:t>
      </w:r>
      <w:r w:rsidRPr="00BB3F1D">
        <w:tab/>
        <w:t xml:space="preserve">PANNEAUX COMPOSITE PIR ET ALU AUX 2 FACES, </w:t>
      </w:r>
      <w:r w:rsidR="005D040E" w:rsidRPr="00BB3F1D">
        <w:t>POSE</w:t>
      </w:r>
      <w:r w:rsidRPr="00BB3F1D">
        <w:t xml:space="preserve"> MECANIQUE, PORTEUR </w:t>
      </w:r>
      <w:r w:rsidR="0095072F" w:rsidRPr="00BB3F1D">
        <w:t xml:space="preserve">TOLE D’ACIER NERVUREE </w:t>
      </w:r>
      <w:r w:rsidRPr="00BB3F1D">
        <w:t>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et de deux parements composites aluminium gaufré de 50 microns </w:t>
      </w:r>
      <w:r w:rsidR="002A1B33" w:rsidRPr="00BB3F1D">
        <w:t>d’</w:t>
      </w:r>
      <w:r w:rsidR="009141F2" w:rsidRPr="00BB3F1D">
        <w:t>épaisseur</w:t>
      </w:r>
      <w:r w:rsidRPr="00BB3F1D">
        <w:t xml:space="preserve"> en un ou deux lits croisés. Destiné au support de revêtement d'étanchéité en indépendance ou </w:t>
      </w:r>
      <w:proofErr w:type="spellStart"/>
      <w:r w:rsidRPr="00BB3F1D">
        <w:t>semi-indépendance</w:t>
      </w:r>
      <w:proofErr w:type="spellEnd"/>
      <w:r w:rsidRPr="00BB3F1D">
        <w:t xml:space="preserve"> sous protection lourde. </w:t>
      </w:r>
      <w:r w:rsidR="00DD5AE5" w:rsidRPr="00BB3F1D">
        <w:t>Mise</w:t>
      </w:r>
      <w:r w:rsidRPr="00BB3F1D">
        <w:t xml:space="preserve"> en œuvre par fixations mécaniques (minimum </w:t>
      </w:r>
      <w:r w:rsidR="002A1B33" w:rsidRPr="00BB3F1D">
        <w:t>12 au m²</w:t>
      </w:r>
      <w:r w:rsidRPr="00BB3F1D">
        <w:t>)</w:t>
      </w:r>
      <w:ins w:id="175" w:author="PERSUY, Gerard" w:date="2020-07-09T16:18:00Z">
        <w:r w:rsidR="00386EC2" w:rsidRPr="00386EC2">
          <w:t xml:space="preserve"> selon le Document Technique d’Application</w:t>
        </w:r>
      </w:ins>
      <w:r w:rsidRPr="00BB3F1D">
        <w:t>.</w:t>
      </w:r>
    </w:p>
    <w:p w:rsidR="00F02BD9" w:rsidRPr="00BB3F1D" w:rsidRDefault="00F02BD9" w:rsidP="00F02BD9">
      <w:pPr>
        <w:pStyle w:val="TitreArticle"/>
      </w:pPr>
      <w:r w:rsidRPr="00BB3F1D">
        <w:lastRenderedPageBreak/>
        <w:t>2.1.3-1</w:t>
      </w:r>
      <w:r w:rsidRPr="00BB3F1D">
        <w:tab/>
        <w:t xml:space="preserve">Panneau de 60 mm </w:t>
      </w:r>
      <w:r w:rsidR="002A1B33" w:rsidRPr="00BB3F1D">
        <w:t>d’</w:t>
      </w:r>
      <w:r w:rsidR="009141F2" w:rsidRPr="00BB3F1D">
        <w:t>épaisseur</w:t>
      </w:r>
      <w:r w:rsidRPr="00BB3F1D">
        <w:t xml:space="preserve"> (Up 0,3</w:t>
      </w:r>
      <w:r w:rsidR="00440937">
        <w:t>2</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2.1.3-2</w:t>
      </w:r>
      <w:r w:rsidRPr="00BB3F1D">
        <w:tab/>
        <w:t xml:space="preserve">Panneau de 70 mm </w:t>
      </w:r>
      <w:r w:rsidR="002A1B33" w:rsidRPr="00BB3F1D">
        <w:t>d’</w:t>
      </w:r>
      <w:r w:rsidR="009141F2" w:rsidRPr="00BB3F1D">
        <w:t>épaisseur</w:t>
      </w:r>
      <w:r w:rsidRPr="00BB3F1D">
        <w:t xml:space="preserve"> (Up 0,</w:t>
      </w:r>
      <w:r w:rsidR="00440937">
        <w:t>28</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3,15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2.1.3-3</w:t>
      </w:r>
      <w:r w:rsidRPr="00BB3F1D">
        <w:tab/>
        <w:t xml:space="preserve">Panneau de 82 mm </w:t>
      </w:r>
      <w:r w:rsidR="002A1B33" w:rsidRPr="00BB3F1D">
        <w:t>d’</w:t>
      </w:r>
      <w:r w:rsidR="009141F2" w:rsidRPr="00BB3F1D">
        <w:t>épaisseur</w:t>
      </w:r>
      <w:r w:rsidRPr="00BB3F1D">
        <w:t xml:space="preserve"> (Up 0,2</w:t>
      </w:r>
      <w:r w:rsidR="00440937">
        <w:t>4</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2.1.3-4</w:t>
      </w:r>
      <w:r w:rsidRPr="00BB3F1D">
        <w:tab/>
        <w:t xml:space="preserve">Panneau de 90 mm </w:t>
      </w:r>
      <w:r w:rsidR="002A1B33" w:rsidRPr="00BB3F1D">
        <w:t>d’</w:t>
      </w:r>
      <w:r w:rsidR="009141F2" w:rsidRPr="00BB3F1D">
        <w:t>épaisseur</w:t>
      </w:r>
      <w:r w:rsidRPr="00BB3F1D">
        <w:t xml:space="preserve"> (Up 0,2</w:t>
      </w:r>
      <w:r w:rsidR="00440937">
        <w:t>2</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2.1.3-5</w:t>
      </w:r>
      <w:r w:rsidRPr="00BB3F1D">
        <w:tab/>
        <w:t xml:space="preserve">Panneau de 100 mm </w:t>
      </w:r>
      <w:r w:rsidR="002A1B33" w:rsidRPr="00BB3F1D">
        <w:t>d’</w:t>
      </w:r>
      <w:r w:rsidR="009141F2" w:rsidRPr="00BB3F1D">
        <w:t>épaisseur</w:t>
      </w:r>
      <w:r w:rsidRPr="00BB3F1D">
        <w:t xml:space="preserve"> (Up 0,2</w:t>
      </w:r>
      <w:r w:rsidR="00440937">
        <w:t>0</w:t>
      </w:r>
      <w:r w:rsidRPr="00BB3F1D">
        <w:t xml:space="preserve">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2.1.3-6</w:t>
      </w:r>
      <w:r w:rsidRPr="00BB3F1D">
        <w:tab/>
        <w:t xml:space="preserve">Panneau de 120 mm </w:t>
      </w:r>
      <w:r w:rsidR="002A1B33" w:rsidRPr="00BB3F1D">
        <w:t>d’</w:t>
      </w:r>
      <w:r w:rsidR="009141F2" w:rsidRPr="00BB3F1D">
        <w:t>épaisseur</w:t>
      </w:r>
      <w:r w:rsidRPr="00BB3F1D">
        <w:t xml:space="preserve"> (Up 0,</w:t>
      </w:r>
      <w:r w:rsidR="00440937">
        <w:t>17</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2.1.3-7</w:t>
      </w:r>
      <w:r w:rsidRPr="00BB3F1D">
        <w:tab/>
        <w:t xml:space="preserve">Panneau de 140 mm </w:t>
      </w:r>
      <w:r w:rsidR="002A1B33" w:rsidRPr="00BB3F1D">
        <w:t>d’</w:t>
      </w:r>
      <w:r w:rsidR="009141F2" w:rsidRPr="00BB3F1D">
        <w:t>épaisseur</w:t>
      </w:r>
      <w:r w:rsidRPr="00BB3F1D">
        <w:t xml:space="preserve"> (Up 0,1</w:t>
      </w:r>
      <w:r w:rsidR="00440937">
        <w:t>5</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2.1.3-8</w:t>
      </w:r>
      <w:r w:rsidRPr="00BB3F1D">
        <w:tab/>
        <w:t xml:space="preserve">Panneau de 160 mm </w:t>
      </w:r>
      <w:r w:rsidR="002A1B33" w:rsidRPr="00BB3F1D">
        <w:t>d’</w:t>
      </w:r>
      <w:r w:rsidR="009141F2" w:rsidRPr="00BB3F1D">
        <w:t>épaisseur</w:t>
      </w:r>
      <w:r w:rsidRPr="00BB3F1D">
        <w:t xml:space="preserve"> (Up 0,1</w:t>
      </w:r>
      <w:r w:rsidR="00440937">
        <w:t>3</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7,25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2.1.3-9</w:t>
      </w:r>
      <w:r w:rsidRPr="00BB3F1D">
        <w:tab/>
        <w:t xml:space="preserve">Panneau de </w:t>
      </w:r>
      <w:r w:rsidR="0095072F" w:rsidRPr="00BB3F1D">
        <w:t>180 mm</w:t>
      </w:r>
      <w:r w:rsidRPr="00BB3F1D">
        <w:t xml:space="preserve"> </w:t>
      </w:r>
      <w:r w:rsidR="00440937">
        <w:t xml:space="preserve">(2x90) </w:t>
      </w:r>
      <w:r w:rsidR="002A1B33" w:rsidRPr="00BB3F1D">
        <w:t>d’</w:t>
      </w:r>
      <w:r w:rsidR="009141F2" w:rsidRPr="00BB3F1D">
        <w:t>épaisseur</w:t>
      </w:r>
      <w:r w:rsidRPr="00BB3F1D">
        <w:t xml:space="preserve"> (Up 0,1</w:t>
      </w:r>
      <w:r w:rsidR="00440937">
        <w:t>2</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8,10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lastRenderedPageBreak/>
        <w:t>2.1.3-10</w:t>
      </w:r>
      <w:r w:rsidRPr="00BB3F1D">
        <w:tab/>
        <w:t xml:space="preserve">Panneau de </w:t>
      </w:r>
      <w:r w:rsidR="0095072F" w:rsidRPr="00BB3F1D">
        <w:t>200 mm</w:t>
      </w:r>
      <w:r w:rsidRPr="00BB3F1D">
        <w:t xml:space="preserve"> </w:t>
      </w:r>
      <w:r w:rsidR="00440937">
        <w:t xml:space="preserve">(2x100) </w:t>
      </w:r>
      <w:r w:rsidR="002A1B33" w:rsidRPr="00BB3F1D">
        <w:t>d’</w:t>
      </w:r>
      <w:r w:rsidR="009141F2" w:rsidRPr="00BB3F1D">
        <w:t>épaisseur</w:t>
      </w:r>
      <w:r w:rsidRPr="00BB3F1D">
        <w:t xml:space="preserve"> (Up 0,1</w:t>
      </w:r>
      <w:r w:rsidR="00440937">
        <w:t>1</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2.1.3-11</w:t>
      </w:r>
      <w:r w:rsidRPr="00BB3F1D">
        <w:tab/>
        <w:t xml:space="preserve">Panneau de </w:t>
      </w:r>
      <w:r w:rsidR="0095072F" w:rsidRPr="00BB3F1D">
        <w:t>240 mm</w:t>
      </w:r>
      <w:r w:rsidRPr="00BB3F1D">
        <w:t xml:space="preserve"> </w:t>
      </w:r>
      <w:r w:rsidR="00440937">
        <w:t xml:space="preserve">(2x120) </w:t>
      </w:r>
      <w:r w:rsidR="002A1B33" w:rsidRPr="00BB3F1D">
        <w:t>d’</w:t>
      </w:r>
      <w:r w:rsidR="009141F2" w:rsidRPr="00BB3F1D">
        <w:t>épaisseur</w:t>
      </w:r>
      <w:r w:rsidRPr="00BB3F1D">
        <w:t xml:space="preserve"> (Up 0,</w:t>
      </w:r>
      <w:r w:rsidR="00440937">
        <w:t>09</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2.1.3-12</w:t>
      </w:r>
      <w:r w:rsidRPr="00BB3F1D">
        <w:tab/>
        <w:t xml:space="preserve">Panneau de </w:t>
      </w:r>
      <w:r w:rsidR="0095072F" w:rsidRPr="00BB3F1D">
        <w:t>280 mm</w:t>
      </w:r>
      <w:r w:rsidRPr="00BB3F1D">
        <w:t xml:space="preserve"> </w:t>
      </w:r>
      <w:r w:rsidR="00440937">
        <w:t xml:space="preserve">(2x140) </w:t>
      </w:r>
      <w:r w:rsidR="002A1B33" w:rsidRPr="00BB3F1D">
        <w:t>d’</w:t>
      </w:r>
      <w:r w:rsidR="009141F2" w:rsidRPr="00BB3F1D">
        <w:t>épaisseur</w:t>
      </w:r>
      <w:r w:rsidRPr="00BB3F1D">
        <w:t xml:space="preserve"> (Up 0,</w:t>
      </w:r>
      <w:r w:rsidR="00440937">
        <w:t>08</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12,70 </w:t>
      </w:r>
    </w:p>
    <w:p w:rsidR="00F02BD9"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440937" w:rsidRPr="00BB3F1D" w:rsidRDefault="00440937" w:rsidP="00440937">
      <w:pPr>
        <w:pStyle w:val="TitreArticle"/>
      </w:pPr>
      <w:r w:rsidRPr="00BB3F1D">
        <w:t>2.1.3-1</w:t>
      </w:r>
      <w:r>
        <w:t>3</w:t>
      </w:r>
      <w:r w:rsidRPr="00BB3F1D">
        <w:tab/>
        <w:t xml:space="preserve">Panneau de </w:t>
      </w:r>
      <w:r>
        <w:t>300</w:t>
      </w:r>
      <w:r w:rsidRPr="00BB3F1D">
        <w:t xml:space="preserve"> mm </w:t>
      </w:r>
      <w:r>
        <w:t xml:space="preserve">(2x150) </w:t>
      </w:r>
      <w:r w:rsidRPr="00BB3F1D">
        <w:t>d’épaisseur (Up 0,</w:t>
      </w:r>
      <w:r>
        <w:t>07</w:t>
      </w:r>
      <w:r w:rsidRPr="00BB3F1D">
        <w:t xml:space="preserve">) : </w:t>
      </w:r>
    </w:p>
    <w:p w:rsidR="00440937" w:rsidRPr="00BB3F1D" w:rsidRDefault="00440937" w:rsidP="00440937">
      <w:pPr>
        <w:pStyle w:val="DescrArticle"/>
      </w:pPr>
    </w:p>
    <w:p w:rsidR="00440937" w:rsidRPr="00BB3F1D" w:rsidRDefault="00440937" w:rsidP="00440937">
      <w:pPr>
        <w:pStyle w:val="DescrArticle"/>
      </w:pPr>
      <w:r w:rsidRPr="00BB3F1D">
        <w:t xml:space="preserve">- Marque : KNAUF ou équivalent </w:t>
      </w:r>
    </w:p>
    <w:p w:rsidR="00440937" w:rsidRPr="00BB3F1D" w:rsidRDefault="00440937" w:rsidP="00440937">
      <w:pPr>
        <w:pStyle w:val="DescrArticle"/>
      </w:pPr>
      <w:r w:rsidRPr="00BB3F1D">
        <w:t>- Produit : KNAUF STEELTHANE</w:t>
      </w:r>
    </w:p>
    <w:p w:rsidR="00440937" w:rsidRPr="00BB3F1D" w:rsidRDefault="00440937" w:rsidP="0044093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w:t>
      </w:r>
      <w:r>
        <w:t>3</w:t>
      </w:r>
      <w:r w:rsidRPr="00BB3F1D">
        <w:t>,</w:t>
      </w:r>
      <w:r>
        <w:t>6</w:t>
      </w:r>
      <w:r w:rsidRPr="00BB3F1D">
        <w:t xml:space="preserve">0 </w:t>
      </w:r>
    </w:p>
    <w:p w:rsidR="00440937" w:rsidRPr="00BB3F1D" w:rsidRDefault="00440937" w:rsidP="00440937">
      <w:pPr>
        <w:pStyle w:val="DescrArticle"/>
      </w:pPr>
      <w:r w:rsidRPr="00BB3F1D">
        <w:t>- Contrainte de compression à 10% d’écrasement : 150 kPa minimum</w:t>
      </w:r>
    </w:p>
    <w:p w:rsidR="00440937" w:rsidRPr="00BB3F1D" w:rsidRDefault="00440937" w:rsidP="00440937">
      <w:pPr>
        <w:pStyle w:val="TitreArticle"/>
      </w:pPr>
      <w:r w:rsidRPr="00BB3F1D">
        <w:t>2.1.3-1</w:t>
      </w:r>
      <w:r>
        <w:t>4</w:t>
      </w:r>
      <w:r w:rsidRPr="00BB3F1D">
        <w:tab/>
        <w:t xml:space="preserve">Panneau de </w:t>
      </w:r>
      <w:r>
        <w:t>320</w:t>
      </w:r>
      <w:r w:rsidRPr="00BB3F1D">
        <w:t xml:space="preserve"> mm </w:t>
      </w:r>
      <w:r>
        <w:t xml:space="preserve">(2x160) </w:t>
      </w:r>
      <w:r w:rsidRPr="00BB3F1D">
        <w:t>d’épaisseur (Up 0,</w:t>
      </w:r>
      <w:r>
        <w:t>07</w:t>
      </w:r>
      <w:r w:rsidRPr="00BB3F1D">
        <w:t xml:space="preserve">) : </w:t>
      </w:r>
    </w:p>
    <w:p w:rsidR="00440937" w:rsidRPr="00BB3F1D" w:rsidRDefault="00440937" w:rsidP="00440937">
      <w:pPr>
        <w:pStyle w:val="DescrArticle"/>
      </w:pPr>
    </w:p>
    <w:p w:rsidR="00440937" w:rsidRPr="00BB3F1D" w:rsidRDefault="00440937" w:rsidP="00440937">
      <w:pPr>
        <w:pStyle w:val="DescrArticle"/>
      </w:pPr>
      <w:r w:rsidRPr="00BB3F1D">
        <w:t xml:space="preserve">- Marque : KNAUF ou équivalent </w:t>
      </w:r>
    </w:p>
    <w:p w:rsidR="00440937" w:rsidRPr="00BB3F1D" w:rsidRDefault="00440937" w:rsidP="00440937">
      <w:pPr>
        <w:pStyle w:val="DescrArticle"/>
      </w:pPr>
      <w:r w:rsidRPr="00BB3F1D">
        <w:t>- Produit : KNAUF STEELTHANE</w:t>
      </w:r>
    </w:p>
    <w:p w:rsidR="00440937" w:rsidRPr="00BB3F1D" w:rsidRDefault="00440937" w:rsidP="0044093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w:t>
      </w:r>
      <w:r>
        <w:t>4</w:t>
      </w:r>
      <w:r w:rsidRPr="00BB3F1D">
        <w:t>,</w:t>
      </w:r>
      <w:r>
        <w:t>5</w:t>
      </w:r>
      <w:r w:rsidRPr="00BB3F1D">
        <w:t xml:space="preserve">0 </w:t>
      </w:r>
    </w:p>
    <w:p w:rsidR="00440937" w:rsidRPr="00BB3F1D" w:rsidRDefault="00440937" w:rsidP="00440937">
      <w:pPr>
        <w:pStyle w:val="DescrArticle"/>
      </w:pPr>
      <w:r w:rsidRPr="00BB3F1D">
        <w:t>- Contrainte de compression à 10% d’écrasement : 150 kPa minimum</w:t>
      </w:r>
    </w:p>
    <w:p w:rsidR="00F02BD9" w:rsidRPr="00BB3F1D" w:rsidRDefault="00F02BD9" w:rsidP="00F02BD9">
      <w:pPr>
        <w:pStyle w:val="Chap2"/>
        <w:rPr>
          <w:lang w:eastAsia="en-US"/>
        </w:rPr>
      </w:pPr>
      <w:bookmarkStart w:id="176" w:name="_Toc45288931"/>
      <w:r w:rsidRPr="00BB3F1D">
        <w:t>2.2</w:t>
      </w:r>
      <w:r w:rsidRPr="00BB3F1D">
        <w:tab/>
        <w:t>Isolant en polystyrène expansé</w:t>
      </w:r>
      <w:bookmarkEnd w:id="176"/>
    </w:p>
    <w:p w:rsidR="00F02BD9" w:rsidRPr="00BB3F1D" w:rsidRDefault="00F02BD9" w:rsidP="00F02BD9">
      <w:pPr>
        <w:pStyle w:val="Chap3"/>
      </w:pPr>
      <w:r w:rsidRPr="00BB3F1D">
        <w:t>2.2.1</w:t>
      </w:r>
      <w:r w:rsidRPr="00BB3F1D">
        <w:tab/>
        <w:t xml:space="preserve">PANNEAUX PSE Th34 EN </w:t>
      </w:r>
      <w:r w:rsidR="005D040E" w:rsidRPr="00BB3F1D">
        <w:t>POSE</w:t>
      </w:r>
      <w:r w:rsidRPr="00BB3F1D">
        <w:t xml:space="preserve"> LIBRE, PORTEUR MACONNERIE OU BOIS :</w:t>
      </w:r>
    </w:p>
    <w:p w:rsidR="00F02BD9" w:rsidRPr="00BB3F1D" w:rsidRDefault="00081E12" w:rsidP="00F02BD9">
      <w:pPr>
        <w:pStyle w:val="Structure"/>
      </w:pPr>
      <w:r w:rsidRPr="00BB3F1D">
        <w:t>Panneaux stabilisés</w:t>
      </w:r>
      <w:r w:rsidR="00F02BD9" w:rsidRPr="00BB3F1D">
        <w:t xml:space="preserve"> de polystyrène expansé Th34 (conductivité thermique 34 mW</w:t>
      </w:r>
      <w:proofErr w:type="gramStart"/>
      <w:r w:rsidR="00F02BD9" w:rsidRPr="00BB3F1D">
        <w:t>/(</w:t>
      </w:r>
      <w:proofErr w:type="spellStart"/>
      <w:proofErr w:type="gramEnd"/>
      <w:r w:rsidR="00F02BD9" w:rsidRPr="00BB3F1D">
        <w:t>m.K</w:t>
      </w:r>
      <w:proofErr w:type="spellEnd"/>
      <w:r w:rsidR="00F02BD9" w:rsidRPr="00BB3F1D">
        <w:t xml:space="preserve">) de type PSE un ou deux lits croisés. Destiné au support de revêtement d'étanchéité en indépendance sous protection lourde. </w:t>
      </w:r>
      <w:r w:rsidR="00DD5AE5" w:rsidRPr="00BB3F1D">
        <w:t>Mise</w:t>
      </w:r>
      <w:r w:rsidR="00F02BD9" w:rsidRPr="00BB3F1D">
        <w:t xml:space="preserve"> en œuvre en </w:t>
      </w:r>
      <w:r w:rsidR="005D040E" w:rsidRPr="00BB3F1D">
        <w:t>pose</w:t>
      </w:r>
      <w:r w:rsidR="00F02BD9" w:rsidRPr="00BB3F1D">
        <w:t xml:space="preserve"> libre</w:t>
      </w:r>
      <w:ins w:id="177" w:author="PERSUY, Gerard" w:date="2020-07-09T16:18:00Z">
        <w:r w:rsidR="00386EC2" w:rsidRPr="00386EC2">
          <w:t xml:space="preserve"> selon le Document Technique d’Application</w:t>
        </w:r>
      </w:ins>
      <w:r w:rsidR="00F02BD9" w:rsidRPr="00BB3F1D">
        <w:t>.</w:t>
      </w:r>
    </w:p>
    <w:p w:rsidR="00F02BD9" w:rsidRPr="00BB3F1D" w:rsidRDefault="00F02BD9" w:rsidP="00F02BD9">
      <w:pPr>
        <w:pStyle w:val="TitreArticle"/>
      </w:pPr>
      <w:r w:rsidRPr="00BB3F1D">
        <w:t>2.2.1-1</w:t>
      </w:r>
      <w:r w:rsidRPr="00BB3F1D">
        <w:tab/>
        <w:t xml:space="preserve">Panneau de 90 mm </w:t>
      </w:r>
      <w:r w:rsidR="002A1B33" w:rsidRPr="00BB3F1D">
        <w:t>d’</w:t>
      </w:r>
      <w:r w:rsidR="009141F2" w:rsidRPr="00BB3F1D">
        <w:t>épaisseur</w:t>
      </w:r>
      <w:r w:rsidRPr="00BB3F1D">
        <w:t xml:space="preserve"> (Up 0,34)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2.2.1-2</w:t>
      </w:r>
      <w:r w:rsidRPr="00BB3F1D">
        <w:tab/>
        <w:t xml:space="preserve">Panneau de 100 mm </w:t>
      </w:r>
      <w:r w:rsidR="002A1B33" w:rsidRPr="00BB3F1D">
        <w:t>d’</w:t>
      </w:r>
      <w:r w:rsidR="009141F2" w:rsidRPr="00BB3F1D">
        <w:t>épaisseur</w:t>
      </w:r>
      <w:r w:rsidRPr="00BB3F1D">
        <w:t xml:space="preserve"> (Up 0,31)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rPr>
          <w:ins w:id="178" w:author="FREITAG-DELIZY, Stephanie" w:date="2020-07-10T15:46:00Z"/>
        </w:rPr>
      </w:pPr>
      <w:r w:rsidRPr="00BB3F1D">
        <w:t xml:space="preserve">- Réaction au feu : </w:t>
      </w:r>
      <w:proofErr w:type="spellStart"/>
      <w:r w:rsidR="005D040E" w:rsidRPr="00BB3F1D">
        <w:t>Euroclasse</w:t>
      </w:r>
      <w:proofErr w:type="spellEnd"/>
      <w:r w:rsidRPr="00BB3F1D">
        <w:t xml:space="preserve"> E</w:t>
      </w:r>
    </w:p>
    <w:p w:rsidR="00F50E9A" w:rsidRDefault="00F50E9A" w:rsidP="00F02BD9">
      <w:pPr>
        <w:pStyle w:val="DescrArticle"/>
        <w:rPr>
          <w:ins w:id="179" w:author="FREITAG-DELIZY, Stephanie" w:date="2020-07-10T15:46:00Z"/>
        </w:rPr>
      </w:pPr>
    </w:p>
    <w:p w:rsidR="00F50E9A" w:rsidRPr="00BB3F1D" w:rsidRDefault="00F50E9A" w:rsidP="00F02BD9">
      <w:pPr>
        <w:pStyle w:val="DescrArticle"/>
      </w:pPr>
    </w:p>
    <w:p w:rsidR="00F02BD9" w:rsidRPr="00BB3F1D" w:rsidRDefault="00F02BD9" w:rsidP="00F02BD9">
      <w:pPr>
        <w:pStyle w:val="TitreArticle"/>
      </w:pPr>
      <w:r w:rsidRPr="00BB3F1D">
        <w:lastRenderedPageBreak/>
        <w:t>2.2.1-3</w:t>
      </w:r>
      <w:r w:rsidRPr="00BB3F1D">
        <w:tab/>
        <w:t xml:space="preserve">Panneau de 120 mm </w:t>
      </w:r>
      <w:r w:rsidR="002A1B33" w:rsidRPr="00BB3F1D">
        <w:t>d’</w:t>
      </w:r>
      <w:r w:rsidR="009141F2" w:rsidRPr="00BB3F1D">
        <w:t>épaisseur</w:t>
      </w:r>
      <w:r w:rsidRPr="00BB3F1D">
        <w:t xml:space="preserve"> (Up 0,26)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955D5E" w:rsidDel="00F50E9A" w:rsidRDefault="00955D5E" w:rsidP="00F02BD9">
      <w:pPr>
        <w:pStyle w:val="DescrArticle"/>
        <w:rPr>
          <w:del w:id="180" w:author="FREITAG-DELIZY, Stephanie" w:date="2020-07-10T15:46:00Z"/>
        </w:rPr>
      </w:pPr>
    </w:p>
    <w:p w:rsidR="00955D5E" w:rsidRPr="00BB3F1D" w:rsidDel="00F50E9A" w:rsidRDefault="00955D5E" w:rsidP="00F02BD9">
      <w:pPr>
        <w:pStyle w:val="DescrArticle"/>
        <w:rPr>
          <w:del w:id="181" w:author="FREITAG-DELIZY, Stephanie" w:date="2020-07-10T15:46:00Z"/>
        </w:rPr>
      </w:pPr>
    </w:p>
    <w:p w:rsidR="00F02BD9" w:rsidRPr="00BB3F1D" w:rsidRDefault="00F02BD9" w:rsidP="00F02BD9">
      <w:pPr>
        <w:pStyle w:val="TitreArticle"/>
      </w:pPr>
      <w:r w:rsidRPr="00BB3F1D">
        <w:t>2.2.1-4</w:t>
      </w:r>
      <w:r w:rsidRPr="00BB3F1D">
        <w:tab/>
        <w:t xml:space="preserve">Panneau de 140 mm </w:t>
      </w:r>
      <w:r w:rsidR="002A1B33" w:rsidRPr="00BB3F1D">
        <w:t>d’</w:t>
      </w:r>
      <w:r w:rsidR="009141F2" w:rsidRPr="00BB3F1D">
        <w:t>épaisseur</w:t>
      </w:r>
      <w:r w:rsidRPr="00BB3F1D">
        <w:t xml:space="preserve"> (Up 0,22)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2.2.1-5</w:t>
      </w:r>
      <w:r w:rsidRPr="00BB3F1D">
        <w:tab/>
        <w:t xml:space="preserve">Panneau de 160 mm </w:t>
      </w:r>
      <w:r w:rsidR="002A1B33" w:rsidRPr="00BB3F1D">
        <w:t>d’</w:t>
      </w:r>
      <w:r w:rsidR="009141F2" w:rsidRPr="00BB3F1D">
        <w:t>épaisseur</w:t>
      </w:r>
      <w:r w:rsidRPr="00BB3F1D">
        <w:t xml:space="preserve"> (Up 0,20)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2.2.1-6</w:t>
      </w:r>
      <w:r w:rsidRPr="00BB3F1D">
        <w:tab/>
        <w:t xml:space="preserve">Panneau de 180 mm </w:t>
      </w:r>
      <w:r w:rsidR="002A1B33" w:rsidRPr="00BB3F1D">
        <w:t>d’</w:t>
      </w:r>
      <w:r w:rsidR="009141F2" w:rsidRPr="00BB3F1D">
        <w:t>épaisseur</w:t>
      </w:r>
      <w:r w:rsidRPr="00BB3F1D">
        <w:t xml:space="preserve"> (Up 0,18)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5,40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2.2.1-7</w:t>
      </w:r>
      <w:r w:rsidRPr="00BB3F1D">
        <w:tab/>
        <w:t xml:space="preserve">Panneau de 200 mm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2.2.1-8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2.2.1-9</w:t>
      </w:r>
      <w:r w:rsidRPr="00BB3F1D">
        <w:tab/>
        <w:t xml:space="preserve">Panneau de 240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2.2.1-10</w:t>
      </w:r>
      <w:r w:rsidRPr="00BB3F1D">
        <w:tab/>
        <w:t xml:space="preserve">Panneau de 260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lastRenderedPageBreak/>
        <w:t>2.2.1-11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8,40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2.2.1-12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2.2.1-13</w:t>
      </w:r>
      <w:r w:rsidRPr="00BB3F1D">
        <w:tab/>
        <w:t xml:space="preserve">Panneau de 340 </w:t>
      </w:r>
      <w:r w:rsidR="004C6E2B" w:rsidRPr="00BB3F1D">
        <w:t>mm</w:t>
      </w:r>
      <w:r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2.2.1-14</w:t>
      </w:r>
      <w:r w:rsidRPr="00BB3F1D">
        <w:tab/>
        <w:t xml:space="preserve">Panneau de 380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11,40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2.2.1-15</w:t>
      </w:r>
      <w:r w:rsidRPr="00BB3F1D">
        <w:tab/>
        <w:t xml:space="preserve">Panneau de 400 </w:t>
      </w:r>
      <w:r w:rsidR="004C6E2B" w:rsidRPr="00BB3F1D">
        <w:t>mm</w:t>
      </w:r>
      <w:r w:rsidRPr="00BB3F1D">
        <w:t xml:space="preserve">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12,00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Chap3"/>
        <w:rPr>
          <w:lang w:eastAsia="en-US"/>
        </w:rPr>
      </w:pPr>
      <w:r w:rsidRPr="00BB3F1D">
        <w:t>2.2.2</w:t>
      </w:r>
      <w:r w:rsidRPr="00BB3F1D">
        <w:tab/>
        <w:t xml:space="preserve">PANNEAUX PSE Th34 EN </w:t>
      </w:r>
      <w:r w:rsidR="005D040E" w:rsidRPr="00BB3F1D">
        <w:t>POSE</w:t>
      </w:r>
      <w:r w:rsidRPr="00BB3F1D">
        <w:t xml:space="preserve"> COLLEE,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Th34 (conductivité thermique 34 mW</w:t>
      </w:r>
      <w:proofErr w:type="gramStart"/>
      <w:r w:rsidR="00F02BD9" w:rsidRPr="00BB3F1D">
        <w:t>/(</w:t>
      </w:r>
      <w:proofErr w:type="spellStart"/>
      <w:proofErr w:type="gramEnd"/>
      <w:r w:rsidR="00F02BD9" w:rsidRPr="00BB3F1D">
        <w:t>m.K</w:t>
      </w:r>
      <w:proofErr w:type="spellEnd"/>
      <w:r w:rsidR="00F02BD9" w:rsidRPr="00BB3F1D">
        <w:t xml:space="preserve">) de type PSE un ou deux lits croisés. Destiné au support de revêtement d'étanchéité en indépendance sous protection lourde. </w:t>
      </w:r>
      <w:r w:rsidR="00DD5AE5" w:rsidRPr="00BB3F1D">
        <w:t>Mise</w:t>
      </w:r>
      <w:r w:rsidR="00F02BD9" w:rsidRPr="00BB3F1D">
        <w:t xml:space="preserve"> en œuvre par collage à froid (colle bitume) à raison de 5 plots de colle par m²</w:t>
      </w:r>
      <w:ins w:id="182" w:author="PERSUY, Gerard" w:date="2020-07-09T16:19:00Z">
        <w:r w:rsidR="00386EC2" w:rsidRPr="00386EC2">
          <w:t xml:space="preserve"> selon le Document Technique d’Application</w:t>
        </w:r>
      </w:ins>
      <w:r w:rsidR="00F02BD9" w:rsidRPr="00BB3F1D">
        <w:t>.</w:t>
      </w:r>
    </w:p>
    <w:p w:rsidR="00F02BD9" w:rsidRPr="00BB3F1D" w:rsidRDefault="00F02BD9" w:rsidP="00F02BD9">
      <w:pPr>
        <w:pStyle w:val="TitreArticle"/>
      </w:pPr>
      <w:r w:rsidRPr="00BB3F1D">
        <w:t>2.2.2-1</w:t>
      </w:r>
      <w:r w:rsidRPr="00BB3F1D">
        <w:tab/>
        <w:t xml:space="preserve">Panneau de 90 mm </w:t>
      </w:r>
      <w:r w:rsidR="002A1B33" w:rsidRPr="00BB3F1D">
        <w:t>d’</w:t>
      </w:r>
      <w:r w:rsidR="009141F2" w:rsidRPr="00BB3F1D">
        <w:t>épaisseur</w:t>
      </w:r>
      <w:r w:rsidRPr="00BB3F1D">
        <w:t xml:space="preserve"> (Up 0,34)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2.2.2-2</w:t>
      </w:r>
      <w:r w:rsidRPr="00BB3F1D">
        <w:tab/>
        <w:t xml:space="preserve">Panneau de 100 mm </w:t>
      </w:r>
      <w:r w:rsidR="002A1B33" w:rsidRPr="00BB3F1D">
        <w:t>d’</w:t>
      </w:r>
      <w:r w:rsidR="009141F2" w:rsidRPr="00BB3F1D">
        <w:t>épaisseur</w:t>
      </w:r>
      <w:r w:rsidRPr="00BB3F1D">
        <w:t xml:space="preserve"> (Up 0,31)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rPr>
          <w:ins w:id="183" w:author="FREITAG-DELIZY, Stephanie" w:date="2020-07-10T15:46:00Z"/>
        </w:rPr>
      </w:pPr>
      <w:r w:rsidRPr="00BB3F1D">
        <w:t xml:space="preserve">- Réaction au feu : </w:t>
      </w:r>
      <w:proofErr w:type="spellStart"/>
      <w:r w:rsidR="005D040E" w:rsidRPr="00BB3F1D">
        <w:t>Euroclasse</w:t>
      </w:r>
      <w:proofErr w:type="spellEnd"/>
      <w:r w:rsidRPr="00BB3F1D">
        <w:t xml:space="preserve"> E</w:t>
      </w:r>
    </w:p>
    <w:p w:rsidR="00F50E9A" w:rsidRPr="00BB3F1D" w:rsidRDefault="00F50E9A" w:rsidP="00F02BD9">
      <w:pPr>
        <w:pStyle w:val="DescrArticle"/>
      </w:pPr>
    </w:p>
    <w:p w:rsidR="00F02BD9" w:rsidRPr="00BB3F1D" w:rsidRDefault="00F02BD9" w:rsidP="00F02BD9">
      <w:pPr>
        <w:pStyle w:val="TitreArticle"/>
      </w:pPr>
      <w:r w:rsidRPr="00BB3F1D">
        <w:lastRenderedPageBreak/>
        <w:t>2.2.2-3</w:t>
      </w:r>
      <w:r w:rsidRPr="00BB3F1D">
        <w:tab/>
        <w:t xml:space="preserve">Panneau de 120 mm </w:t>
      </w:r>
      <w:r w:rsidR="002A1B33" w:rsidRPr="00BB3F1D">
        <w:t>d’</w:t>
      </w:r>
      <w:r w:rsidR="009141F2" w:rsidRPr="00BB3F1D">
        <w:t>épaisseur</w:t>
      </w:r>
      <w:r w:rsidRPr="00BB3F1D">
        <w:t xml:space="preserve"> (Up 0,26)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9F1582" w:rsidRPr="00BB3F1D" w:rsidDel="00F50E9A" w:rsidRDefault="009F1582" w:rsidP="00F02BD9">
      <w:pPr>
        <w:pStyle w:val="DescrArticle"/>
        <w:rPr>
          <w:del w:id="184" w:author="FREITAG-DELIZY, Stephanie" w:date="2020-07-10T15:47:00Z"/>
        </w:rPr>
      </w:pPr>
    </w:p>
    <w:p w:rsidR="00F02BD9" w:rsidRPr="00BB3F1D" w:rsidRDefault="00F02BD9" w:rsidP="00F02BD9">
      <w:pPr>
        <w:pStyle w:val="TitreArticle"/>
      </w:pPr>
      <w:r w:rsidRPr="00BB3F1D">
        <w:t>2.2.2-4</w:t>
      </w:r>
      <w:r w:rsidRPr="00BB3F1D">
        <w:tab/>
        <w:t xml:space="preserve">Panneau de 140 mm </w:t>
      </w:r>
      <w:r w:rsidR="002A1B33" w:rsidRPr="00BB3F1D">
        <w:t>d’</w:t>
      </w:r>
      <w:r w:rsidR="009141F2" w:rsidRPr="00BB3F1D">
        <w:t>épaisseur</w:t>
      </w:r>
      <w:r w:rsidRPr="00BB3F1D">
        <w:t xml:space="preserve"> (Up 0,22)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2.2.2-5</w:t>
      </w:r>
      <w:r w:rsidRPr="00BB3F1D">
        <w:tab/>
        <w:t xml:space="preserve">Panneau de 160 mm </w:t>
      </w:r>
      <w:r w:rsidR="002A1B33" w:rsidRPr="00BB3F1D">
        <w:t>d’</w:t>
      </w:r>
      <w:r w:rsidR="009141F2" w:rsidRPr="00BB3F1D">
        <w:t>épaisseur</w:t>
      </w:r>
      <w:r w:rsidRPr="00BB3F1D">
        <w:t xml:space="preserve"> (Up 0,20)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2.2.2-6</w:t>
      </w:r>
      <w:r w:rsidRPr="00BB3F1D">
        <w:tab/>
        <w:t xml:space="preserve">Panneau de 180 mm </w:t>
      </w:r>
      <w:r w:rsidR="002A1B33" w:rsidRPr="00BB3F1D">
        <w:t>d’</w:t>
      </w:r>
      <w:r w:rsidR="009141F2" w:rsidRPr="00BB3F1D">
        <w:t>épaisseur</w:t>
      </w:r>
      <w:r w:rsidRPr="00BB3F1D">
        <w:t xml:space="preserve"> (Up 0,18)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5,40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2.2.2-7</w:t>
      </w:r>
      <w:r w:rsidRPr="00BB3F1D">
        <w:tab/>
        <w:t xml:space="preserve">Panneau de 200 mm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2.2.2-8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2.2.2-9</w:t>
      </w:r>
      <w:r w:rsidRPr="00BB3F1D">
        <w:tab/>
        <w:t xml:space="preserve">Panneau de 240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2.2.2-10</w:t>
      </w:r>
      <w:r w:rsidRPr="00BB3F1D">
        <w:tab/>
        <w:t xml:space="preserve">Panneau de 260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lastRenderedPageBreak/>
        <w:t>2.2.2-11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8,40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2.2.2-12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2.2.2-13</w:t>
      </w:r>
      <w:r w:rsidRPr="00BB3F1D">
        <w:tab/>
        <w:t xml:space="preserve">Panneau de 340 </w:t>
      </w:r>
      <w:r w:rsidR="004C6E2B" w:rsidRPr="00BB3F1D">
        <w:t>mm</w:t>
      </w:r>
      <w:r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2.2.2-14</w:t>
      </w:r>
      <w:r w:rsidRPr="00BB3F1D">
        <w:tab/>
        <w:t xml:space="preserve">Panneau de 380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11,40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2.2.2-15</w:t>
      </w:r>
      <w:r w:rsidRPr="00BB3F1D">
        <w:tab/>
        <w:t xml:space="preserve">Panneau de 400 </w:t>
      </w:r>
      <w:r w:rsidR="004C6E2B" w:rsidRPr="00BB3F1D">
        <w:t>mm</w:t>
      </w:r>
      <w:r w:rsidRPr="00BB3F1D">
        <w:t xml:space="preserve">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12,00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Chap3"/>
        <w:rPr>
          <w:lang w:eastAsia="en-US"/>
        </w:rPr>
      </w:pPr>
      <w:r w:rsidRPr="00BB3F1D">
        <w:t>2.2.3</w:t>
      </w:r>
      <w:r w:rsidRPr="00BB3F1D">
        <w:tab/>
        <w:t xml:space="preserve">PANNEAUX PENTES PSE Th34 EN </w:t>
      </w:r>
      <w:r w:rsidR="005D040E" w:rsidRPr="00BB3F1D">
        <w:t>POSE</w:t>
      </w:r>
      <w:r w:rsidRPr="00BB3F1D">
        <w:t xml:space="preserve"> LIBRE,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Th34 (conductivité thermique 34 mW</w:t>
      </w:r>
      <w:proofErr w:type="gramStart"/>
      <w:r w:rsidR="00F02BD9" w:rsidRPr="00BB3F1D">
        <w:t>/(</w:t>
      </w:r>
      <w:proofErr w:type="spellStart"/>
      <w:proofErr w:type="gramEnd"/>
      <w:r w:rsidR="00F02BD9" w:rsidRPr="00BB3F1D">
        <w:t>m.K</w:t>
      </w:r>
      <w:proofErr w:type="spellEnd"/>
      <w:r w:rsidR="00F02BD9" w:rsidRPr="00BB3F1D">
        <w:t xml:space="preserve">) de type PSE avec une pente de 1 à 5% en un lit. Destiné au support de revêtement d'étanchéité en indépendance sous protection lourde. Le plan de calepinage et la nomenclature des panneaux seront réalisés à partir du plan de toiture comprenant le repérage des pentes, la position des entrées d'eaux pluviales (validé par la </w:t>
      </w:r>
      <w:r w:rsidR="009141F2" w:rsidRPr="00BB3F1D">
        <w:t>maitrise</w:t>
      </w:r>
      <w:r w:rsidR="00F02BD9" w:rsidRPr="00BB3F1D">
        <w:t xml:space="preserve"> d'œuvre). </w:t>
      </w:r>
      <w:r w:rsidR="00DD5AE5" w:rsidRPr="00BB3F1D">
        <w:t>Mise</w:t>
      </w:r>
      <w:r w:rsidR="00F02BD9" w:rsidRPr="00BB3F1D">
        <w:t xml:space="preserve"> en œuvre en </w:t>
      </w:r>
      <w:r w:rsidR="005D040E" w:rsidRPr="00BB3F1D">
        <w:t>pose</w:t>
      </w:r>
      <w:r w:rsidR="00F02BD9" w:rsidRPr="00BB3F1D">
        <w:t xml:space="preserve"> libre.</w:t>
      </w:r>
    </w:p>
    <w:p w:rsidR="00F02BD9" w:rsidRPr="00BB3F1D" w:rsidRDefault="00F02BD9" w:rsidP="00F02BD9">
      <w:pPr>
        <w:pStyle w:val="TitreArticle"/>
      </w:pPr>
      <w:r w:rsidRPr="00BB3F1D">
        <w:t>2.2.3-1</w:t>
      </w:r>
      <w:r w:rsidRPr="00BB3F1D">
        <w:tab/>
        <w:t xml:space="preserve">Panneau </w:t>
      </w:r>
      <w:proofErr w:type="spellStart"/>
      <w:r w:rsidRPr="00BB3F1D">
        <w:t>penté</w:t>
      </w:r>
      <w:proofErr w:type="spellEnd"/>
      <w:r w:rsidRPr="00BB3F1D">
        <w:t xml:space="preserve"> de 1 à 5% et </w:t>
      </w:r>
      <w:r w:rsidR="002A1B33" w:rsidRPr="00BB3F1D">
        <w:t>d’</w:t>
      </w:r>
      <w:r w:rsidR="009141F2" w:rsidRPr="00BB3F1D">
        <w:t>épaisseur</w:t>
      </w:r>
      <w:r w:rsidRPr="00BB3F1D">
        <w:t xml:space="preserve"> variable de 40 à 400 mm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w:t>
      </w:r>
      <w:r w:rsidR="005178DA">
        <w:t xml:space="preserve"> PENTE</w:t>
      </w:r>
      <w:r w:rsidRPr="00BB3F1D">
        <w:t xml:space="preserve"> Se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Chap3"/>
        <w:rPr>
          <w:lang w:eastAsia="en-US"/>
        </w:rPr>
      </w:pPr>
      <w:r w:rsidRPr="00BB3F1D">
        <w:t>2.2.4</w:t>
      </w:r>
      <w:r w:rsidRPr="00BB3F1D">
        <w:tab/>
        <w:t xml:space="preserve">PANNEAUX PSE Th36 EN </w:t>
      </w:r>
      <w:r w:rsidR="005D040E" w:rsidRPr="00BB3F1D">
        <w:t>POSE</w:t>
      </w:r>
      <w:r w:rsidRPr="00BB3F1D">
        <w:t xml:space="preserve"> LIBRE, PORTEUR MACONNERIE OU BOIS :</w:t>
      </w:r>
    </w:p>
    <w:p w:rsidR="00F02BD9" w:rsidRDefault="00081E12" w:rsidP="00F02BD9">
      <w:pPr>
        <w:pStyle w:val="Structure"/>
        <w:rPr>
          <w:ins w:id="185" w:author="FREITAG-DELIZY, Stephanie" w:date="2020-07-10T15:47:00Z"/>
        </w:rPr>
      </w:pPr>
      <w:r w:rsidRPr="00BB3F1D">
        <w:t>Panneaux stabilisés</w:t>
      </w:r>
      <w:r w:rsidR="00F02BD9" w:rsidRPr="00BB3F1D">
        <w:t xml:space="preserve"> de polystyrène expansé Th36 (conductivité thermique 36 mW</w:t>
      </w:r>
      <w:proofErr w:type="gramStart"/>
      <w:r w:rsidR="00F02BD9" w:rsidRPr="00BB3F1D">
        <w:t>/(</w:t>
      </w:r>
      <w:proofErr w:type="spellStart"/>
      <w:proofErr w:type="gramEnd"/>
      <w:r w:rsidR="00F02BD9" w:rsidRPr="00BB3F1D">
        <w:t>m.K</w:t>
      </w:r>
      <w:proofErr w:type="spellEnd"/>
      <w:r w:rsidR="00F02BD9" w:rsidRPr="00BB3F1D">
        <w:t xml:space="preserve">) de type PSE un ou deux lits croisés. Destiné au support de revêtement d'étanchéité en indépendance sous protection lourde. </w:t>
      </w:r>
      <w:r w:rsidR="00DD5AE5" w:rsidRPr="00BB3F1D">
        <w:t>Mise</w:t>
      </w:r>
      <w:r w:rsidR="00F02BD9" w:rsidRPr="00BB3F1D">
        <w:t xml:space="preserve"> en œuvre en </w:t>
      </w:r>
      <w:r w:rsidR="005D040E" w:rsidRPr="00BB3F1D">
        <w:t>pose</w:t>
      </w:r>
      <w:r w:rsidR="00F02BD9" w:rsidRPr="00BB3F1D">
        <w:t xml:space="preserve"> libre</w:t>
      </w:r>
      <w:ins w:id="186" w:author="PERSUY, Gerard" w:date="2020-07-09T16:19:00Z">
        <w:r w:rsidR="00386EC2" w:rsidRPr="00386EC2">
          <w:t xml:space="preserve"> selon le Document Technique d’Application</w:t>
        </w:r>
      </w:ins>
      <w:r w:rsidR="00F02BD9" w:rsidRPr="00BB3F1D">
        <w:t>.</w:t>
      </w:r>
    </w:p>
    <w:p w:rsidR="00F50E9A" w:rsidRDefault="00F50E9A" w:rsidP="00F02BD9">
      <w:pPr>
        <w:pStyle w:val="Structure"/>
        <w:rPr>
          <w:ins w:id="187" w:author="FREITAG-DELIZY, Stephanie" w:date="2020-07-10T15:47:00Z"/>
        </w:rPr>
      </w:pPr>
    </w:p>
    <w:p w:rsidR="00F50E9A" w:rsidRPr="00BB3F1D" w:rsidRDefault="00F50E9A" w:rsidP="00F02BD9">
      <w:pPr>
        <w:pStyle w:val="Structure"/>
        <w:rPr>
          <w:sz w:val="17"/>
          <w:szCs w:val="17"/>
        </w:rPr>
      </w:pPr>
    </w:p>
    <w:p w:rsidR="00F02BD9" w:rsidRPr="00BB3F1D" w:rsidRDefault="00F02BD9" w:rsidP="00F02BD9">
      <w:pPr>
        <w:pStyle w:val="TitreArticle"/>
      </w:pPr>
      <w:r w:rsidRPr="00BB3F1D">
        <w:lastRenderedPageBreak/>
        <w:t>2.2.4-1</w:t>
      </w:r>
      <w:r w:rsidRPr="00BB3F1D">
        <w:tab/>
        <w:t xml:space="preserve">Panneau de 90 mm </w:t>
      </w:r>
      <w:r w:rsidR="002A1B33" w:rsidRPr="00BB3F1D">
        <w:t>d’</w:t>
      </w:r>
      <w:r w:rsidR="009141F2" w:rsidRPr="00BB3F1D">
        <w:t>épaisseur</w:t>
      </w:r>
      <w:r w:rsidRPr="00BB3F1D">
        <w:t xml:space="preserve"> (Up 0,36)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9F1582" w:rsidDel="00F50E9A" w:rsidRDefault="009F1582" w:rsidP="00F02BD9">
      <w:pPr>
        <w:pStyle w:val="DescrArticle"/>
        <w:rPr>
          <w:del w:id="188" w:author="FREITAG-DELIZY, Stephanie" w:date="2020-07-10T15:47:00Z"/>
        </w:rPr>
      </w:pPr>
    </w:p>
    <w:p w:rsidR="009F1582" w:rsidDel="00F50E9A" w:rsidRDefault="009F1582" w:rsidP="00F02BD9">
      <w:pPr>
        <w:pStyle w:val="DescrArticle"/>
        <w:rPr>
          <w:del w:id="189" w:author="FREITAG-DELIZY, Stephanie" w:date="2020-07-10T15:47:00Z"/>
        </w:rPr>
      </w:pPr>
    </w:p>
    <w:p w:rsidR="009F1582" w:rsidRPr="00BB3F1D" w:rsidDel="00F50E9A" w:rsidRDefault="009F1582" w:rsidP="00F02BD9">
      <w:pPr>
        <w:pStyle w:val="DescrArticle"/>
        <w:rPr>
          <w:del w:id="190" w:author="FREITAG-DELIZY, Stephanie" w:date="2020-07-10T15:47:00Z"/>
        </w:rPr>
      </w:pPr>
    </w:p>
    <w:p w:rsidR="00F02BD9" w:rsidRPr="00BB3F1D" w:rsidRDefault="00F02BD9" w:rsidP="00F02BD9">
      <w:pPr>
        <w:pStyle w:val="TitreArticle"/>
      </w:pPr>
      <w:r w:rsidRPr="00BB3F1D">
        <w:t>2.2.4-2</w:t>
      </w:r>
      <w:r w:rsidRPr="00BB3F1D">
        <w:tab/>
        <w:t xml:space="preserve">Panneau de 100 mm </w:t>
      </w:r>
      <w:r w:rsidR="002A1B33" w:rsidRPr="00BB3F1D">
        <w:t>d’</w:t>
      </w:r>
      <w:r w:rsidR="009141F2" w:rsidRPr="00BB3F1D">
        <w:t>épaisseur</w:t>
      </w:r>
      <w:r w:rsidRPr="00BB3F1D">
        <w:t xml:space="preserve"> (Up 0,33)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2.2.4-3</w:t>
      </w:r>
      <w:r w:rsidRPr="00BB3F1D">
        <w:tab/>
        <w:t xml:space="preserve">Panneau de 120 mm </w:t>
      </w:r>
      <w:r w:rsidR="002A1B33" w:rsidRPr="00BB3F1D">
        <w:t>d’</w:t>
      </w:r>
      <w:r w:rsidR="009141F2" w:rsidRPr="00BB3F1D">
        <w:t>épaisseur</w:t>
      </w:r>
      <w:r w:rsidRPr="00BB3F1D">
        <w:t xml:space="preserve"> (Up 0,28)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2.2.4-4</w:t>
      </w:r>
      <w:r w:rsidRPr="00BB3F1D">
        <w:tab/>
        <w:t xml:space="preserve">Panneau de 140 mm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3,95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2.2.4-5</w:t>
      </w:r>
      <w:r w:rsidRPr="00BB3F1D">
        <w:tab/>
        <w:t xml:space="preserve">Panneau de 160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2.2.4-6</w:t>
      </w:r>
      <w:r w:rsidRPr="00BB3F1D">
        <w:tab/>
        <w:t xml:space="preserve">Panneau de 180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2.2.4-7</w:t>
      </w:r>
      <w:r w:rsidRPr="00BB3F1D">
        <w:tab/>
        <w:t xml:space="preserve">Panneau de 200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2.2.4-8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lastRenderedPageBreak/>
        <w:t>2.2.4-9</w:t>
      </w:r>
      <w:r w:rsidRPr="00BB3F1D">
        <w:tab/>
        <w:t xml:space="preserve">Panneau de 240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2.2.4-10</w:t>
      </w:r>
      <w:r w:rsidRPr="00BB3F1D">
        <w:tab/>
        <w:t xml:space="preserve">Panneau de 260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7,30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2.2.4-11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2.2.4-12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8,45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2.2.4-13</w:t>
      </w:r>
      <w:r w:rsidRPr="00BB3F1D">
        <w:tab/>
        <w:t xml:space="preserve">Panneau de 360 </w:t>
      </w:r>
      <w:r w:rsidR="004C6E2B" w:rsidRPr="00BB3F1D">
        <w:t>mm</w:t>
      </w:r>
      <w:r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2.2.4-14</w:t>
      </w:r>
      <w:r w:rsidRPr="00BB3F1D">
        <w:tab/>
        <w:t xml:space="preserve">Panneau de 380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2.2.4-15</w:t>
      </w:r>
      <w:r w:rsidRPr="00BB3F1D">
        <w:tab/>
        <w:t xml:space="preserve">Panneau de 400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11,25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Chap3"/>
        <w:rPr>
          <w:lang w:eastAsia="en-US"/>
        </w:rPr>
      </w:pPr>
      <w:r w:rsidRPr="00BB3F1D">
        <w:t>2.2.5</w:t>
      </w:r>
      <w:r w:rsidRPr="00BB3F1D">
        <w:tab/>
        <w:t xml:space="preserve">PANNEAUX PSE Th36 EN </w:t>
      </w:r>
      <w:r w:rsidR="005D040E" w:rsidRPr="00BB3F1D">
        <w:t>POSE</w:t>
      </w:r>
      <w:r w:rsidRPr="00BB3F1D">
        <w:t xml:space="preserve"> COLLEE, PORTEUR MACONNERIE OU BOIS :</w:t>
      </w:r>
    </w:p>
    <w:p w:rsidR="00F02BD9" w:rsidRDefault="00081E12" w:rsidP="00F02BD9">
      <w:pPr>
        <w:pStyle w:val="Structure"/>
        <w:rPr>
          <w:ins w:id="191" w:author="FREITAG-DELIZY, Stephanie" w:date="2020-07-10T15:47:00Z"/>
        </w:rPr>
      </w:pPr>
      <w:r w:rsidRPr="00BB3F1D">
        <w:t>Panneaux stabilisés</w:t>
      </w:r>
      <w:r w:rsidR="00F02BD9" w:rsidRPr="00BB3F1D">
        <w:t xml:space="preserve"> de polystyrène expansé Th36 (conductivité thermique 36 mW</w:t>
      </w:r>
      <w:proofErr w:type="gramStart"/>
      <w:r w:rsidR="00F02BD9" w:rsidRPr="00BB3F1D">
        <w:t>/(</w:t>
      </w:r>
      <w:proofErr w:type="spellStart"/>
      <w:proofErr w:type="gramEnd"/>
      <w:r w:rsidR="00F02BD9" w:rsidRPr="00BB3F1D">
        <w:t>m.K</w:t>
      </w:r>
      <w:proofErr w:type="spellEnd"/>
      <w:r w:rsidR="00F02BD9" w:rsidRPr="00BB3F1D">
        <w:t xml:space="preserve">) de type PSE un ou deux lits croisés. Destiné au support de revêtement d'étanchéité en indépendance sous protection lourde. </w:t>
      </w:r>
      <w:r w:rsidR="00DD5AE5" w:rsidRPr="00BB3F1D">
        <w:t>Mise</w:t>
      </w:r>
      <w:r w:rsidR="00F02BD9" w:rsidRPr="00BB3F1D">
        <w:t xml:space="preserve"> en œuvre par collage à froid (colle bitume ou polyuréthane) à raison de 5 plots de colle par m².</w:t>
      </w:r>
    </w:p>
    <w:p w:rsidR="00F50E9A" w:rsidRPr="00BB3F1D" w:rsidRDefault="00F50E9A" w:rsidP="00F02BD9">
      <w:pPr>
        <w:pStyle w:val="Structure"/>
        <w:rPr>
          <w:sz w:val="17"/>
          <w:szCs w:val="17"/>
        </w:rPr>
      </w:pPr>
    </w:p>
    <w:p w:rsidR="00F50E9A" w:rsidRPr="00BB3F1D" w:rsidRDefault="00F02BD9" w:rsidP="00F50E9A">
      <w:pPr>
        <w:pStyle w:val="TitreArticle"/>
        <w:pPrChange w:id="192" w:author="FREITAG-DELIZY, Stephanie" w:date="2020-07-10T15:47:00Z">
          <w:pPr>
            <w:pStyle w:val="TitreArticle"/>
          </w:pPr>
        </w:pPrChange>
      </w:pPr>
      <w:r w:rsidRPr="00BB3F1D">
        <w:lastRenderedPageBreak/>
        <w:t>2.2.5-1</w:t>
      </w:r>
      <w:r w:rsidRPr="00BB3F1D">
        <w:tab/>
        <w:t xml:space="preserve">Panneau de 90 mm </w:t>
      </w:r>
      <w:r w:rsidR="002A1B33" w:rsidRPr="00BB3F1D">
        <w:t>d’</w:t>
      </w:r>
      <w:r w:rsidR="009141F2" w:rsidRPr="00BB3F1D">
        <w:t>épaisseur</w:t>
      </w:r>
      <w:r w:rsidRPr="00BB3F1D">
        <w:t xml:space="preserve"> (Up 0,36)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2.2.5-2</w:t>
      </w:r>
      <w:r w:rsidRPr="00BB3F1D">
        <w:tab/>
        <w:t xml:space="preserve">Panneau de 100 mm </w:t>
      </w:r>
      <w:r w:rsidR="002A1B33" w:rsidRPr="00BB3F1D">
        <w:t>d’</w:t>
      </w:r>
      <w:r w:rsidR="009141F2" w:rsidRPr="00BB3F1D">
        <w:t>épaisseur</w:t>
      </w:r>
      <w:r w:rsidRPr="00BB3F1D">
        <w:t xml:space="preserve"> (Up 0,33)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2.2.5-3</w:t>
      </w:r>
      <w:r w:rsidRPr="00BB3F1D">
        <w:tab/>
        <w:t xml:space="preserve">Panneau de 120 mm </w:t>
      </w:r>
      <w:r w:rsidR="002A1B33" w:rsidRPr="00BB3F1D">
        <w:t>d’</w:t>
      </w:r>
      <w:r w:rsidR="009141F2" w:rsidRPr="00BB3F1D">
        <w:t>épaisseur</w:t>
      </w:r>
      <w:r w:rsidRPr="00BB3F1D">
        <w:t xml:space="preserve"> (Up 0,28)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2.2.5-4</w:t>
      </w:r>
      <w:r w:rsidRPr="00BB3F1D">
        <w:tab/>
        <w:t xml:space="preserve">Panneau de 140 mm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3,95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2.2.5-5</w:t>
      </w:r>
      <w:r w:rsidRPr="00BB3F1D">
        <w:tab/>
        <w:t xml:space="preserve">Panneau de 160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2.2.5-6</w:t>
      </w:r>
      <w:r w:rsidRPr="00BB3F1D">
        <w:tab/>
        <w:t xml:space="preserve">Panneau de 180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2.2.5-7</w:t>
      </w:r>
      <w:r w:rsidRPr="00BB3F1D">
        <w:tab/>
        <w:t xml:space="preserve">Panneau de 200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2.2.5-8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lastRenderedPageBreak/>
        <w:t>2.2.5-9</w:t>
      </w:r>
      <w:r w:rsidRPr="00BB3F1D">
        <w:tab/>
        <w:t xml:space="preserve">Panneau de 240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2.2.5-10</w:t>
      </w:r>
      <w:r w:rsidRPr="00BB3F1D">
        <w:tab/>
        <w:t xml:space="preserve">Panneau de 260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7,30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2.2.5-11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2.2.5-12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8,45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2.2.5-13</w:t>
      </w:r>
      <w:r w:rsidRPr="00BB3F1D">
        <w:tab/>
        <w:t xml:space="preserve">Panneau de 340 </w:t>
      </w:r>
      <w:r w:rsidR="004C6E2B" w:rsidRPr="00BB3F1D">
        <w:t>mm</w:t>
      </w:r>
      <w:r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2.2.5-14</w:t>
      </w:r>
      <w:r w:rsidRPr="00BB3F1D">
        <w:tab/>
        <w:t xml:space="preserve">Panneau de 380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2.2.5-15</w:t>
      </w:r>
      <w:r w:rsidRPr="00BB3F1D">
        <w:tab/>
        <w:t xml:space="preserve">Panneau de 400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11,25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Chap3"/>
        <w:rPr>
          <w:lang w:eastAsia="en-US"/>
        </w:rPr>
      </w:pPr>
      <w:r w:rsidRPr="00BB3F1D">
        <w:t>2.2.6</w:t>
      </w:r>
      <w:r w:rsidRPr="00BB3F1D">
        <w:tab/>
        <w:t xml:space="preserve">PANNEAUX PSE Th36 EN </w:t>
      </w:r>
      <w:r w:rsidR="005D040E" w:rsidRPr="00BB3F1D">
        <w:t>POSE</w:t>
      </w:r>
      <w:r w:rsidRPr="00BB3F1D">
        <w:t xml:space="preserve"> MECANIQUE, PORTEUR </w:t>
      </w:r>
      <w:r w:rsidR="0095072F" w:rsidRPr="00BB3F1D">
        <w:t xml:space="preserve">TOLE D’ACIER NERVUREE </w:t>
      </w:r>
      <w:r w:rsidRPr="00BB3F1D">
        <w:t>:</w:t>
      </w:r>
    </w:p>
    <w:p w:rsidR="00F02BD9" w:rsidRDefault="00081E12" w:rsidP="00F02BD9">
      <w:pPr>
        <w:pStyle w:val="Structure"/>
        <w:rPr>
          <w:ins w:id="193" w:author="FREITAG-DELIZY, Stephanie" w:date="2020-07-10T15:47:00Z"/>
        </w:rPr>
      </w:pPr>
      <w:r w:rsidRPr="00BB3F1D">
        <w:t>Panneaux stabilisés</w:t>
      </w:r>
      <w:r w:rsidR="00F02BD9" w:rsidRPr="00BB3F1D">
        <w:t xml:space="preserve"> de polystyrène expansé Th36 (conductivité thermique 36 mW</w:t>
      </w:r>
      <w:proofErr w:type="gramStart"/>
      <w:r w:rsidR="00F02BD9" w:rsidRPr="00BB3F1D">
        <w:t>/(</w:t>
      </w:r>
      <w:proofErr w:type="spellStart"/>
      <w:proofErr w:type="gramEnd"/>
      <w:r w:rsidR="00F02BD9" w:rsidRPr="00BB3F1D">
        <w:t>m.K</w:t>
      </w:r>
      <w:proofErr w:type="spellEnd"/>
      <w:r w:rsidR="00F02BD9" w:rsidRPr="00BB3F1D">
        <w:t xml:space="preserve">) de type PSE un ou deux lits croisés. Destiné au support de revêtement d'étanchéité en indépendance ou </w:t>
      </w:r>
      <w:proofErr w:type="spellStart"/>
      <w:r w:rsidR="00F02BD9" w:rsidRPr="00BB3F1D">
        <w:t>semi-indépendance</w:t>
      </w:r>
      <w:proofErr w:type="spellEnd"/>
      <w:r w:rsidR="00F02BD9" w:rsidRPr="00BB3F1D">
        <w:t xml:space="preserve"> sous protection lourde. </w:t>
      </w:r>
      <w:r w:rsidR="00DD5AE5" w:rsidRPr="00BB3F1D">
        <w:t>Mise</w:t>
      </w:r>
      <w:r w:rsidR="00F02BD9" w:rsidRPr="00BB3F1D">
        <w:t xml:space="preserve"> en œuvre par fixations mécaniques (minimum </w:t>
      </w:r>
      <w:r w:rsidR="00E92DA3" w:rsidRPr="00BB3F1D">
        <w:t>12 au m²</w:t>
      </w:r>
      <w:r w:rsidR="00F02BD9" w:rsidRPr="00BB3F1D">
        <w:t>)</w:t>
      </w:r>
      <w:ins w:id="194" w:author="PERSUY, Gerard" w:date="2020-07-09T16:20:00Z">
        <w:r w:rsidR="00386EC2" w:rsidRPr="00386EC2">
          <w:t xml:space="preserve"> selon le Document Technique d’Application</w:t>
        </w:r>
      </w:ins>
      <w:r w:rsidR="00F02BD9" w:rsidRPr="00BB3F1D">
        <w:t>.</w:t>
      </w:r>
    </w:p>
    <w:p w:rsidR="00F50E9A" w:rsidRPr="00BB3F1D" w:rsidRDefault="00F50E9A" w:rsidP="00F02BD9">
      <w:pPr>
        <w:pStyle w:val="Structure"/>
        <w:rPr>
          <w:sz w:val="17"/>
          <w:szCs w:val="17"/>
        </w:rPr>
      </w:pPr>
    </w:p>
    <w:p w:rsidR="00F02BD9" w:rsidRPr="00BB3F1D" w:rsidRDefault="00F02BD9" w:rsidP="00F02BD9">
      <w:pPr>
        <w:pStyle w:val="TitreArticle"/>
      </w:pPr>
      <w:r w:rsidRPr="00BB3F1D">
        <w:lastRenderedPageBreak/>
        <w:t>2.2.6-1</w:t>
      </w:r>
      <w:r w:rsidRPr="00BB3F1D">
        <w:tab/>
        <w:t xml:space="preserve">Panneau de 90 mm </w:t>
      </w:r>
      <w:r w:rsidR="002A1B33" w:rsidRPr="00BB3F1D">
        <w:t>d’</w:t>
      </w:r>
      <w:r w:rsidR="009141F2" w:rsidRPr="00BB3F1D">
        <w:t>épaisseur</w:t>
      </w:r>
      <w:r w:rsidRPr="00BB3F1D">
        <w:t xml:space="preserve"> (Up 0,40)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9F1582" w:rsidRPr="00BB3F1D" w:rsidDel="00F50E9A" w:rsidRDefault="009F1582" w:rsidP="00F02BD9">
      <w:pPr>
        <w:pStyle w:val="DescrArticle"/>
        <w:rPr>
          <w:del w:id="195" w:author="FREITAG-DELIZY, Stephanie" w:date="2020-07-10T15:48:00Z"/>
        </w:rPr>
      </w:pPr>
    </w:p>
    <w:p w:rsidR="00F02BD9" w:rsidRPr="00BB3F1D" w:rsidRDefault="00F02BD9" w:rsidP="00F02BD9">
      <w:pPr>
        <w:pStyle w:val="TitreArticle"/>
      </w:pPr>
      <w:r w:rsidRPr="00BB3F1D">
        <w:t>2.2.6-2</w:t>
      </w:r>
      <w:r w:rsidRPr="00BB3F1D">
        <w:tab/>
        <w:t xml:space="preserve">Panneau de 100 mm </w:t>
      </w:r>
      <w:r w:rsidR="002A1B33" w:rsidRPr="00BB3F1D">
        <w:t>d’</w:t>
      </w:r>
      <w:r w:rsidR="009141F2" w:rsidRPr="00BB3F1D">
        <w:t>épaisseur</w:t>
      </w:r>
      <w:r w:rsidRPr="00BB3F1D">
        <w:t xml:space="preserve"> (Up 0,36)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2.2.6-3</w:t>
      </w:r>
      <w:r w:rsidRPr="00BB3F1D">
        <w:tab/>
        <w:t xml:space="preserve">Panneau de 120 mm </w:t>
      </w:r>
      <w:r w:rsidR="002A1B33" w:rsidRPr="00BB3F1D">
        <w:t>d’</w:t>
      </w:r>
      <w:r w:rsidR="009141F2" w:rsidRPr="00BB3F1D">
        <w:t>épaisseur</w:t>
      </w:r>
      <w:r w:rsidRPr="00BB3F1D">
        <w:t xml:space="preserve"> (Up 0,31)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2.2.6-4</w:t>
      </w:r>
      <w:r w:rsidRPr="00BB3F1D">
        <w:tab/>
        <w:t xml:space="preserve">Panneau de 140 mm </w:t>
      </w:r>
      <w:r w:rsidR="002A1B33" w:rsidRPr="00BB3F1D">
        <w:t>d’</w:t>
      </w:r>
      <w:r w:rsidR="009141F2" w:rsidRPr="00BB3F1D">
        <w:t>épaisseur</w:t>
      </w:r>
      <w:r w:rsidRPr="00BB3F1D">
        <w:t xml:space="preserve"> (Up 0,26)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3,95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2.2.6-5</w:t>
      </w:r>
      <w:r w:rsidRPr="00BB3F1D">
        <w:tab/>
        <w:t xml:space="preserve">Panneau de 160 mm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2.2.6-6</w:t>
      </w:r>
      <w:r w:rsidRPr="00BB3F1D">
        <w:tab/>
        <w:t xml:space="preserve">Panneau de 180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2.2.6-7</w:t>
      </w:r>
      <w:r w:rsidRPr="00BB3F1D">
        <w:tab/>
        <w:t xml:space="preserve">Panneau de 200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2.2.6-8</w:t>
      </w:r>
      <w:r w:rsidRPr="00BB3F1D">
        <w:tab/>
        <w:t xml:space="preserve">Panneau de 220 mm </w:t>
      </w:r>
      <w:r w:rsidR="002A1B33" w:rsidRPr="00BB3F1D">
        <w:t>d’</w:t>
      </w:r>
      <w:r w:rsidR="009141F2" w:rsidRPr="00BB3F1D">
        <w:t>épaisseur</w:t>
      </w:r>
      <w:r w:rsidRPr="00BB3F1D">
        <w:t xml:space="preserve"> (Up 0,18)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lastRenderedPageBreak/>
        <w:t>2.2.6-9</w:t>
      </w:r>
      <w:r w:rsidRPr="00BB3F1D">
        <w:tab/>
        <w:t xml:space="preserve">Panneau de 240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2.2.6-10</w:t>
      </w:r>
      <w:r w:rsidRPr="00BB3F1D">
        <w:tab/>
        <w:t xml:space="preserve">Panneau de 260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7,30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2.2.6-11</w:t>
      </w:r>
      <w:r w:rsidRPr="00BB3F1D">
        <w:tab/>
        <w:t xml:space="preserve">Panneau de 280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TitreArticle"/>
      </w:pPr>
      <w:r w:rsidRPr="00BB3F1D">
        <w:t>2.2.6-12</w:t>
      </w:r>
      <w:r w:rsidRPr="00BB3F1D">
        <w:tab/>
        <w:t xml:space="preserve">Panneau de 300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8,45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Chap3"/>
        <w:rPr>
          <w:lang w:eastAsia="en-US"/>
        </w:rPr>
      </w:pPr>
      <w:r w:rsidRPr="00BB3F1D">
        <w:t>2.2.7</w:t>
      </w:r>
      <w:r w:rsidRPr="00BB3F1D">
        <w:tab/>
        <w:t xml:space="preserve">PANNEAUX PENTES NUS PSE Th36 EN </w:t>
      </w:r>
      <w:r w:rsidR="005D040E" w:rsidRPr="00BB3F1D">
        <w:t>POSE</w:t>
      </w:r>
      <w:r w:rsidRPr="00BB3F1D">
        <w:t xml:space="preserve"> LIBRE,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Th36 (conductivité thermique 36 mW</w:t>
      </w:r>
      <w:proofErr w:type="gramStart"/>
      <w:r w:rsidR="00F02BD9" w:rsidRPr="00BB3F1D">
        <w:t>/(</w:t>
      </w:r>
      <w:proofErr w:type="spellStart"/>
      <w:proofErr w:type="gramEnd"/>
      <w:r w:rsidR="00F02BD9" w:rsidRPr="00BB3F1D">
        <w:t>m.K</w:t>
      </w:r>
      <w:proofErr w:type="spellEnd"/>
      <w:r w:rsidR="00F02BD9" w:rsidRPr="00BB3F1D">
        <w:t xml:space="preserve">) de type PSE avec pente 1 à 5% en un seul lit. Destiné au support de revêtement d'étanchéité en indépendance sous protection lourde. Le plan de calepinage et la nomenclature des panneaux seront réalisés à partir du plan de toiture comprenant le repérage des pentes, la position des entrées d'eaux pluviales (validé par la </w:t>
      </w:r>
      <w:r w:rsidR="009141F2" w:rsidRPr="00BB3F1D">
        <w:t>maitrise</w:t>
      </w:r>
      <w:r w:rsidR="00F02BD9" w:rsidRPr="00BB3F1D">
        <w:t xml:space="preserve"> d'œuvre). </w:t>
      </w:r>
      <w:r w:rsidR="00DD5AE5" w:rsidRPr="00BB3F1D">
        <w:t>Mise</w:t>
      </w:r>
      <w:r w:rsidR="00F02BD9" w:rsidRPr="00BB3F1D">
        <w:t xml:space="preserve"> en œuvre en </w:t>
      </w:r>
      <w:r w:rsidR="005D040E" w:rsidRPr="00BB3F1D">
        <w:t>pose</w:t>
      </w:r>
      <w:r w:rsidR="00F02BD9" w:rsidRPr="00BB3F1D">
        <w:t xml:space="preserve"> libre.</w:t>
      </w:r>
    </w:p>
    <w:p w:rsidR="00F02BD9" w:rsidRPr="00BB3F1D" w:rsidRDefault="00F02BD9" w:rsidP="00F02BD9">
      <w:pPr>
        <w:pStyle w:val="TitreArticle"/>
      </w:pPr>
      <w:r w:rsidRPr="00BB3F1D">
        <w:t>2.2.7-1</w:t>
      </w:r>
      <w:r w:rsidRPr="00BB3F1D">
        <w:tab/>
        <w:t xml:space="preserve">Panneau </w:t>
      </w:r>
      <w:proofErr w:type="spellStart"/>
      <w:r w:rsidRPr="00BB3F1D">
        <w:t>penté</w:t>
      </w:r>
      <w:proofErr w:type="spellEnd"/>
      <w:r w:rsidRPr="00BB3F1D">
        <w:t xml:space="preserve"> avec une pente de 1 à 5%, </w:t>
      </w:r>
      <w:r w:rsidR="009141F2" w:rsidRPr="00BB3F1D">
        <w:t>épaisseur</w:t>
      </w:r>
      <w:r w:rsidRPr="00BB3F1D">
        <w:t xml:space="preserve"> moyenne de 60 à 400 mm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5178DA" w:rsidRPr="00BB3F1D">
        <w:t xml:space="preserve">PENTE </w:t>
      </w:r>
      <w:r w:rsidRPr="00BB3F1D">
        <w:t xml:space="preserve">Se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Chap2"/>
        <w:rPr>
          <w:lang w:eastAsia="en-US"/>
        </w:rPr>
      </w:pPr>
      <w:bookmarkStart w:id="196" w:name="_Toc45288932"/>
      <w:r w:rsidRPr="00BB3F1D">
        <w:t>2.3</w:t>
      </w:r>
      <w:r w:rsidRPr="00BB3F1D">
        <w:tab/>
        <w:t>Isolant mixte</w:t>
      </w:r>
      <w:bookmarkEnd w:id="196"/>
    </w:p>
    <w:p w:rsidR="00F02BD9" w:rsidRPr="00BB3F1D" w:rsidRDefault="00F02BD9" w:rsidP="00F02BD9">
      <w:pPr>
        <w:pStyle w:val="Chap3"/>
      </w:pPr>
      <w:r w:rsidRPr="00BB3F1D">
        <w:t>2.3.1</w:t>
      </w:r>
      <w:r w:rsidRPr="00BB3F1D">
        <w:tab/>
        <w:t xml:space="preserve">PANNEAUX LAINE DE ROCHE ET PSE EN </w:t>
      </w:r>
      <w:r w:rsidR="005D040E" w:rsidRPr="00BB3F1D">
        <w:t>POSE</w:t>
      </w:r>
      <w:r w:rsidRPr="00BB3F1D">
        <w:t xml:space="preserve"> MECANIQUE, PORTEUR </w:t>
      </w:r>
      <w:r w:rsidR="0095072F" w:rsidRPr="00BB3F1D">
        <w:t xml:space="preserve">TOLE D’ACIER NERVUREE </w:t>
      </w:r>
      <w:r w:rsidRPr="00BB3F1D">
        <w:t>:</w:t>
      </w:r>
    </w:p>
    <w:p w:rsidR="00F02BD9" w:rsidRDefault="00F02BD9" w:rsidP="00F02BD9">
      <w:pPr>
        <w:pStyle w:val="Structure"/>
        <w:rPr>
          <w:ins w:id="197" w:author="FREITAG-DELIZY, Stephanie" w:date="2020-07-10T15:48:00Z"/>
        </w:rPr>
      </w:pPr>
      <w:r w:rsidRPr="00BB3F1D">
        <w:t xml:space="preserve">Complexe d'isolation mixte composé d'un lit inférieur en laine de roche rigide </w:t>
      </w:r>
      <w:proofErr w:type="spellStart"/>
      <w:r w:rsidRPr="00BB3F1D">
        <w:t>feuilluré</w:t>
      </w:r>
      <w:proofErr w:type="spellEnd"/>
      <w:r w:rsidRPr="00BB3F1D">
        <w:t xml:space="preserve"> sur les 4 côtés et d'un lit supérieur en polystyrène expansé Th36 (conductivité thermique 36 mW</w:t>
      </w:r>
      <w:proofErr w:type="gramStart"/>
      <w:r w:rsidRPr="00BB3F1D">
        <w:t>/(</w:t>
      </w:r>
      <w:proofErr w:type="spellStart"/>
      <w:proofErr w:type="gramEnd"/>
      <w:r w:rsidRPr="00BB3F1D">
        <w:t>m.K</w:t>
      </w:r>
      <w:proofErr w:type="spellEnd"/>
      <w:r w:rsidRPr="00BB3F1D">
        <w:t xml:space="preserve">) de type PSE, lits croisés. Destiné à l'isolation des toitures des établissements recevant du public et des bâtiments relevant du code du travail dont le plancher bas est situé à plus de 8 m du sol. </w:t>
      </w:r>
      <w:r w:rsidR="00DD5AE5" w:rsidRPr="00BB3F1D">
        <w:t>Mise</w:t>
      </w:r>
      <w:r w:rsidRPr="00BB3F1D">
        <w:t xml:space="preserve"> en œuvre par fixations mécaniques (minimum </w:t>
      </w:r>
      <w:r w:rsidR="00E92DA3" w:rsidRPr="00BB3F1D">
        <w:t>12 au m²</w:t>
      </w:r>
      <w:r w:rsidRPr="00BB3F1D">
        <w:t>)</w:t>
      </w:r>
      <w:ins w:id="198" w:author="PERSUY, Gerard" w:date="2020-07-09T16:20:00Z">
        <w:r w:rsidR="00386EC2" w:rsidRPr="00386EC2">
          <w:t xml:space="preserve"> selon le Document Technique d’Application</w:t>
        </w:r>
      </w:ins>
      <w:r w:rsidRPr="00BB3F1D">
        <w:t>.</w:t>
      </w:r>
    </w:p>
    <w:p w:rsidR="00F50E9A" w:rsidRDefault="00F50E9A" w:rsidP="00F02BD9">
      <w:pPr>
        <w:pStyle w:val="Structure"/>
        <w:rPr>
          <w:ins w:id="199" w:author="FREITAG-DELIZY, Stephanie" w:date="2020-07-10T15:48:00Z"/>
        </w:rPr>
      </w:pPr>
    </w:p>
    <w:p w:rsidR="00F50E9A" w:rsidRDefault="00F50E9A" w:rsidP="00F02BD9">
      <w:pPr>
        <w:pStyle w:val="Structure"/>
        <w:rPr>
          <w:ins w:id="200" w:author="FREITAG-DELIZY, Stephanie" w:date="2020-07-10T15:48:00Z"/>
        </w:rPr>
      </w:pPr>
    </w:p>
    <w:p w:rsidR="00F50E9A" w:rsidRDefault="00F50E9A" w:rsidP="00F02BD9">
      <w:pPr>
        <w:pStyle w:val="Structure"/>
        <w:rPr>
          <w:ins w:id="201" w:author="FREITAG-DELIZY, Stephanie" w:date="2020-07-10T15:48:00Z"/>
        </w:rPr>
      </w:pPr>
    </w:p>
    <w:p w:rsidR="00F50E9A" w:rsidRDefault="00F50E9A" w:rsidP="00F02BD9">
      <w:pPr>
        <w:pStyle w:val="Structure"/>
        <w:rPr>
          <w:ins w:id="202" w:author="FREITAG-DELIZY, Stephanie" w:date="2020-07-10T15:48:00Z"/>
        </w:rPr>
      </w:pPr>
    </w:p>
    <w:p w:rsidR="00F50E9A" w:rsidRPr="00BB3F1D" w:rsidRDefault="00F50E9A" w:rsidP="00F02BD9">
      <w:pPr>
        <w:pStyle w:val="Structure"/>
        <w:rPr>
          <w:sz w:val="17"/>
          <w:szCs w:val="17"/>
        </w:rPr>
      </w:pPr>
    </w:p>
    <w:p w:rsidR="00F02BD9" w:rsidRPr="00BB3F1D" w:rsidRDefault="00F02BD9" w:rsidP="00F02BD9">
      <w:pPr>
        <w:pStyle w:val="TitreArticle"/>
      </w:pPr>
      <w:r w:rsidRPr="00BB3F1D">
        <w:lastRenderedPageBreak/>
        <w:t>2.3.1-1</w:t>
      </w:r>
      <w:r w:rsidRPr="00BB3F1D">
        <w:tab/>
        <w:t xml:space="preserve">Panneaux mixtes LM + PSE 120 mm (60+60) </w:t>
      </w:r>
      <w:r w:rsidR="002A1B33" w:rsidRPr="00BB3F1D">
        <w:t>d’</w:t>
      </w:r>
      <w:r w:rsidR="009141F2" w:rsidRPr="00BB3F1D">
        <w:t>épaisseur</w:t>
      </w:r>
      <w:r w:rsidRPr="00BB3F1D">
        <w:t xml:space="preserve"> (Up 0,32)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3,20</w:t>
      </w:r>
    </w:p>
    <w:p w:rsidR="00F02BD9" w:rsidRDefault="00F02BD9" w:rsidP="00F02BD9">
      <w:pPr>
        <w:pStyle w:val="DescrArticle"/>
      </w:pPr>
      <w:r w:rsidRPr="00BB3F1D">
        <w:t xml:space="preserve">- </w:t>
      </w:r>
      <w:r w:rsidR="000804D0" w:rsidRPr="00BB3F1D">
        <w:t>Classe</w:t>
      </w:r>
      <w:r w:rsidRPr="00BB3F1D">
        <w:t xml:space="preserve"> de compressibilité : C (sous protection lourde)</w:t>
      </w:r>
    </w:p>
    <w:p w:rsidR="009F1582" w:rsidDel="00F50E9A" w:rsidRDefault="009F1582" w:rsidP="00F02BD9">
      <w:pPr>
        <w:pStyle w:val="DescrArticle"/>
        <w:rPr>
          <w:del w:id="203" w:author="FREITAG-DELIZY, Stephanie" w:date="2020-07-10T15:48:00Z"/>
        </w:rPr>
      </w:pPr>
    </w:p>
    <w:p w:rsidR="009F1582" w:rsidDel="00F50E9A" w:rsidRDefault="009F1582" w:rsidP="00F02BD9">
      <w:pPr>
        <w:pStyle w:val="DescrArticle"/>
        <w:rPr>
          <w:del w:id="204" w:author="FREITAG-DELIZY, Stephanie" w:date="2020-07-10T15:48:00Z"/>
        </w:rPr>
      </w:pPr>
    </w:p>
    <w:p w:rsidR="009F1582" w:rsidDel="00F50E9A" w:rsidRDefault="009F1582" w:rsidP="00F02BD9">
      <w:pPr>
        <w:pStyle w:val="DescrArticle"/>
        <w:rPr>
          <w:del w:id="205" w:author="FREITAG-DELIZY, Stephanie" w:date="2020-07-10T15:48:00Z"/>
        </w:rPr>
      </w:pPr>
    </w:p>
    <w:p w:rsidR="009F1582" w:rsidRPr="00BB3F1D" w:rsidDel="00F50E9A" w:rsidRDefault="009F1582" w:rsidP="00F02BD9">
      <w:pPr>
        <w:pStyle w:val="DescrArticle"/>
        <w:rPr>
          <w:del w:id="206" w:author="FREITAG-DELIZY, Stephanie" w:date="2020-07-10T15:48:00Z"/>
        </w:rPr>
      </w:pPr>
    </w:p>
    <w:p w:rsidR="00F02BD9" w:rsidRPr="00BB3F1D" w:rsidRDefault="00F02BD9" w:rsidP="00F02BD9">
      <w:pPr>
        <w:pStyle w:val="TitreArticle"/>
      </w:pPr>
      <w:r w:rsidRPr="00BB3F1D">
        <w:t>2.3.1-2</w:t>
      </w:r>
      <w:r w:rsidRPr="00BB3F1D">
        <w:tab/>
        <w:t>Panneaux mixtes LM + PSE 140 mm (60+</w:t>
      </w:r>
      <w:r w:rsidR="00CC003D" w:rsidRPr="00BB3F1D">
        <w:t>8</w:t>
      </w:r>
      <w:r w:rsidRPr="00BB3F1D">
        <w:t xml:space="preserve">0) </w:t>
      </w:r>
      <w:r w:rsidR="002A1B33" w:rsidRPr="00BB3F1D">
        <w:t>d’</w:t>
      </w:r>
      <w:r w:rsidR="009141F2" w:rsidRPr="00BB3F1D">
        <w:t>épaisseur</w:t>
      </w:r>
      <w:r w:rsidRPr="00BB3F1D">
        <w:t xml:space="preserve"> (Up 0,27)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3,80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2.3.1-3</w:t>
      </w:r>
      <w:r w:rsidRPr="00BB3F1D">
        <w:tab/>
        <w:t xml:space="preserve">Panneaux mixtes LM + PSE 160 mm (60+100)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4,35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2.3.1-4</w:t>
      </w:r>
      <w:r w:rsidRPr="00BB3F1D">
        <w:tab/>
        <w:t xml:space="preserve">Panneaux mixtes LM + PSE 180 mm (60+120) </w:t>
      </w:r>
      <w:r w:rsidR="002A1B33" w:rsidRPr="00BB3F1D">
        <w:t>d’</w:t>
      </w:r>
      <w:r w:rsidR="009141F2" w:rsidRPr="00BB3F1D">
        <w:t>épaisseur</w:t>
      </w:r>
      <w:r w:rsidRPr="00BB3F1D">
        <w:t xml:space="preserve"> (Up 0,22)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4,90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2.3.1-5</w:t>
      </w:r>
      <w:r w:rsidRPr="00BB3F1D">
        <w:tab/>
        <w:t xml:space="preserve">Panneaux mixtes LM + PSE 200 mm (60+140) </w:t>
      </w:r>
      <w:r w:rsidR="002A1B33" w:rsidRPr="00BB3F1D">
        <w:t>d’</w:t>
      </w:r>
      <w:r w:rsidR="009141F2" w:rsidRPr="00BB3F1D">
        <w:t>épaisseur</w:t>
      </w:r>
      <w:r w:rsidRPr="00BB3F1D">
        <w:t xml:space="preserve"> (Up 0,20)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5,50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2.3.1-6</w:t>
      </w:r>
      <w:r w:rsidRPr="00BB3F1D">
        <w:tab/>
        <w:t xml:space="preserve">Panneaux mixtes LM + PSE 220 mm (60+160) </w:t>
      </w:r>
      <w:r w:rsidR="002A1B33" w:rsidRPr="00BB3F1D">
        <w:t>d’</w:t>
      </w:r>
      <w:r w:rsidR="009141F2" w:rsidRPr="00BB3F1D">
        <w:t>épaisseur</w:t>
      </w:r>
      <w:r w:rsidRPr="00BB3F1D">
        <w:t xml:space="preserve"> (Up 0,18)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6,05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2.3.1-7</w:t>
      </w:r>
      <w:r w:rsidRPr="00BB3F1D">
        <w:tab/>
        <w:t xml:space="preserve">Panneaux mixtes LM + PSE 240 mm (60+180)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6,60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lastRenderedPageBreak/>
        <w:t>2.3.1-8</w:t>
      </w:r>
      <w:r w:rsidRPr="00BB3F1D">
        <w:tab/>
        <w:t xml:space="preserve">Panneaux mixtes LM + PSE 260 mm (60+200)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7,15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2.3.1-9</w:t>
      </w:r>
      <w:r w:rsidRPr="00BB3F1D">
        <w:tab/>
        <w:t xml:space="preserve">Panneaux mixtes LM + PSE 280 mm (60+220)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7,75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2.3.1-10</w:t>
      </w:r>
      <w:r w:rsidRPr="00BB3F1D">
        <w:tab/>
        <w:t xml:space="preserve">Panneaux mixtes LM + PSE 300 mm (60+240)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8,30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2.3.1-11</w:t>
      </w:r>
      <w:r w:rsidRPr="00BB3F1D">
        <w:tab/>
        <w:t xml:space="preserve">Panneaux mixtes LM + PSE 320 mm (60+260)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8,85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2.3.1-12</w:t>
      </w:r>
      <w:r w:rsidRPr="00BB3F1D">
        <w:tab/>
        <w:t xml:space="preserve">Panneaux mixtes LM + PSE 340 mm (60+280)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9,45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0804D0" w:rsidRPr="00BB3F1D" w:rsidRDefault="000804D0" w:rsidP="000804D0">
      <w:pPr>
        <w:pStyle w:val="TitreArticle"/>
      </w:pPr>
      <w:r w:rsidRPr="00BB3F1D">
        <w:t>2.3.1-13</w:t>
      </w:r>
      <w:r w:rsidRPr="00BB3F1D">
        <w:tab/>
        <w:t>Panneaux mixtes LM + PSE 360 mm (60+300) d’</w:t>
      </w:r>
      <w:r w:rsidR="009141F2" w:rsidRPr="00BB3F1D">
        <w:t>épaisseur</w:t>
      </w:r>
      <w:r w:rsidRPr="00BB3F1D">
        <w:t xml:space="preserve"> (Up 0,12) : </w:t>
      </w:r>
    </w:p>
    <w:p w:rsidR="000804D0" w:rsidRPr="00BB3F1D" w:rsidRDefault="000804D0" w:rsidP="000804D0">
      <w:pPr>
        <w:pStyle w:val="DescrArticle"/>
      </w:pPr>
    </w:p>
    <w:p w:rsidR="000804D0" w:rsidRPr="00BB3F1D" w:rsidRDefault="000804D0" w:rsidP="000804D0">
      <w:pPr>
        <w:pStyle w:val="DescrArticle"/>
      </w:pPr>
      <w:r w:rsidRPr="00BB3F1D">
        <w:t xml:space="preserve">- Marque : KNAUF ou équivalent </w:t>
      </w:r>
    </w:p>
    <w:p w:rsidR="000804D0" w:rsidRPr="00BB3F1D" w:rsidRDefault="000804D0" w:rsidP="000804D0">
      <w:pPr>
        <w:pStyle w:val="DescrArticle"/>
      </w:pPr>
      <w:r w:rsidRPr="00BB3F1D">
        <w:t xml:space="preserve">- Produit : KNAUF TERMOTOIT  </w:t>
      </w:r>
    </w:p>
    <w:p w:rsidR="000804D0" w:rsidRPr="00BB3F1D" w:rsidRDefault="000804D0" w:rsidP="000804D0">
      <w:pPr>
        <w:pStyle w:val="DescrArticle"/>
      </w:pPr>
      <w:r w:rsidRPr="00BB3F1D">
        <w:t>- Panneau inférieur : DDP RT LJ (60 mm)</w:t>
      </w:r>
    </w:p>
    <w:p w:rsidR="000804D0" w:rsidRPr="00BB3F1D" w:rsidRDefault="000804D0" w:rsidP="000804D0">
      <w:pPr>
        <w:pStyle w:val="DescrArticle"/>
      </w:pPr>
      <w:r w:rsidRPr="00BB3F1D">
        <w:t>- Panneau supérieur : KNAUF THERM TTI Se</w:t>
      </w:r>
    </w:p>
    <w:p w:rsidR="000804D0" w:rsidRPr="00BB3F1D" w:rsidRDefault="000804D0" w:rsidP="000804D0">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w:t>
      </w:r>
      <w:r w:rsidR="00E92DA3" w:rsidRPr="00BB3F1D">
        <w:t>10</w:t>
      </w:r>
      <w:r w:rsidRPr="00BB3F1D">
        <w:t>,</w:t>
      </w:r>
      <w:r w:rsidR="00E92DA3" w:rsidRPr="00BB3F1D">
        <w:t>00</w:t>
      </w:r>
    </w:p>
    <w:p w:rsidR="000804D0" w:rsidRPr="00BB3F1D" w:rsidRDefault="000804D0" w:rsidP="000804D0">
      <w:pPr>
        <w:pStyle w:val="DescrArticle"/>
      </w:pPr>
      <w:r w:rsidRPr="00BB3F1D">
        <w:t>- Classe de compressibilité : C (sous protection lourde)</w:t>
      </w:r>
    </w:p>
    <w:p w:rsidR="000804D0" w:rsidRPr="00BB3F1D" w:rsidRDefault="000804D0" w:rsidP="00F02BD9">
      <w:pPr>
        <w:pStyle w:val="DescrArticle"/>
      </w:pPr>
    </w:p>
    <w:p w:rsidR="00F02BD9" w:rsidRPr="00BB3F1D" w:rsidRDefault="00F02BD9" w:rsidP="00F02BD9">
      <w:pPr>
        <w:pStyle w:val="Chap3"/>
        <w:rPr>
          <w:lang w:eastAsia="en-US"/>
        </w:rPr>
      </w:pPr>
      <w:r w:rsidRPr="00BB3F1D">
        <w:t>2.3.2</w:t>
      </w:r>
      <w:r w:rsidRPr="00BB3F1D">
        <w:tab/>
        <w:t xml:space="preserve">PANNEAUX LAINE DE ROCHE ET PSE EN </w:t>
      </w:r>
      <w:r w:rsidR="005D040E" w:rsidRPr="00BB3F1D">
        <w:t>POSE</w:t>
      </w:r>
      <w:r w:rsidRPr="00BB3F1D">
        <w:t xml:space="preserve"> MECANIQUE, PORTEUR BOIS :</w:t>
      </w:r>
    </w:p>
    <w:p w:rsidR="00F02BD9" w:rsidRDefault="00F02BD9" w:rsidP="00F02BD9">
      <w:pPr>
        <w:pStyle w:val="Structure"/>
        <w:rPr>
          <w:ins w:id="207" w:author="FREITAG-DELIZY, Stephanie" w:date="2020-07-10T15:48:00Z"/>
        </w:rPr>
      </w:pPr>
      <w:r w:rsidRPr="00BB3F1D">
        <w:t>Complexe d'isolation mixte composé d'un lit inférieur en laine de roche rigide et d'un lit supérieur en polystyrène expansé Th36 (conductivité thermique 36 mW</w:t>
      </w:r>
      <w:proofErr w:type="gramStart"/>
      <w:r w:rsidRPr="00BB3F1D">
        <w:t>/(</w:t>
      </w:r>
      <w:proofErr w:type="spellStart"/>
      <w:proofErr w:type="gramEnd"/>
      <w:r w:rsidRPr="00BB3F1D">
        <w:t>m.K</w:t>
      </w:r>
      <w:proofErr w:type="spellEnd"/>
      <w:r w:rsidRPr="00BB3F1D">
        <w:t xml:space="preserve">) de type PSE, lits croisés. Destiné à l'isolation des toitures des MOB. </w:t>
      </w:r>
      <w:r w:rsidR="00DD5AE5" w:rsidRPr="00BB3F1D">
        <w:t>Mise</w:t>
      </w:r>
      <w:r w:rsidRPr="00BB3F1D">
        <w:t xml:space="preserve"> en œuvre par fixations mécaniques (minimum </w:t>
      </w:r>
      <w:r w:rsidR="002A1B33" w:rsidRPr="00BB3F1D">
        <w:t>12 au m²</w:t>
      </w:r>
      <w:r w:rsidRPr="00BB3F1D">
        <w:t>)</w:t>
      </w:r>
      <w:ins w:id="208" w:author="PERSUY, Gerard" w:date="2020-07-09T16:20:00Z">
        <w:r w:rsidR="00386EC2" w:rsidRPr="00386EC2">
          <w:t xml:space="preserve"> selon le Document Technique d’Application</w:t>
        </w:r>
      </w:ins>
      <w:r w:rsidRPr="00BB3F1D">
        <w:t>.</w:t>
      </w:r>
    </w:p>
    <w:p w:rsidR="00F50E9A" w:rsidRDefault="00F50E9A" w:rsidP="00F02BD9">
      <w:pPr>
        <w:pStyle w:val="Structure"/>
        <w:rPr>
          <w:ins w:id="209" w:author="FREITAG-DELIZY, Stephanie" w:date="2020-07-10T15:48:00Z"/>
        </w:rPr>
      </w:pPr>
    </w:p>
    <w:p w:rsidR="00F50E9A" w:rsidRPr="00BB3F1D" w:rsidRDefault="00F50E9A" w:rsidP="00F02BD9">
      <w:pPr>
        <w:pStyle w:val="Structure"/>
        <w:rPr>
          <w:sz w:val="17"/>
          <w:szCs w:val="17"/>
        </w:rPr>
      </w:pPr>
    </w:p>
    <w:p w:rsidR="00F02BD9" w:rsidRPr="00BB3F1D" w:rsidRDefault="00F02BD9" w:rsidP="00F02BD9">
      <w:pPr>
        <w:pStyle w:val="TitreArticle"/>
      </w:pPr>
      <w:r w:rsidRPr="00BB3F1D">
        <w:lastRenderedPageBreak/>
        <w:t>2.3.2-1</w:t>
      </w:r>
      <w:r w:rsidRPr="00BB3F1D">
        <w:tab/>
        <w:t xml:space="preserve">Panneaux mixtes LM + PSE 120 mm (40+80) </w:t>
      </w:r>
      <w:r w:rsidR="002A1B33" w:rsidRPr="00BB3F1D">
        <w:t>d’</w:t>
      </w:r>
      <w:r w:rsidR="009141F2" w:rsidRPr="00BB3F1D">
        <w:t>épaisseur</w:t>
      </w:r>
      <w:r w:rsidRPr="00BB3F1D">
        <w:t xml:space="preserve"> (Up 0,28)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3,30</w:t>
      </w:r>
    </w:p>
    <w:p w:rsidR="009F1582" w:rsidDel="00F50E9A" w:rsidRDefault="009F1582" w:rsidP="00F02BD9">
      <w:pPr>
        <w:pStyle w:val="DescrArticle"/>
        <w:rPr>
          <w:del w:id="210" w:author="FREITAG-DELIZY, Stephanie" w:date="2020-07-10T15:48:00Z"/>
        </w:rPr>
      </w:pPr>
    </w:p>
    <w:p w:rsidR="009F1582" w:rsidRPr="00BB3F1D" w:rsidDel="00F50E9A" w:rsidRDefault="009F1582" w:rsidP="00F02BD9">
      <w:pPr>
        <w:pStyle w:val="DescrArticle"/>
        <w:rPr>
          <w:del w:id="211" w:author="FREITAG-DELIZY, Stephanie" w:date="2020-07-10T15:48:00Z"/>
        </w:rPr>
      </w:pPr>
    </w:p>
    <w:p w:rsidR="00F02BD9" w:rsidRPr="00BB3F1D" w:rsidRDefault="00F02BD9" w:rsidP="00F02BD9">
      <w:pPr>
        <w:pStyle w:val="TitreArticle"/>
      </w:pPr>
      <w:r w:rsidRPr="00BB3F1D">
        <w:t>2.3.2-2</w:t>
      </w:r>
      <w:r w:rsidRPr="00BB3F1D">
        <w:tab/>
        <w:t>Panneaux mixtes LM + P</w:t>
      </w:r>
      <w:r w:rsidR="002A1B33" w:rsidRPr="00BB3F1D">
        <w:t>SE</w:t>
      </w:r>
      <w:r w:rsidRPr="00BB3F1D">
        <w:t xml:space="preserve"> 140 mm (40+100)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3,85</w:t>
      </w:r>
    </w:p>
    <w:p w:rsidR="00F02BD9" w:rsidRPr="00BB3F1D" w:rsidRDefault="00F02BD9" w:rsidP="00F02BD9">
      <w:pPr>
        <w:pStyle w:val="TitreArticle"/>
      </w:pPr>
      <w:r w:rsidRPr="00BB3F1D">
        <w:t>2.3.2-3</w:t>
      </w:r>
      <w:r w:rsidRPr="00BB3F1D">
        <w:tab/>
        <w:t>Panneaux mixtes LM + P</w:t>
      </w:r>
      <w:r w:rsidR="002A1B33" w:rsidRPr="00BB3F1D">
        <w:t>SE</w:t>
      </w:r>
      <w:r w:rsidRPr="00BB3F1D">
        <w:t xml:space="preserve"> 160 mm (40+120)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4,40</w:t>
      </w:r>
    </w:p>
    <w:p w:rsidR="00F02BD9" w:rsidRPr="00BB3F1D" w:rsidRDefault="00F02BD9" w:rsidP="00F02BD9">
      <w:pPr>
        <w:pStyle w:val="TitreArticle"/>
      </w:pPr>
      <w:r w:rsidRPr="00BB3F1D">
        <w:t>2.3.2-4</w:t>
      </w:r>
      <w:r w:rsidRPr="00BB3F1D">
        <w:tab/>
        <w:t>Panneaux mixtes LM + P</w:t>
      </w:r>
      <w:r w:rsidR="002A1B33" w:rsidRPr="00BB3F1D">
        <w:t>SE</w:t>
      </w:r>
      <w:r w:rsidRPr="00BB3F1D">
        <w:t xml:space="preserve"> 180 mm (40+140)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5,00</w:t>
      </w:r>
    </w:p>
    <w:p w:rsidR="00F02BD9" w:rsidRPr="00BB3F1D" w:rsidRDefault="00F02BD9" w:rsidP="00F02BD9">
      <w:pPr>
        <w:pStyle w:val="TitreArticle"/>
      </w:pPr>
      <w:r w:rsidRPr="00BB3F1D">
        <w:t>2.3.2-5</w:t>
      </w:r>
      <w:r w:rsidRPr="00BB3F1D">
        <w:tab/>
        <w:t>Panneaux mixtes LM + P</w:t>
      </w:r>
      <w:r w:rsidR="002A1B33" w:rsidRPr="00BB3F1D">
        <w:t>SE</w:t>
      </w:r>
      <w:r w:rsidRPr="00BB3F1D">
        <w:t xml:space="preserve"> 200 mm (40+160)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5,55</w:t>
      </w:r>
    </w:p>
    <w:p w:rsidR="00F02BD9" w:rsidRPr="00BB3F1D" w:rsidRDefault="00F02BD9" w:rsidP="00F02BD9">
      <w:pPr>
        <w:pStyle w:val="TitreArticle"/>
      </w:pPr>
      <w:r w:rsidRPr="00BB3F1D">
        <w:t>2.3.2-6</w:t>
      </w:r>
      <w:r w:rsidRPr="00BB3F1D">
        <w:tab/>
        <w:t>Panneaux mixtes LM + P</w:t>
      </w:r>
      <w:r w:rsidR="002A1B33" w:rsidRPr="00BB3F1D">
        <w:t>SE</w:t>
      </w:r>
      <w:r w:rsidRPr="00BB3F1D">
        <w:t xml:space="preserve"> 220 mm (40+180)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6,10</w:t>
      </w:r>
    </w:p>
    <w:p w:rsidR="00F02BD9" w:rsidRPr="00BB3F1D" w:rsidRDefault="00F02BD9" w:rsidP="00F02BD9">
      <w:pPr>
        <w:pStyle w:val="TitreArticle"/>
      </w:pPr>
      <w:r w:rsidRPr="00BB3F1D">
        <w:t>2.3.2-7</w:t>
      </w:r>
      <w:r w:rsidRPr="00BB3F1D">
        <w:tab/>
        <w:t>Panneaux mixtes LM + P</w:t>
      </w:r>
      <w:r w:rsidR="002A1B33" w:rsidRPr="00BB3F1D">
        <w:t>SE</w:t>
      </w:r>
      <w:r w:rsidRPr="00BB3F1D">
        <w:t xml:space="preserve"> 240 mm (40+200)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6,65</w:t>
      </w:r>
    </w:p>
    <w:p w:rsidR="00F02BD9" w:rsidRPr="00BB3F1D" w:rsidRDefault="00F02BD9" w:rsidP="00F02BD9">
      <w:pPr>
        <w:pStyle w:val="TitreArticle"/>
      </w:pPr>
      <w:r w:rsidRPr="00BB3F1D">
        <w:t>2.3.2-8</w:t>
      </w:r>
      <w:r w:rsidRPr="00BB3F1D">
        <w:tab/>
        <w:t>Panneaux mixtes LM + P</w:t>
      </w:r>
      <w:r w:rsidR="002A1B33" w:rsidRPr="00BB3F1D">
        <w:t>SE</w:t>
      </w:r>
      <w:r w:rsidRPr="00BB3F1D">
        <w:t xml:space="preserve"> 260 mm (40+220)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7,25</w:t>
      </w:r>
    </w:p>
    <w:p w:rsidR="00F02BD9" w:rsidRPr="00BB3F1D" w:rsidRDefault="00F02BD9" w:rsidP="00F02BD9">
      <w:pPr>
        <w:pStyle w:val="TitreArticle"/>
      </w:pPr>
      <w:r w:rsidRPr="00BB3F1D">
        <w:lastRenderedPageBreak/>
        <w:t>2.3.2-9</w:t>
      </w:r>
      <w:r w:rsidRPr="00BB3F1D">
        <w:tab/>
        <w:t>Panneaux mixtes LM + P</w:t>
      </w:r>
      <w:r w:rsidR="002A1B33" w:rsidRPr="00BB3F1D">
        <w:t>SE</w:t>
      </w:r>
      <w:r w:rsidRPr="00BB3F1D">
        <w:t xml:space="preserve"> 280 mm (40+240)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7,80</w:t>
      </w:r>
    </w:p>
    <w:p w:rsidR="00F02BD9" w:rsidRPr="00BB3F1D" w:rsidRDefault="00F02BD9" w:rsidP="00F02BD9">
      <w:pPr>
        <w:pStyle w:val="TitreArticle"/>
      </w:pPr>
      <w:r w:rsidRPr="00BB3F1D">
        <w:t>2.3.2-10</w:t>
      </w:r>
      <w:r w:rsidRPr="00BB3F1D">
        <w:tab/>
        <w:t>Panneaux mixtes LM + P</w:t>
      </w:r>
      <w:r w:rsidR="002A1B33" w:rsidRPr="00BB3F1D">
        <w:t>SE</w:t>
      </w:r>
      <w:r w:rsidRPr="00BB3F1D">
        <w:t xml:space="preserve"> 300 mm (40+260)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8,35</w:t>
      </w:r>
    </w:p>
    <w:p w:rsidR="00F02BD9" w:rsidRPr="00BB3F1D" w:rsidRDefault="00F02BD9" w:rsidP="00F02BD9">
      <w:pPr>
        <w:pStyle w:val="TitreArticle"/>
      </w:pPr>
      <w:r w:rsidRPr="00BB3F1D">
        <w:t>2.3.2-11</w:t>
      </w:r>
      <w:r w:rsidRPr="00BB3F1D">
        <w:tab/>
        <w:t>Panneaux mixtes LM + P</w:t>
      </w:r>
      <w:r w:rsidR="002A1B33" w:rsidRPr="00BB3F1D">
        <w:t>SE</w:t>
      </w:r>
      <w:r w:rsidRPr="00BB3F1D">
        <w:t xml:space="preserve"> 320 mm (40+280)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8,95</w:t>
      </w:r>
    </w:p>
    <w:p w:rsidR="00E92DA3" w:rsidRPr="00BB3F1D" w:rsidRDefault="00E92DA3" w:rsidP="00E92DA3">
      <w:pPr>
        <w:pStyle w:val="TitreArticle"/>
      </w:pPr>
      <w:r w:rsidRPr="00BB3F1D">
        <w:t>2.3.2-11</w:t>
      </w:r>
      <w:r w:rsidRPr="00BB3F1D">
        <w:tab/>
        <w:t>Panneaux mixtes LM + PSE 340 mm (40+300) d’</w:t>
      </w:r>
      <w:r w:rsidR="009141F2" w:rsidRPr="00BB3F1D">
        <w:t>épaisseur</w:t>
      </w:r>
      <w:r w:rsidRPr="00BB3F1D">
        <w:t xml:space="preserve"> (Up 0,11) : </w:t>
      </w:r>
    </w:p>
    <w:p w:rsidR="00E92DA3" w:rsidRPr="00BB3F1D" w:rsidRDefault="00E92DA3" w:rsidP="00E92DA3">
      <w:pPr>
        <w:pStyle w:val="DescrArticle"/>
      </w:pPr>
    </w:p>
    <w:p w:rsidR="00E92DA3" w:rsidRPr="00BB3F1D" w:rsidRDefault="00E92DA3" w:rsidP="00E92DA3">
      <w:pPr>
        <w:pStyle w:val="DescrArticle"/>
      </w:pPr>
      <w:r w:rsidRPr="00BB3F1D">
        <w:t xml:space="preserve">- Marque : KNAUF ou équivalent </w:t>
      </w:r>
    </w:p>
    <w:p w:rsidR="00E92DA3" w:rsidRPr="00BB3F1D" w:rsidRDefault="00E92DA3" w:rsidP="00E92DA3">
      <w:pPr>
        <w:pStyle w:val="DescrArticle"/>
      </w:pPr>
      <w:r w:rsidRPr="00BB3F1D">
        <w:t xml:space="preserve">- Produit : KNAUF TERMOTOIT  </w:t>
      </w:r>
    </w:p>
    <w:p w:rsidR="00E92DA3" w:rsidRPr="00BB3F1D" w:rsidRDefault="00E92DA3" w:rsidP="00E92DA3">
      <w:pPr>
        <w:pStyle w:val="DescrArticle"/>
      </w:pPr>
      <w:r w:rsidRPr="00BB3F1D">
        <w:t>- Panneau inférieur : LAINE DE ROCHE (40 mm)</w:t>
      </w:r>
    </w:p>
    <w:p w:rsidR="00E92DA3" w:rsidRPr="00BB3F1D" w:rsidRDefault="00E92DA3" w:rsidP="00E92DA3">
      <w:pPr>
        <w:pStyle w:val="DescrArticle"/>
      </w:pPr>
      <w:r w:rsidRPr="00BB3F1D">
        <w:t>- Panneau supérieur : KNAUF THERM TTI SE</w:t>
      </w:r>
    </w:p>
    <w:p w:rsidR="00E92DA3" w:rsidRPr="00BB3F1D" w:rsidRDefault="00E92DA3" w:rsidP="00E92DA3">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w:t>
      </w:r>
      <w:r w:rsidR="00DD5AE5" w:rsidRPr="00BB3F1D">
        <w:t>9</w:t>
      </w:r>
      <w:r w:rsidRPr="00BB3F1D">
        <w:t>,</w:t>
      </w:r>
      <w:r w:rsidR="00DD5AE5" w:rsidRPr="00BB3F1D">
        <w:t>50</w:t>
      </w:r>
    </w:p>
    <w:p w:rsidR="00E92DA3" w:rsidRPr="00BB3F1D" w:rsidRDefault="00E92DA3" w:rsidP="00F02BD9">
      <w:pPr>
        <w:pStyle w:val="DescrArticle"/>
      </w:pPr>
    </w:p>
    <w:p w:rsidR="00F02BD9" w:rsidRPr="00BB3F1D" w:rsidRDefault="00F02BD9" w:rsidP="00F02BD9">
      <w:pPr>
        <w:pStyle w:val="Chap3"/>
        <w:rPr>
          <w:lang w:eastAsia="en-US"/>
        </w:rPr>
      </w:pPr>
      <w:r w:rsidRPr="00BB3F1D">
        <w:t>2.3.3</w:t>
      </w:r>
      <w:r w:rsidRPr="00BB3F1D">
        <w:tab/>
        <w:t>PANNEAUX PERLITE ET P</w:t>
      </w:r>
      <w:r w:rsidR="002A1B33" w:rsidRPr="00BB3F1D">
        <w:t>SE</w:t>
      </w:r>
      <w:r w:rsidRPr="00BB3F1D">
        <w:t xml:space="preserve"> EN </w:t>
      </w:r>
      <w:r w:rsidR="005D040E" w:rsidRPr="00BB3F1D">
        <w:t>POSE</w:t>
      </w:r>
      <w:r w:rsidRPr="00BB3F1D">
        <w:t xml:space="preserve"> MECANIQUE, PORTEUR </w:t>
      </w:r>
      <w:r w:rsidR="0095072F" w:rsidRPr="00BB3F1D">
        <w:t xml:space="preserve">TOLE D’ACIER NERVUREE </w:t>
      </w:r>
      <w:r w:rsidRPr="00BB3F1D">
        <w:t>:</w:t>
      </w:r>
    </w:p>
    <w:p w:rsidR="00F02BD9" w:rsidRPr="00BB3F1D" w:rsidRDefault="00F02BD9" w:rsidP="00F02BD9">
      <w:pPr>
        <w:pStyle w:val="Structure"/>
        <w:rPr>
          <w:sz w:val="17"/>
          <w:szCs w:val="17"/>
        </w:rPr>
      </w:pPr>
      <w:r w:rsidRPr="00BB3F1D">
        <w:t xml:space="preserve">Complexe d'isolation mixte composé d'un lit inférieur en perlite expansée (fibres et liants) </w:t>
      </w:r>
      <w:proofErr w:type="spellStart"/>
      <w:r w:rsidRPr="00BB3F1D">
        <w:t>feuilluré</w:t>
      </w:r>
      <w:proofErr w:type="spellEnd"/>
      <w:r w:rsidRPr="00BB3F1D">
        <w:t xml:space="preserve"> sur les 4 côtés et d'un lit supérieur en polystyrène expansé Th36 (conductivité thermique 36 mW</w:t>
      </w:r>
      <w:proofErr w:type="gramStart"/>
      <w:r w:rsidRPr="00BB3F1D">
        <w:t>/(</w:t>
      </w:r>
      <w:proofErr w:type="spellStart"/>
      <w:proofErr w:type="gramEnd"/>
      <w:r w:rsidRPr="00BB3F1D">
        <w:t>m.K</w:t>
      </w:r>
      <w:proofErr w:type="spellEnd"/>
      <w:r w:rsidRPr="00BB3F1D">
        <w:t>) de type P</w:t>
      </w:r>
      <w:r w:rsidR="002A1B33" w:rsidRPr="00BB3F1D">
        <w:t>SE</w:t>
      </w:r>
      <w:r w:rsidRPr="00BB3F1D">
        <w:t xml:space="preserve">, lits croisés. Destiné à l'isolation des toitures situées à plus de 8 m du sol. </w:t>
      </w:r>
      <w:r w:rsidR="00DD5AE5" w:rsidRPr="00BB3F1D">
        <w:t>Mise</w:t>
      </w:r>
      <w:r w:rsidRPr="00BB3F1D">
        <w:t xml:space="preserve"> en œuvre par fixations mécaniques (minimum </w:t>
      </w:r>
      <w:r w:rsidR="002A1B33" w:rsidRPr="00BB3F1D">
        <w:t>12 au m²</w:t>
      </w:r>
      <w:r w:rsidRPr="00BB3F1D">
        <w:t>)</w:t>
      </w:r>
      <w:ins w:id="212" w:author="PERSUY, Gerard" w:date="2020-07-09T16:20:00Z">
        <w:r w:rsidR="00386EC2" w:rsidRPr="00386EC2">
          <w:t xml:space="preserve"> selon le Document Technique d’Application</w:t>
        </w:r>
      </w:ins>
      <w:r w:rsidRPr="00BB3F1D">
        <w:t>.</w:t>
      </w:r>
    </w:p>
    <w:p w:rsidR="00F02BD9" w:rsidRPr="00BB3F1D" w:rsidRDefault="00F02BD9" w:rsidP="00F02BD9">
      <w:pPr>
        <w:pStyle w:val="TitreArticle"/>
      </w:pPr>
      <w:r w:rsidRPr="00BB3F1D">
        <w:t>2.3.3-1</w:t>
      </w:r>
      <w:r w:rsidRPr="00BB3F1D">
        <w:tab/>
        <w:t xml:space="preserve">Panneaux mixtes perlite </w:t>
      </w:r>
      <w:proofErr w:type="spellStart"/>
      <w:r w:rsidRPr="00BB3F1D">
        <w:t>feuillurée</w:t>
      </w:r>
      <w:proofErr w:type="spellEnd"/>
      <w:r w:rsidRPr="00BB3F1D">
        <w:t xml:space="preserve"> + P</w:t>
      </w:r>
      <w:r w:rsidR="002A1B33" w:rsidRPr="00BB3F1D">
        <w:t>SE</w:t>
      </w:r>
      <w:r w:rsidRPr="00BB3F1D">
        <w:t xml:space="preserve"> 120 mm (50+70) </w:t>
      </w:r>
      <w:r w:rsidR="002A1B33" w:rsidRPr="00BB3F1D">
        <w:t>d’</w:t>
      </w:r>
      <w:r w:rsidR="009141F2" w:rsidRPr="00BB3F1D">
        <w:t>épaisseur</w:t>
      </w:r>
      <w:r w:rsidRPr="00BB3F1D">
        <w:t xml:space="preserve"> (Up 0,34)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2,95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2.3.3-2</w:t>
      </w:r>
      <w:r w:rsidRPr="00BB3F1D">
        <w:tab/>
        <w:t xml:space="preserve">Panneaux mixtes perlite </w:t>
      </w:r>
      <w:proofErr w:type="spellStart"/>
      <w:r w:rsidRPr="00BB3F1D">
        <w:t>feuillurée</w:t>
      </w:r>
      <w:proofErr w:type="spellEnd"/>
      <w:r w:rsidRPr="00BB3F1D">
        <w:t xml:space="preserve"> + P</w:t>
      </w:r>
      <w:r w:rsidR="002A1B33" w:rsidRPr="00BB3F1D">
        <w:t>SE</w:t>
      </w:r>
      <w:r w:rsidRPr="00BB3F1D">
        <w:t xml:space="preserve"> 140 mm (50+90)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3,50</w:t>
      </w:r>
    </w:p>
    <w:p w:rsidR="00F02BD9" w:rsidRDefault="00F02BD9" w:rsidP="00F02BD9">
      <w:pPr>
        <w:pStyle w:val="DescrArticle"/>
        <w:rPr>
          <w:ins w:id="213" w:author="FREITAG-DELIZY, Stephanie" w:date="2020-07-10T15:48:00Z"/>
        </w:rPr>
      </w:pPr>
      <w:r w:rsidRPr="00BB3F1D">
        <w:t xml:space="preserve">- </w:t>
      </w:r>
      <w:r w:rsidR="000804D0" w:rsidRPr="00BB3F1D">
        <w:t>Classe</w:t>
      </w:r>
      <w:r w:rsidRPr="00BB3F1D">
        <w:t xml:space="preserve"> de compressibilité : C (sous protection lourde)</w:t>
      </w:r>
    </w:p>
    <w:p w:rsidR="00F50E9A" w:rsidRDefault="00F50E9A" w:rsidP="00F02BD9">
      <w:pPr>
        <w:pStyle w:val="DescrArticle"/>
        <w:rPr>
          <w:ins w:id="214" w:author="FREITAG-DELIZY, Stephanie" w:date="2020-07-10T15:48:00Z"/>
        </w:rPr>
      </w:pPr>
    </w:p>
    <w:p w:rsidR="00F50E9A" w:rsidRDefault="00F50E9A" w:rsidP="00F02BD9">
      <w:pPr>
        <w:pStyle w:val="DescrArticle"/>
        <w:rPr>
          <w:ins w:id="215" w:author="FREITAG-DELIZY, Stephanie" w:date="2020-07-10T15:48:00Z"/>
        </w:rPr>
      </w:pPr>
    </w:p>
    <w:p w:rsidR="00F50E9A" w:rsidRDefault="00F50E9A" w:rsidP="00F02BD9">
      <w:pPr>
        <w:pStyle w:val="DescrArticle"/>
        <w:rPr>
          <w:ins w:id="216" w:author="FREITAG-DELIZY, Stephanie" w:date="2020-07-10T15:48:00Z"/>
        </w:rPr>
      </w:pPr>
    </w:p>
    <w:p w:rsidR="00F50E9A" w:rsidRPr="00BB3F1D" w:rsidRDefault="00F50E9A" w:rsidP="00F02BD9">
      <w:pPr>
        <w:pStyle w:val="DescrArticle"/>
      </w:pPr>
    </w:p>
    <w:p w:rsidR="00F02BD9" w:rsidRPr="00BB3F1D" w:rsidRDefault="00F02BD9" w:rsidP="00F02BD9">
      <w:pPr>
        <w:pStyle w:val="TitreArticle"/>
      </w:pPr>
      <w:r w:rsidRPr="00BB3F1D">
        <w:lastRenderedPageBreak/>
        <w:t>2.3.3-3</w:t>
      </w:r>
      <w:r w:rsidRPr="00BB3F1D">
        <w:tab/>
        <w:t xml:space="preserve">Panneaux mixtes perlite </w:t>
      </w:r>
      <w:proofErr w:type="spellStart"/>
      <w:r w:rsidRPr="00BB3F1D">
        <w:t>feuillurée</w:t>
      </w:r>
      <w:proofErr w:type="spellEnd"/>
      <w:r w:rsidRPr="00BB3F1D">
        <w:t xml:space="preserve"> + P</w:t>
      </w:r>
      <w:r w:rsidR="002A1B33" w:rsidRPr="00BB3F1D">
        <w:t>SE</w:t>
      </w:r>
      <w:r w:rsidRPr="00BB3F1D">
        <w:t xml:space="preserve"> 160 mm (50+110) </w:t>
      </w:r>
      <w:r w:rsidR="002A1B33" w:rsidRPr="00BB3F1D">
        <w:t>d’</w:t>
      </w:r>
      <w:r w:rsidR="009141F2" w:rsidRPr="00BB3F1D">
        <w:t>épaisseur</w:t>
      </w:r>
      <w:r w:rsidRPr="00BB3F1D">
        <w:t xml:space="preserve"> (Up 0,26)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4,10</w:t>
      </w:r>
    </w:p>
    <w:p w:rsidR="00F02BD9" w:rsidRDefault="00F02BD9" w:rsidP="00F02BD9">
      <w:pPr>
        <w:pStyle w:val="DescrArticle"/>
      </w:pPr>
      <w:r w:rsidRPr="00BB3F1D">
        <w:t xml:space="preserve">- </w:t>
      </w:r>
      <w:r w:rsidR="000804D0" w:rsidRPr="00BB3F1D">
        <w:t>Classe</w:t>
      </w:r>
      <w:r w:rsidRPr="00BB3F1D">
        <w:t xml:space="preserve"> de compressibilité : C (sous protection lourde)</w:t>
      </w:r>
    </w:p>
    <w:p w:rsidR="009F1582" w:rsidDel="00F50E9A" w:rsidRDefault="009F1582" w:rsidP="00F02BD9">
      <w:pPr>
        <w:pStyle w:val="DescrArticle"/>
        <w:rPr>
          <w:del w:id="217" w:author="FREITAG-DELIZY, Stephanie" w:date="2020-07-10T15:49:00Z"/>
        </w:rPr>
      </w:pPr>
    </w:p>
    <w:p w:rsidR="009F1582" w:rsidDel="00F50E9A" w:rsidRDefault="009F1582" w:rsidP="00F02BD9">
      <w:pPr>
        <w:pStyle w:val="DescrArticle"/>
        <w:rPr>
          <w:del w:id="218" w:author="FREITAG-DELIZY, Stephanie" w:date="2020-07-10T15:49:00Z"/>
        </w:rPr>
      </w:pPr>
    </w:p>
    <w:p w:rsidR="009F1582" w:rsidDel="00F50E9A" w:rsidRDefault="009F1582" w:rsidP="00F02BD9">
      <w:pPr>
        <w:pStyle w:val="DescrArticle"/>
        <w:rPr>
          <w:del w:id="219" w:author="FREITAG-DELIZY, Stephanie" w:date="2020-07-10T15:49:00Z"/>
        </w:rPr>
      </w:pPr>
    </w:p>
    <w:p w:rsidR="009F1582" w:rsidRPr="00BB3F1D" w:rsidDel="00F50E9A" w:rsidRDefault="009F1582" w:rsidP="00F02BD9">
      <w:pPr>
        <w:pStyle w:val="DescrArticle"/>
        <w:rPr>
          <w:del w:id="220" w:author="FREITAG-DELIZY, Stephanie" w:date="2020-07-10T15:49:00Z"/>
        </w:rPr>
      </w:pPr>
    </w:p>
    <w:p w:rsidR="00F02BD9" w:rsidRPr="00BB3F1D" w:rsidRDefault="00F02BD9" w:rsidP="00F02BD9">
      <w:pPr>
        <w:pStyle w:val="TitreArticle"/>
      </w:pPr>
      <w:r w:rsidRPr="00BB3F1D">
        <w:t>2.3.3-4</w:t>
      </w:r>
      <w:r w:rsidRPr="00BB3F1D">
        <w:tab/>
        <w:t xml:space="preserve">Panneaux mixtes perlite </w:t>
      </w:r>
      <w:proofErr w:type="spellStart"/>
      <w:r w:rsidRPr="00BB3F1D">
        <w:t>feuillurée</w:t>
      </w:r>
      <w:proofErr w:type="spellEnd"/>
      <w:r w:rsidRPr="00BB3F1D">
        <w:t xml:space="preserve"> + P</w:t>
      </w:r>
      <w:r w:rsidR="002A1B33" w:rsidRPr="00BB3F1D">
        <w:t>SE</w:t>
      </w:r>
      <w:r w:rsidRPr="00BB3F1D">
        <w:t xml:space="preserve"> 180 mm (50+130) </w:t>
      </w:r>
      <w:r w:rsidR="002A1B33" w:rsidRPr="00BB3F1D">
        <w:t>d’</w:t>
      </w:r>
      <w:r w:rsidR="009141F2" w:rsidRPr="00BB3F1D">
        <w:t>épaisseur</w:t>
      </w:r>
      <w:r w:rsidRPr="00BB3F1D">
        <w:t xml:space="preserve"> (Up 0,23)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4,65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2.3.3-5</w:t>
      </w:r>
      <w:r w:rsidRPr="00BB3F1D">
        <w:tab/>
        <w:t xml:space="preserve">Panneaux mixtes perlite </w:t>
      </w:r>
      <w:proofErr w:type="spellStart"/>
      <w:r w:rsidRPr="00BB3F1D">
        <w:t>feuillurée</w:t>
      </w:r>
      <w:proofErr w:type="spellEnd"/>
      <w:r w:rsidRPr="00BB3F1D">
        <w:t xml:space="preserve"> + P</w:t>
      </w:r>
      <w:r w:rsidR="002A1B33" w:rsidRPr="00BB3F1D">
        <w:t>SE</w:t>
      </w:r>
      <w:r w:rsidRPr="00BB3F1D">
        <w:t xml:space="preserve"> 200 mm (50+150)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5,20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2.3.3-6</w:t>
      </w:r>
      <w:r w:rsidRPr="00BB3F1D">
        <w:tab/>
        <w:t xml:space="preserve">Panneaux mixtes perlite </w:t>
      </w:r>
      <w:proofErr w:type="spellStart"/>
      <w:r w:rsidRPr="00BB3F1D">
        <w:t>feuillurée</w:t>
      </w:r>
      <w:proofErr w:type="spellEnd"/>
      <w:r w:rsidRPr="00BB3F1D">
        <w:t xml:space="preserve"> + P</w:t>
      </w:r>
      <w:r w:rsidR="002A1B33" w:rsidRPr="00BB3F1D">
        <w:t>SE</w:t>
      </w:r>
      <w:r w:rsidRPr="00BB3F1D">
        <w:t xml:space="preserve"> 220 mm (50+170)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5,80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2.3.3-7</w:t>
      </w:r>
      <w:r w:rsidRPr="00BB3F1D">
        <w:tab/>
        <w:t xml:space="preserve">Panneaux mixtes perlite </w:t>
      </w:r>
      <w:proofErr w:type="spellStart"/>
      <w:r w:rsidRPr="00BB3F1D">
        <w:t>feuillurée</w:t>
      </w:r>
      <w:proofErr w:type="spellEnd"/>
      <w:r w:rsidRPr="00BB3F1D">
        <w:t xml:space="preserve"> + P</w:t>
      </w:r>
      <w:r w:rsidR="002A1B33" w:rsidRPr="00BB3F1D">
        <w:t>SE</w:t>
      </w:r>
      <w:r w:rsidRPr="00BB3F1D">
        <w:t xml:space="preserve"> 240 mm (50+190)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6,35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2.3.3-8</w:t>
      </w:r>
      <w:r w:rsidRPr="00BB3F1D">
        <w:tab/>
        <w:t xml:space="preserve">Panneaux mixtes perlite </w:t>
      </w:r>
      <w:proofErr w:type="spellStart"/>
      <w:r w:rsidRPr="00BB3F1D">
        <w:t>feuillurée</w:t>
      </w:r>
      <w:proofErr w:type="spellEnd"/>
      <w:r w:rsidRPr="00BB3F1D">
        <w:t xml:space="preserve"> + P</w:t>
      </w:r>
      <w:r w:rsidR="002A1B33" w:rsidRPr="00BB3F1D">
        <w:t>SE</w:t>
      </w:r>
      <w:r w:rsidRPr="00BB3F1D">
        <w:t xml:space="preserve"> 260 mm (50+210)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6,90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2.3.3-9</w:t>
      </w:r>
      <w:r w:rsidRPr="00BB3F1D">
        <w:tab/>
        <w:t xml:space="preserve">Panneaux mixtes perlite </w:t>
      </w:r>
      <w:proofErr w:type="spellStart"/>
      <w:r w:rsidRPr="00BB3F1D">
        <w:t>feuillurée</w:t>
      </w:r>
      <w:proofErr w:type="spellEnd"/>
      <w:r w:rsidRPr="00BB3F1D">
        <w:t xml:space="preserve"> + P</w:t>
      </w:r>
      <w:r w:rsidR="002A1B33" w:rsidRPr="00BB3F1D">
        <w:t>SE</w:t>
      </w:r>
      <w:r w:rsidRPr="00BB3F1D">
        <w:t xml:space="preserve"> 280 mm (50+230)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7,45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lastRenderedPageBreak/>
        <w:t>2.3.3-10</w:t>
      </w:r>
      <w:r w:rsidRPr="00BB3F1D">
        <w:tab/>
        <w:t xml:space="preserve">Panneaux mixtes perlite </w:t>
      </w:r>
      <w:proofErr w:type="spellStart"/>
      <w:r w:rsidRPr="00BB3F1D">
        <w:t>feuillurée</w:t>
      </w:r>
      <w:proofErr w:type="spellEnd"/>
      <w:r w:rsidRPr="00BB3F1D">
        <w:t xml:space="preserve"> + P</w:t>
      </w:r>
      <w:r w:rsidR="002A1B33" w:rsidRPr="00BB3F1D">
        <w:t>SE</w:t>
      </w:r>
      <w:r w:rsidRPr="00BB3F1D">
        <w:t xml:space="preserve"> 300 mm (50+250)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8,05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2.3.3-11</w:t>
      </w:r>
      <w:r w:rsidRPr="00BB3F1D">
        <w:tab/>
        <w:t xml:space="preserve">Panneaux mixtes perlite </w:t>
      </w:r>
      <w:proofErr w:type="spellStart"/>
      <w:r w:rsidRPr="00BB3F1D">
        <w:t>feuillurée</w:t>
      </w:r>
      <w:proofErr w:type="spellEnd"/>
      <w:r w:rsidRPr="00BB3F1D">
        <w:t xml:space="preserve"> + P</w:t>
      </w:r>
      <w:r w:rsidR="002A1B33" w:rsidRPr="00BB3F1D">
        <w:t>SE</w:t>
      </w:r>
      <w:r w:rsidRPr="00BB3F1D">
        <w:t xml:space="preserve"> 320 mm (50+270)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8,60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2.3.3-12</w:t>
      </w:r>
      <w:r w:rsidRPr="00BB3F1D">
        <w:tab/>
        <w:t xml:space="preserve">Panneaux mixtes perlite </w:t>
      </w:r>
      <w:proofErr w:type="spellStart"/>
      <w:r w:rsidRPr="00BB3F1D">
        <w:t>feuillurée</w:t>
      </w:r>
      <w:proofErr w:type="spellEnd"/>
      <w:r w:rsidRPr="00BB3F1D">
        <w:t xml:space="preserve"> + P</w:t>
      </w:r>
      <w:r w:rsidR="002A1B33" w:rsidRPr="00BB3F1D">
        <w:t>SE</w:t>
      </w:r>
      <w:r w:rsidRPr="00BB3F1D">
        <w:t xml:space="preserve"> 340 mm (50+290)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9,15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DD5AE5" w:rsidRPr="00BB3F1D" w:rsidRDefault="00DD5AE5" w:rsidP="00DD5AE5">
      <w:pPr>
        <w:pStyle w:val="TitreArticle"/>
      </w:pPr>
      <w:r w:rsidRPr="00BB3F1D">
        <w:t>2.3.3-13</w:t>
      </w:r>
      <w:r w:rsidRPr="00BB3F1D">
        <w:tab/>
        <w:t xml:space="preserve">Panneaux mixtes perlite </w:t>
      </w:r>
      <w:proofErr w:type="spellStart"/>
      <w:r w:rsidRPr="00BB3F1D">
        <w:t>feuillurée</w:t>
      </w:r>
      <w:proofErr w:type="spellEnd"/>
      <w:r w:rsidRPr="00BB3F1D">
        <w:t xml:space="preserve"> + PSE 350 mm (50+300) d’</w:t>
      </w:r>
      <w:r w:rsidR="009141F2" w:rsidRPr="00BB3F1D">
        <w:t>épaisseur</w:t>
      </w:r>
      <w:r w:rsidRPr="00BB3F1D">
        <w:t xml:space="preserve"> (Up 0,12) : </w:t>
      </w:r>
    </w:p>
    <w:p w:rsidR="00DD5AE5" w:rsidRPr="00BB3F1D" w:rsidRDefault="00DD5AE5" w:rsidP="00DD5AE5">
      <w:pPr>
        <w:pStyle w:val="DescrArticle"/>
      </w:pPr>
    </w:p>
    <w:p w:rsidR="00DD5AE5" w:rsidRPr="00BB3F1D" w:rsidRDefault="00DD5AE5" w:rsidP="00DD5AE5">
      <w:pPr>
        <w:pStyle w:val="DescrArticle"/>
      </w:pPr>
      <w:r w:rsidRPr="00BB3F1D">
        <w:t xml:space="preserve">- Marque : KNAUF ou équivalent </w:t>
      </w:r>
    </w:p>
    <w:p w:rsidR="00DD5AE5" w:rsidRPr="00BB3F1D" w:rsidRDefault="00DD5AE5" w:rsidP="00DD5AE5">
      <w:pPr>
        <w:pStyle w:val="DescrArticle"/>
      </w:pPr>
      <w:r w:rsidRPr="00BB3F1D">
        <w:t xml:space="preserve">- Produit : FESCO KNAUF THERM  </w:t>
      </w:r>
    </w:p>
    <w:p w:rsidR="00DD5AE5" w:rsidRPr="00BB3F1D" w:rsidRDefault="00DD5AE5" w:rsidP="00DD5AE5">
      <w:pPr>
        <w:pStyle w:val="DescrArticle"/>
      </w:pPr>
      <w:r w:rsidRPr="00BB3F1D">
        <w:t>- Panneau inférieur : FESCO C-DO (50 mm)</w:t>
      </w:r>
    </w:p>
    <w:p w:rsidR="00DD5AE5" w:rsidRPr="00BB3F1D" w:rsidRDefault="00DD5AE5" w:rsidP="00DD5AE5">
      <w:pPr>
        <w:pStyle w:val="DescrArticle"/>
      </w:pPr>
      <w:r w:rsidRPr="00BB3F1D">
        <w:t>- Panneau supérieur : KNAUF THERM TTI SE</w:t>
      </w:r>
    </w:p>
    <w:p w:rsidR="00DD5AE5" w:rsidRPr="00BB3F1D" w:rsidRDefault="00DD5AE5" w:rsidP="00DD5AE5">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9,45</w:t>
      </w:r>
    </w:p>
    <w:p w:rsidR="00DD5AE5" w:rsidRPr="00BB3F1D" w:rsidRDefault="00DD5AE5" w:rsidP="00DD5AE5">
      <w:pPr>
        <w:pStyle w:val="DescrArticle"/>
      </w:pPr>
      <w:r w:rsidRPr="00BB3F1D">
        <w:t>- Classe de compressibilité : C (sous protection lourde)</w:t>
      </w:r>
    </w:p>
    <w:p w:rsidR="00DD5AE5" w:rsidRPr="00BB3F1D" w:rsidRDefault="00DD5AE5" w:rsidP="00F02BD9">
      <w:pPr>
        <w:pStyle w:val="DescrArticle"/>
      </w:pPr>
    </w:p>
    <w:p w:rsidR="00F02BD9" w:rsidRPr="00BB3F1D" w:rsidRDefault="00F02BD9" w:rsidP="00F02BD9">
      <w:pPr>
        <w:pStyle w:val="Chap1"/>
        <w:rPr>
          <w:lang w:eastAsia="en-US"/>
        </w:rPr>
      </w:pPr>
      <w:bookmarkStart w:id="221" w:name="_Toc45288933"/>
      <w:r w:rsidRPr="00BB3F1D">
        <w:t>3</w:t>
      </w:r>
      <w:r w:rsidRPr="00BB3F1D">
        <w:tab/>
        <w:t>TERRAS</w:t>
      </w:r>
      <w:r w:rsidR="002A1B33" w:rsidRPr="00BB3F1D">
        <w:t>SE</w:t>
      </w:r>
      <w:r w:rsidRPr="00BB3F1D">
        <w:t xml:space="preserve"> INACCESSIBLE VEGETALI</w:t>
      </w:r>
      <w:r w:rsidR="002A1B33" w:rsidRPr="00BB3F1D">
        <w:t>SE</w:t>
      </w:r>
      <w:r w:rsidRPr="00BB3F1D">
        <w:t>E</w:t>
      </w:r>
      <w:bookmarkEnd w:id="221"/>
    </w:p>
    <w:p w:rsidR="00F02BD9" w:rsidRPr="00BB3F1D" w:rsidRDefault="00F02BD9" w:rsidP="00F02BD9">
      <w:pPr>
        <w:pStyle w:val="Chap2"/>
      </w:pPr>
      <w:bookmarkStart w:id="222" w:name="_Toc45288934"/>
      <w:r w:rsidRPr="00BB3F1D">
        <w:t>3.1</w:t>
      </w:r>
      <w:r w:rsidRPr="00BB3F1D">
        <w:tab/>
        <w:t xml:space="preserve">Isolant en </w:t>
      </w:r>
      <w:r w:rsidR="00DD5AE5" w:rsidRPr="00BB3F1D">
        <w:t>mousse</w:t>
      </w:r>
      <w:r w:rsidRPr="00BB3F1D">
        <w:t xml:space="preserve"> de polyuréthane</w:t>
      </w:r>
      <w:bookmarkEnd w:id="222"/>
    </w:p>
    <w:p w:rsidR="00F02BD9" w:rsidRPr="00BB3F1D" w:rsidRDefault="00F02BD9" w:rsidP="00F02BD9">
      <w:pPr>
        <w:pStyle w:val="Chap3"/>
      </w:pPr>
      <w:r w:rsidRPr="00BB3F1D">
        <w:t>3.1.1</w:t>
      </w:r>
      <w:r w:rsidRPr="00BB3F1D">
        <w:tab/>
        <w:t xml:space="preserve">PANNEAUX COMPOSITE PIR ET ALU AUX 2 FACES, </w:t>
      </w:r>
      <w:r w:rsidR="005D040E" w:rsidRPr="00BB3F1D">
        <w:t>POSE</w:t>
      </w:r>
      <w:r w:rsidRPr="00BB3F1D">
        <w:t xml:space="preserve"> COLLEE, PORTEUR MACONNERIE 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et de deux parements composites aluminium en un ou deux lits croisés. Destiné au support de revêtement d'étanchéité en indépendance ou </w:t>
      </w:r>
      <w:proofErr w:type="spellStart"/>
      <w:r w:rsidR="002A1B33" w:rsidRPr="00BB3F1D">
        <w:t>Se</w:t>
      </w:r>
      <w:r w:rsidRPr="00BB3F1D">
        <w:t>mi-indépendance</w:t>
      </w:r>
      <w:proofErr w:type="spellEnd"/>
      <w:r w:rsidRPr="00BB3F1D">
        <w:t xml:space="preserve">. </w:t>
      </w:r>
      <w:r w:rsidR="00DD5AE5" w:rsidRPr="00BB3F1D">
        <w:t>Mise</w:t>
      </w:r>
      <w:r w:rsidRPr="00BB3F1D">
        <w:t xml:space="preserve"> en œuvre par collage à froid (colle bitume ou à </w:t>
      </w:r>
      <w:r w:rsidR="00E629FD" w:rsidRPr="00BB3F1D">
        <w:t>base</w:t>
      </w:r>
      <w:r w:rsidRPr="00BB3F1D">
        <w:t xml:space="preserve"> de polyuréthane) à raison de 5 plots de colle par m²</w:t>
      </w:r>
      <w:ins w:id="223" w:author="PERSUY, Gerard" w:date="2020-07-09T16:21:00Z">
        <w:r w:rsidR="00386EC2" w:rsidRPr="00386EC2">
          <w:t xml:space="preserve"> selon le Document Technique d’Application</w:t>
        </w:r>
      </w:ins>
      <w:r w:rsidRPr="00BB3F1D">
        <w:t>.</w:t>
      </w:r>
    </w:p>
    <w:p w:rsidR="00F02BD9" w:rsidRPr="00BB3F1D" w:rsidRDefault="00F02BD9" w:rsidP="00F02BD9">
      <w:pPr>
        <w:pStyle w:val="TitreArticle"/>
      </w:pPr>
      <w:r w:rsidRPr="00BB3F1D">
        <w:t>3.1.1-1</w:t>
      </w:r>
      <w:r w:rsidRPr="00BB3F1D">
        <w:tab/>
        <w:t xml:space="preserve">Panneau de 60 mm </w:t>
      </w:r>
      <w:r w:rsidR="002A1B33" w:rsidRPr="00BB3F1D">
        <w:t>d’</w:t>
      </w:r>
      <w:r w:rsidR="009141F2" w:rsidRPr="00BB3F1D">
        <w:t>épaisseur</w:t>
      </w:r>
      <w:r w:rsidRPr="00BB3F1D">
        <w:t xml:space="preserve"> (Up 0,3</w:t>
      </w:r>
      <w:r w:rsidR="002A1B33" w:rsidRPr="00BB3F1D">
        <w:t>3</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2,7</w:t>
      </w:r>
      <w:r w:rsidR="000804D0" w:rsidRPr="00BB3F1D">
        <w:t>5</w:t>
      </w:r>
      <w:r w:rsidRPr="00BB3F1D">
        <w:t xml:space="preserve"> </w:t>
      </w:r>
    </w:p>
    <w:p w:rsidR="00F02BD9" w:rsidRDefault="00F02BD9" w:rsidP="00F02BD9">
      <w:pPr>
        <w:pStyle w:val="DescrArticle"/>
        <w:rPr>
          <w:ins w:id="224" w:author="FREITAG-DELIZY, Stephanie" w:date="2020-07-10T15:49:00Z"/>
        </w:rPr>
      </w:pPr>
      <w:r w:rsidRPr="00BB3F1D">
        <w:t xml:space="preserve">- Contrainte de compression à 10% </w:t>
      </w:r>
      <w:r w:rsidR="002A1B33" w:rsidRPr="00BB3F1D">
        <w:t>d’écrasement</w:t>
      </w:r>
      <w:r w:rsidRPr="00BB3F1D">
        <w:t xml:space="preserve"> : 160 kPa minimum</w:t>
      </w:r>
    </w:p>
    <w:p w:rsidR="00F50E9A" w:rsidRDefault="00F50E9A" w:rsidP="00F02BD9">
      <w:pPr>
        <w:pStyle w:val="DescrArticle"/>
        <w:rPr>
          <w:ins w:id="225" w:author="FREITAG-DELIZY, Stephanie" w:date="2020-07-10T15:49:00Z"/>
        </w:rPr>
      </w:pPr>
    </w:p>
    <w:p w:rsidR="00F50E9A" w:rsidRDefault="00F50E9A" w:rsidP="00F02BD9">
      <w:pPr>
        <w:pStyle w:val="DescrArticle"/>
        <w:rPr>
          <w:ins w:id="226" w:author="FREITAG-DELIZY, Stephanie" w:date="2020-07-10T15:49:00Z"/>
        </w:rPr>
      </w:pPr>
    </w:p>
    <w:p w:rsidR="00F50E9A" w:rsidRPr="00BB3F1D" w:rsidRDefault="00F50E9A" w:rsidP="00F02BD9">
      <w:pPr>
        <w:pStyle w:val="DescrArticle"/>
      </w:pPr>
    </w:p>
    <w:p w:rsidR="00F02BD9" w:rsidRPr="00BB3F1D" w:rsidRDefault="00F02BD9" w:rsidP="00F02BD9">
      <w:pPr>
        <w:pStyle w:val="TitreArticle"/>
      </w:pPr>
      <w:r w:rsidRPr="00BB3F1D">
        <w:lastRenderedPageBreak/>
        <w:t>3.1.1-2</w:t>
      </w:r>
      <w:r w:rsidRPr="00BB3F1D">
        <w:tab/>
        <w:t xml:space="preserve">Panneau de 70 mm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w:t>
      </w:r>
      <w:r w:rsidR="000804D0" w:rsidRPr="00BB3F1D">
        <w:t>20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3.1.1-3</w:t>
      </w:r>
      <w:r w:rsidRPr="00BB3F1D">
        <w:tab/>
        <w:t xml:space="preserve">Panneau de 80 mm </w:t>
      </w:r>
      <w:r w:rsidR="002A1B33" w:rsidRPr="00BB3F1D">
        <w:t>d’</w:t>
      </w:r>
      <w:r w:rsidR="009141F2" w:rsidRPr="00BB3F1D">
        <w:t>épaisseur</w:t>
      </w:r>
      <w:r w:rsidRPr="00BB3F1D">
        <w:t xml:space="preserve"> (Up 0,2</w:t>
      </w:r>
      <w:r w:rsidR="000804D0" w:rsidRPr="00BB3F1D">
        <w:t>5</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3,6</w:t>
      </w:r>
      <w:r w:rsidR="000804D0" w:rsidRPr="00BB3F1D">
        <w:t>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3.1.1-4</w:t>
      </w:r>
      <w:r w:rsidRPr="00BB3F1D">
        <w:tab/>
        <w:t xml:space="preserve">Panneau de 90 mm </w:t>
      </w:r>
      <w:r w:rsidR="002A1B33" w:rsidRPr="00BB3F1D">
        <w:t>d’</w:t>
      </w:r>
      <w:r w:rsidR="009141F2" w:rsidRPr="00BB3F1D">
        <w:t>épaisseur</w:t>
      </w:r>
      <w:r w:rsidRPr="00BB3F1D">
        <w:t xml:space="preserve"> (Up 0,23)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w:t>
      </w:r>
      <w:r w:rsidR="000804D0" w:rsidRPr="00BB3F1D">
        <w:t>10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3.1.1-5</w:t>
      </w:r>
      <w:r w:rsidRPr="00BB3F1D">
        <w:tab/>
        <w:t xml:space="preserve">Panneau de 100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4,5</w:t>
      </w:r>
      <w:r w:rsidR="000804D0" w:rsidRPr="00BB3F1D">
        <w:t>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3.1.1-6</w:t>
      </w:r>
      <w:r w:rsidRPr="00BB3F1D">
        <w:tab/>
        <w:t xml:space="preserve">Panneau de 120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w:t>
      </w:r>
      <w:r w:rsidR="000804D0" w:rsidRPr="00BB3F1D">
        <w:t>50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3.1.1-7</w:t>
      </w:r>
      <w:r w:rsidRPr="00BB3F1D">
        <w:tab/>
        <w:t xml:space="preserve">Panneau de 140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w:t>
      </w:r>
      <w:r w:rsidR="000804D0" w:rsidRPr="00BB3F1D">
        <w:t>40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3.1.1-8</w:t>
      </w:r>
      <w:r w:rsidRPr="00BB3F1D">
        <w:tab/>
        <w:t xml:space="preserve">Panneau de 160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w:t>
      </w:r>
      <w:r w:rsidR="000804D0" w:rsidRPr="00BB3F1D">
        <w:t>30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3.1.1-9</w:t>
      </w:r>
      <w:r w:rsidRPr="00BB3F1D">
        <w:tab/>
        <w:t xml:space="preserve">Panneau de </w:t>
      </w:r>
      <w:r w:rsidR="0095072F" w:rsidRPr="00BB3F1D">
        <w:t>180 mm</w:t>
      </w:r>
      <w:r w:rsidRPr="00BB3F1D">
        <w:t xml:space="preserve"> </w:t>
      </w:r>
      <w:r w:rsidR="005178DA">
        <w:t xml:space="preserve">(2x90)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w:t>
      </w:r>
      <w:r w:rsidR="000804D0" w:rsidRPr="00BB3F1D">
        <w:t>2</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3.1.1-10</w:t>
      </w:r>
      <w:r w:rsidRPr="00BB3F1D">
        <w:tab/>
        <w:t xml:space="preserve">Panneau de </w:t>
      </w:r>
      <w:r w:rsidR="0095072F" w:rsidRPr="00BB3F1D">
        <w:t>200 mm</w:t>
      </w:r>
      <w:r w:rsidRPr="00BB3F1D">
        <w:t xml:space="preserve"> </w:t>
      </w:r>
      <w:r w:rsidR="005178DA">
        <w:t xml:space="preserve">(2x100)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9,</w:t>
      </w:r>
      <w:r w:rsidR="000804D0" w:rsidRPr="00BB3F1D">
        <w:t>1</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lastRenderedPageBreak/>
        <w:t>3.1.1-11</w:t>
      </w:r>
      <w:r w:rsidRPr="00BB3F1D">
        <w:tab/>
        <w:t xml:space="preserve">Panneau de </w:t>
      </w:r>
      <w:r w:rsidR="0095072F" w:rsidRPr="00BB3F1D">
        <w:t>220 mm</w:t>
      </w:r>
      <w:r w:rsidRPr="00BB3F1D">
        <w:t xml:space="preserve"> </w:t>
      </w:r>
      <w:r w:rsidR="005178DA">
        <w:t>(2x110)</w:t>
      </w:r>
      <w:r w:rsidR="005178DA"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10,00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3.1.1-12</w:t>
      </w:r>
      <w:r w:rsidRPr="00BB3F1D">
        <w:tab/>
        <w:t xml:space="preserve">Panneau de </w:t>
      </w:r>
      <w:r w:rsidR="0095072F" w:rsidRPr="00BB3F1D">
        <w:t>240 mm</w:t>
      </w:r>
      <w:r w:rsidRPr="00BB3F1D">
        <w:t xml:space="preserve"> </w:t>
      </w:r>
      <w:r w:rsidR="005178DA">
        <w:t xml:space="preserve">(2x120)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w:t>
      </w:r>
      <w:r w:rsidR="000804D0" w:rsidRPr="00BB3F1D">
        <w:t>1</w:t>
      </w:r>
      <w:r w:rsidRPr="00BB3F1D">
        <w:t>,</w:t>
      </w:r>
      <w:r w:rsidR="000804D0" w:rsidRPr="00BB3F1D">
        <w:t>0</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3.1.1-13</w:t>
      </w:r>
      <w:r w:rsidRPr="00BB3F1D">
        <w:tab/>
        <w:t xml:space="preserve">Panneau de </w:t>
      </w:r>
      <w:r w:rsidR="0095072F" w:rsidRPr="00BB3F1D">
        <w:t>260 mm</w:t>
      </w:r>
      <w:r w:rsidRPr="00BB3F1D">
        <w:t xml:space="preserve"> </w:t>
      </w:r>
      <w:r w:rsidR="005178DA">
        <w:t xml:space="preserve">(2x130)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11,</w:t>
      </w:r>
      <w:r w:rsidR="000804D0" w:rsidRPr="00BB3F1D">
        <w:t>9</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3.1.1-14</w:t>
      </w:r>
      <w:r w:rsidRPr="00BB3F1D">
        <w:tab/>
        <w:t xml:space="preserve">Panneau de </w:t>
      </w:r>
      <w:r w:rsidR="0095072F" w:rsidRPr="00BB3F1D">
        <w:t>280 mm</w:t>
      </w:r>
      <w:r w:rsidRPr="00BB3F1D">
        <w:t xml:space="preserve"> </w:t>
      </w:r>
      <w:r w:rsidR="005178DA">
        <w:t xml:space="preserve">(2x140)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12,</w:t>
      </w:r>
      <w:r w:rsidR="000804D0" w:rsidRPr="00BB3F1D">
        <w:t>8</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Chap3"/>
        <w:rPr>
          <w:lang w:eastAsia="en-US"/>
        </w:rPr>
      </w:pPr>
      <w:r w:rsidRPr="00BB3F1D">
        <w:t>3.1.2</w:t>
      </w:r>
      <w:r w:rsidRPr="00BB3F1D">
        <w:tab/>
        <w:t xml:space="preserve">PANNEAUX COMPOSITE PIR ET ALU AUX 2 FACES, </w:t>
      </w:r>
      <w:r w:rsidR="005D040E" w:rsidRPr="00BB3F1D">
        <w:t>POSE</w:t>
      </w:r>
      <w:r w:rsidRPr="00BB3F1D">
        <w:t xml:space="preserve"> MECANIQUE, PORTEUR </w:t>
      </w:r>
      <w:r w:rsidR="0095072F" w:rsidRPr="00BB3F1D">
        <w:t xml:space="preserve">TOLE D’ACIER NERVUREE </w:t>
      </w:r>
      <w:r w:rsidRPr="00BB3F1D">
        <w:t>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et de deux parements composites aluminium gaufré de 50 microns </w:t>
      </w:r>
      <w:r w:rsidR="002A1B33" w:rsidRPr="00BB3F1D">
        <w:t>d’</w:t>
      </w:r>
      <w:r w:rsidR="009141F2" w:rsidRPr="00BB3F1D">
        <w:t>épaisseur</w:t>
      </w:r>
      <w:r w:rsidRPr="00BB3F1D">
        <w:t xml:space="preserve"> en un ou deux lits croisés. Destiné au support de revêtement d'étanchéité en indépendance ou </w:t>
      </w:r>
      <w:proofErr w:type="spellStart"/>
      <w:r w:rsidR="002A1B33" w:rsidRPr="00BB3F1D">
        <w:t>Se</w:t>
      </w:r>
      <w:r w:rsidRPr="00BB3F1D">
        <w:t>mi-indépendance</w:t>
      </w:r>
      <w:proofErr w:type="spellEnd"/>
      <w:r w:rsidRPr="00BB3F1D">
        <w:t xml:space="preserve">. </w:t>
      </w:r>
      <w:r w:rsidR="00DD5AE5" w:rsidRPr="00BB3F1D">
        <w:t>Mise</w:t>
      </w:r>
      <w:r w:rsidRPr="00BB3F1D">
        <w:t xml:space="preserve"> en œuvre par fixations mécaniques (minimum </w:t>
      </w:r>
      <w:r w:rsidR="002A1B33" w:rsidRPr="00BB3F1D">
        <w:t>12 au m²</w:t>
      </w:r>
      <w:r w:rsidRPr="00BB3F1D">
        <w:t>)</w:t>
      </w:r>
      <w:ins w:id="227" w:author="PERSUY, Gerard" w:date="2020-07-09T16:21:00Z">
        <w:r w:rsidR="00386EC2" w:rsidRPr="00386EC2">
          <w:t xml:space="preserve"> selon le Document Technique </w:t>
        </w:r>
        <w:proofErr w:type="gramStart"/>
        <w:r w:rsidR="00386EC2" w:rsidRPr="00386EC2">
          <w:t>d’Application</w:t>
        </w:r>
        <w:r w:rsidR="00386EC2">
          <w:t xml:space="preserve"> </w:t>
        </w:r>
      </w:ins>
      <w:r w:rsidRPr="00BB3F1D">
        <w:t>.</w:t>
      </w:r>
      <w:proofErr w:type="gramEnd"/>
    </w:p>
    <w:p w:rsidR="00F02BD9" w:rsidRPr="00BB3F1D" w:rsidRDefault="00F02BD9" w:rsidP="00F02BD9">
      <w:pPr>
        <w:pStyle w:val="TitreArticle"/>
      </w:pPr>
      <w:r w:rsidRPr="00BB3F1D">
        <w:t>3.1.2-1</w:t>
      </w:r>
      <w:r w:rsidRPr="00BB3F1D">
        <w:tab/>
        <w:t xml:space="preserve">Panneau de 60 mm </w:t>
      </w:r>
      <w:r w:rsidR="002A1B33" w:rsidRPr="00BB3F1D">
        <w:t>d’</w:t>
      </w:r>
      <w:r w:rsidR="009141F2" w:rsidRPr="00BB3F1D">
        <w:t>épaisseur</w:t>
      </w:r>
      <w:r w:rsidRPr="00BB3F1D">
        <w:t xml:space="preserve"> (Up 0,</w:t>
      </w:r>
      <w:r w:rsidR="00DD5AE5" w:rsidRPr="00BB3F1D">
        <w:t>38</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2,</w:t>
      </w:r>
      <w:r w:rsidR="00DD5AE5" w:rsidRPr="00BB3F1D">
        <w:t>7</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3.1.2-2</w:t>
      </w:r>
      <w:r w:rsidRPr="00BB3F1D">
        <w:tab/>
        <w:t xml:space="preserve">Panneau de 70 mm </w:t>
      </w:r>
      <w:r w:rsidR="002A1B33" w:rsidRPr="00BB3F1D">
        <w:t>d’</w:t>
      </w:r>
      <w:r w:rsidR="009141F2" w:rsidRPr="00BB3F1D">
        <w:t>épaisseur</w:t>
      </w:r>
      <w:r w:rsidRPr="00BB3F1D">
        <w:t xml:space="preserve"> (Up 0,34)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w:t>
      </w:r>
      <w:r w:rsidR="00DD5AE5" w:rsidRPr="00BB3F1D">
        <w:t>1</w:t>
      </w:r>
      <w:r w:rsidRPr="00BB3F1D">
        <w:t xml:space="preserve">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3.1.2-3</w:t>
      </w:r>
      <w:r w:rsidRPr="00BB3F1D">
        <w:tab/>
        <w:t>Panneau de 8</w:t>
      </w:r>
      <w:r w:rsidR="00DD5AE5" w:rsidRPr="00BB3F1D">
        <w:t>2</w:t>
      </w:r>
      <w:r w:rsidRPr="00BB3F1D">
        <w:t xml:space="preserve"> mm </w:t>
      </w:r>
      <w:r w:rsidR="002A1B33" w:rsidRPr="00BB3F1D">
        <w:t>d’</w:t>
      </w:r>
      <w:r w:rsidR="009141F2" w:rsidRPr="00BB3F1D">
        <w:t>épaisseur</w:t>
      </w:r>
      <w:r w:rsidRPr="00BB3F1D">
        <w:t xml:space="preserve"> (Up 0,</w:t>
      </w:r>
      <w:r w:rsidR="00DD5AE5" w:rsidRPr="00BB3F1D">
        <w:t>29</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w:t>
      </w:r>
      <w:r w:rsidR="00DD5AE5" w:rsidRPr="00BB3F1D">
        <w:t>7</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3.1.2-4</w:t>
      </w:r>
      <w:r w:rsidRPr="00BB3F1D">
        <w:tab/>
        <w:t xml:space="preserve">Panneau de 90 mm </w:t>
      </w:r>
      <w:r w:rsidR="002A1B33" w:rsidRPr="00BB3F1D">
        <w:t>d’</w:t>
      </w:r>
      <w:r w:rsidR="009141F2" w:rsidRPr="00BB3F1D">
        <w:t>épaisseur</w:t>
      </w:r>
      <w:r w:rsidRPr="00BB3F1D">
        <w:t xml:space="preserve"> (Up 0,2</w:t>
      </w:r>
      <w:r w:rsidR="00DD5AE5" w:rsidRPr="00BB3F1D">
        <w:t>7</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w:t>
      </w:r>
      <w:r w:rsidR="00DD5AE5" w:rsidRPr="00BB3F1D">
        <w:t>4</w:t>
      </w:r>
      <w:r w:rsidRPr="00BB3F1D">
        <w:t>,</w:t>
      </w:r>
      <w:r w:rsidR="00DD5AE5" w:rsidRPr="00BB3F1D">
        <w:t>05</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lastRenderedPageBreak/>
        <w:t>3.1.2-5</w:t>
      </w:r>
      <w:r w:rsidRPr="00BB3F1D">
        <w:tab/>
        <w:t xml:space="preserve">Panneau de 100 mm </w:t>
      </w:r>
      <w:r w:rsidR="002A1B33" w:rsidRPr="00BB3F1D">
        <w:t>d’</w:t>
      </w:r>
      <w:r w:rsidR="009141F2" w:rsidRPr="00BB3F1D">
        <w:t>épaisseur</w:t>
      </w:r>
      <w:r w:rsidRPr="00BB3F1D">
        <w:t xml:space="preserve"> (Up 0,25)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w:t>
      </w:r>
      <w:r w:rsidR="00DD5AE5" w:rsidRPr="00BB3F1D">
        <w:t>50</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3.1.2-6</w:t>
      </w:r>
      <w:r w:rsidRPr="00BB3F1D">
        <w:tab/>
        <w:t xml:space="preserve">Panneau de 120 mm </w:t>
      </w:r>
      <w:r w:rsidR="002A1B33" w:rsidRPr="00BB3F1D">
        <w:t>d’</w:t>
      </w:r>
      <w:r w:rsidR="009141F2" w:rsidRPr="00BB3F1D">
        <w:t>épaisseur</w:t>
      </w:r>
      <w:r w:rsidRPr="00BB3F1D">
        <w:t xml:space="preserve"> (Up 0,2</w:t>
      </w:r>
      <w:r w:rsidR="00DD5AE5" w:rsidRPr="00BB3F1D">
        <w:t>1</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w:t>
      </w:r>
      <w:r w:rsidR="00DD5AE5" w:rsidRPr="00BB3F1D">
        <w:t>45</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3.1.2-7</w:t>
      </w:r>
      <w:r w:rsidRPr="00BB3F1D">
        <w:tab/>
        <w:t xml:space="preserve">Panneau de 140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w:t>
      </w:r>
      <w:r w:rsidR="005D040E" w:rsidRPr="00BB3F1D">
        <w:t>35</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3.1.2-8</w:t>
      </w:r>
      <w:r w:rsidRPr="00BB3F1D">
        <w:tab/>
        <w:t>Panneau de 16</w:t>
      </w:r>
      <w:r w:rsidR="005D040E" w:rsidRPr="00BB3F1D">
        <w:t>0</w:t>
      </w:r>
      <w:r w:rsidRPr="00BB3F1D">
        <w:t xml:space="preserve">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w:t>
      </w:r>
      <w:r w:rsidR="005D040E" w:rsidRPr="00BB3F1D">
        <w:t>25</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3.1.2-9</w:t>
      </w:r>
      <w:r w:rsidRPr="00BB3F1D">
        <w:tab/>
        <w:t xml:space="preserve">Panneau de </w:t>
      </w:r>
      <w:r w:rsidR="0095072F" w:rsidRPr="00BB3F1D">
        <w:t>180 mm</w:t>
      </w:r>
      <w:r w:rsidRPr="00BB3F1D">
        <w:t xml:space="preserve"> </w:t>
      </w:r>
      <w:r w:rsidR="005178DA">
        <w:t xml:space="preserve">(2x90) </w:t>
      </w:r>
      <w:r w:rsidR="002A1B33" w:rsidRPr="00BB3F1D">
        <w:t>d’</w:t>
      </w:r>
      <w:r w:rsidR="009141F2" w:rsidRPr="00BB3F1D">
        <w:t>épaisseur</w:t>
      </w:r>
      <w:r w:rsidRPr="00BB3F1D">
        <w:t xml:space="preserve"> (Up 0,1</w:t>
      </w:r>
      <w:r w:rsidR="005D040E" w:rsidRPr="00BB3F1D">
        <w:t>5</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w:t>
      </w:r>
      <w:r w:rsidR="005D040E" w:rsidRPr="00BB3F1D">
        <w:t>8</w:t>
      </w:r>
      <w:r w:rsidRPr="00BB3F1D">
        <w:t>,</w:t>
      </w:r>
      <w:r w:rsidR="005D040E" w:rsidRPr="00BB3F1D">
        <w:t>1</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3.1.2-10</w:t>
      </w:r>
      <w:r w:rsidRPr="00BB3F1D">
        <w:tab/>
        <w:t xml:space="preserve">Panneau de </w:t>
      </w:r>
      <w:r w:rsidR="0095072F" w:rsidRPr="00BB3F1D">
        <w:t>200 mm</w:t>
      </w:r>
      <w:r w:rsidRPr="00BB3F1D">
        <w:t xml:space="preserve"> </w:t>
      </w:r>
      <w:r w:rsidR="005178DA">
        <w:t xml:space="preserve">(2x100)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w:t>
      </w:r>
      <w:r w:rsidR="005D040E" w:rsidRPr="00BB3F1D">
        <w:t>9</w:t>
      </w:r>
      <w:r w:rsidRPr="00BB3F1D">
        <w:t>,</w:t>
      </w:r>
      <w:r w:rsidR="005D040E" w:rsidRPr="00BB3F1D">
        <w:t>0</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3.1.2-11</w:t>
      </w:r>
      <w:r w:rsidRPr="00BB3F1D">
        <w:tab/>
        <w:t xml:space="preserve">Panneau de </w:t>
      </w:r>
      <w:r w:rsidR="0095072F" w:rsidRPr="00BB3F1D">
        <w:t>240 mm</w:t>
      </w:r>
      <w:r w:rsidRPr="00BB3F1D">
        <w:t xml:space="preserve"> </w:t>
      </w:r>
      <w:r w:rsidR="005178DA">
        <w:t xml:space="preserve">(2x120) </w:t>
      </w:r>
      <w:r w:rsidR="002A1B33" w:rsidRPr="00BB3F1D">
        <w:t>d’</w:t>
      </w:r>
      <w:r w:rsidR="009141F2" w:rsidRPr="00BB3F1D">
        <w:t>épaisseur</w:t>
      </w:r>
      <w:r w:rsidRPr="00BB3F1D">
        <w:t xml:space="preserve"> (Up 0,1</w:t>
      </w:r>
      <w:r w:rsidR="005D040E" w:rsidRPr="00BB3F1D">
        <w:t>2</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10,</w:t>
      </w:r>
      <w:r w:rsidR="005D040E" w:rsidRPr="00BB3F1D">
        <w:t>9</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3.1.2-12</w:t>
      </w:r>
      <w:r w:rsidRPr="00BB3F1D">
        <w:tab/>
        <w:t xml:space="preserve">Panneau de </w:t>
      </w:r>
      <w:r w:rsidR="0095072F" w:rsidRPr="00BB3F1D">
        <w:t>280 mm</w:t>
      </w:r>
      <w:r w:rsidRPr="00BB3F1D">
        <w:t xml:space="preserve"> </w:t>
      </w:r>
      <w:r w:rsidR="005178DA">
        <w:t xml:space="preserve">(2x140)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12,</w:t>
      </w:r>
      <w:r w:rsidR="005D040E" w:rsidRPr="00BB3F1D">
        <w:t>7</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5D040E" w:rsidRPr="00BB3F1D" w:rsidRDefault="005D040E" w:rsidP="005D040E">
      <w:pPr>
        <w:pStyle w:val="TitreArticle"/>
      </w:pPr>
      <w:r w:rsidRPr="00BB3F1D">
        <w:t>3.1.2-13</w:t>
      </w:r>
      <w:r w:rsidRPr="00BB3F1D">
        <w:tab/>
        <w:t xml:space="preserve">Panneau de 300 mm </w:t>
      </w:r>
      <w:r w:rsidR="005178DA">
        <w:t xml:space="preserve">(2x150) </w:t>
      </w:r>
      <w:r w:rsidRPr="00BB3F1D">
        <w:t>d’</w:t>
      </w:r>
      <w:r w:rsidR="009141F2" w:rsidRPr="00BB3F1D">
        <w:t>épaisseur</w:t>
      </w:r>
      <w:r w:rsidRPr="00BB3F1D">
        <w:t xml:space="preserve"> (Up 0,10) : </w:t>
      </w:r>
    </w:p>
    <w:p w:rsidR="005D040E" w:rsidRPr="00BB3F1D" w:rsidRDefault="005D040E" w:rsidP="005D040E">
      <w:pPr>
        <w:pStyle w:val="DescrArticle"/>
      </w:pPr>
    </w:p>
    <w:p w:rsidR="005D040E" w:rsidRPr="00BB3F1D" w:rsidRDefault="005D040E" w:rsidP="005D040E">
      <w:pPr>
        <w:pStyle w:val="DescrArticle"/>
      </w:pPr>
      <w:r w:rsidRPr="00BB3F1D">
        <w:t xml:space="preserve">- Marque : KNAUF ou équivalent </w:t>
      </w:r>
    </w:p>
    <w:p w:rsidR="005D040E" w:rsidRPr="00BB3F1D" w:rsidRDefault="005D040E" w:rsidP="005D040E">
      <w:pPr>
        <w:pStyle w:val="DescrArticle"/>
      </w:pPr>
      <w:r w:rsidRPr="00BB3F1D">
        <w:t>- Produit : KNAUF STEELTHANE</w:t>
      </w:r>
    </w:p>
    <w:p w:rsidR="005D040E" w:rsidRPr="00BB3F1D" w:rsidRDefault="005D040E" w:rsidP="005D040E">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13,60 </w:t>
      </w:r>
    </w:p>
    <w:p w:rsidR="005D040E" w:rsidRPr="00BB3F1D" w:rsidRDefault="005D040E" w:rsidP="005D040E">
      <w:pPr>
        <w:pStyle w:val="DescrArticle"/>
      </w:pPr>
      <w:r w:rsidRPr="00BB3F1D">
        <w:t>- Contrainte de compression à 10% d’écrasement : 150 kPa minimum</w:t>
      </w:r>
    </w:p>
    <w:p w:rsidR="005D040E" w:rsidRPr="00BB3F1D" w:rsidRDefault="005D040E" w:rsidP="005D040E">
      <w:pPr>
        <w:pStyle w:val="TitreArticle"/>
      </w:pPr>
      <w:r w:rsidRPr="00BB3F1D">
        <w:lastRenderedPageBreak/>
        <w:t>3.1.2-14</w:t>
      </w:r>
      <w:r w:rsidRPr="00BB3F1D">
        <w:tab/>
        <w:t xml:space="preserve">Panneau de 320 mm </w:t>
      </w:r>
      <w:r w:rsidR="005178DA">
        <w:t xml:space="preserve">(2x160) </w:t>
      </w:r>
      <w:r w:rsidRPr="00BB3F1D">
        <w:t>d’</w:t>
      </w:r>
      <w:r w:rsidR="009141F2" w:rsidRPr="00BB3F1D">
        <w:t>épaisseur</w:t>
      </w:r>
      <w:r w:rsidRPr="00BB3F1D">
        <w:t xml:space="preserve"> (Up 0,10) : </w:t>
      </w:r>
    </w:p>
    <w:p w:rsidR="005D040E" w:rsidRPr="00BB3F1D" w:rsidRDefault="005D040E" w:rsidP="005D040E">
      <w:pPr>
        <w:pStyle w:val="DescrArticle"/>
      </w:pPr>
    </w:p>
    <w:p w:rsidR="005D040E" w:rsidRPr="00BB3F1D" w:rsidRDefault="005D040E" w:rsidP="005D040E">
      <w:pPr>
        <w:pStyle w:val="DescrArticle"/>
      </w:pPr>
      <w:r w:rsidRPr="00BB3F1D">
        <w:t xml:space="preserve">- Marque : KNAUF ou équivalent </w:t>
      </w:r>
    </w:p>
    <w:p w:rsidR="005D040E" w:rsidRPr="00BB3F1D" w:rsidRDefault="005D040E" w:rsidP="005D040E">
      <w:pPr>
        <w:pStyle w:val="DescrArticle"/>
      </w:pPr>
      <w:r w:rsidRPr="00BB3F1D">
        <w:t>- Produit : KNAUF STEELTHANE</w:t>
      </w:r>
    </w:p>
    <w:p w:rsidR="005D040E" w:rsidRPr="00BB3F1D" w:rsidRDefault="005D040E" w:rsidP="005D040E">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14,50 </w:t>
      </w:r>
    </w:p>
    <w:p w:rsidR="005D040E" w:rsidRDefault="005D040E" w:rsidP="005D040E">
      <w:pPr>
        <w:pStyle w:val="DescrArticle"/>
      </w:pPr>
      <w:r w:rsidRPr="00BB3F1D">
        <w:t>- Contrainte de compression à 10% d’écrasement : 150 kPa minimum</w:t>
      </w:r>
    </w:p>
    <w:p w:rsidR="002617F7" w:rsidDel="00F50E9A" w:rsidRDefault="002617F7" w:rsidP="005D040E">
      <w:pPr>
        <w:pStyle w:val="DescrArticle"/>
        <w:rPr>
          <w:del w:id="228" w:author="FREITAG-DELIZY, Stephanie" w:date="2020-07-10T15:49:00Z"/>
        </w:rPr>
      </w:pPr>
    </w:p>
    <w:p w:rsidR="002617F7" w:rsidDel="00F50E9A" w:rsidRDefault="002617F7" w:rsidP="005D040E">
      <w:pPr>
        <w:pStyle w:val="DescrArticle"/>
        <w:rPr>
          <w:del w:id="229" w:author="FREITAG-DELIZY, Stephanie" w:date="2020-07-10T15:49:00Z"/>
        </w:rPr>
      </w:pPr>
    </w:p>
    <w:p w:rsidR="002617F7" w:rsidDel="00F50E9A" w:rsidRDefault="002617F7" w:rsidP="005D040E">
      <w:pPr>
        <w:pStyle w:val="DescrArticle"/>
        <w:rPr>
          <w:del w:id="230" w:author="FREITAG-DELIZY, Stephanie" w:date="2020-07-10T15:49:00Z"/>
        </w:rPr>
      </w:pPr>
    </w:p>
    <w:p w:rsidR="002617F7" w:rsidDel="00F50E9A" w:rsidRDefault="002617F7" w:rsidP="005D040E">
      <w:pPr>
        <w:pStyle w:val="DescrArticle"/>
        <w:rPr>
          <w:del w:id="231" w:author="FREITAG-DELIZY, Stephanie" w:date="2020-07-10T15:49:00Z"/>
        </w:rPr>
      </w:pPr>
    </w:p>
    <w:p w:rsidR="002617F7" w:rsidRPr="00BB3F1D" w:rsidDel="00F50E9A" w:rsidRDefault="002617F7" w:rsidP="005D040E">
      <w:pPr>
        <w:pStyle w:val="DescrArticle"/>
        <w:rPr>
          <w:del w:id="232" w:author="FREITAG-DELIZY, Stephanie" w:date="2020-07-10T15:49:00Z"/>
        </w:rPr>
      </w:pPr>
    </w:p>
    <w:p w:rsidR="00F02BD9" w:rsidRPr="00BB3F1D" w:rsidRDefault="00F02BD9" w:rsidP="00F02BD9">
      <w:pPr>
        <w:pStyle w:val="Chap2"/>
        <w:rPr>
          <w:lang w:eastAsia="en-US"/>
        </w:rPr>
      </w:pPr>
      <w:bookmarkStart w:id="233" w:name="_Toc45288935"/>
      <w:r w:rsidRPr="00BB3F1D">
        <w:t>3.2</w:t>
      </w:r>
      <w:r w:rsidRPr="00BB3F1D">
        <w:tab/>
        <w:t>Isolant en polystyrène expansé</w:t>
      </w:r>
      <w:bookmarkEnd w:id="233"/>
    </w:p>
    <w:p w:rsidR="00F02BD9" w:rsidRPr="00BB3F1D" w:rsidRDefault="00F02BD9" w:rsidP="00F02BD9">
      <w:pPr>
        <w:pStyle w:val="Chap3"/>
      </w:pPr>
      <w:r w:rsidRPr="00BB3F1D">
        <w:t>3.2.1</w:t>
      </w:r>
      <w:r w:rsidRPr="00BB3F1D">
        <w:tab/>
        <w:t>PANNEAUX P</w:t>
      </w:r>
      <w:r w:rsidR="002A1B33" w:rsidRPr="00BB3F1D">
        <w:t>SE</w:t>
      </w:r>
      <w:r w:rsidRPr="00BB3F1D">
        <w:t xml:space="preserve"> Th34 EN </w:t>
      </w:r>
      <w:r w:rsidR="005D040E" w:rsidRPr="00BB3F1D">
        <w:t>POSE</w:t>
      </w:r>
      <w:r w:rsidRPr="00BB3F1D">
        <w:t xml:space="preserve"> LIBRE, PORTEUR MACONNERIE OU BOIS :</w:t>
      </w:r>
    </w:p>
    <w:p w:rsidR="00F02BD9" w:rsidRPr="00BB3F1D" w:rsidRDefault="00081E12" w:rsidP="00F02BD9">
      <w:pPr>
        <w:pStyle w:val="Structure"/>
      </w:pPr>
      <w:r w:rsidRPr="00BB3F1D">
        <w:t>Panneaux stabilisés</w:t>
      </w:r>
      <w:r w:rsidR="00F02BD9" w:rsidRPr="00BB3F1D">
        <w:t xml:space="preserve"> de polystyrène expansé Th34 (conductivité thermique 34 mW</w:t>
      </w:r>
      <w:proofErr w:type="gramStart"/>
      <w:r w:rsidR="00F02BD9" w:rsidRPr="00BB3F1D">
        <w:t>/(</w:t>
      </w:r>
      <w:proofErr w:type="spellStart"/>
      <w:proofErr w:type="gramEnd"/>
      <w:r w:rsidR="00F02BD9" w:rsidRPr="00BB3F1D">
        <w:t>m.K</w:t>
      </w:r>
      <w:proofErr w:type="spellEnd"/>
      <w:r w:rsidR="00F02BD9" w:rsidRPr="00BB3F1D">
        <w:t>) de type P</w:t>
      </w:r>
      <w:r w:rsidR="002A1B33" w:rsidRPr="00BB3F1D">
        <w:t>SE</w:t>
      </w:r>
      <w:r w:rsidR="00F02BD9" w:rsidRPr="00BB3F1D">
        <w:t xml:space="preserve"> un ou deux lits croisés. Destiné au support de revêtement d'étanchéité en indépendance ou </w:t>
      </w:r>
      <w:proofErr w:type="spellStart"/>
      <w:r w:rsidR="002A1B33" w:rsidRPr="00BB3F1D">
        <w:t>Se</w:t>
      </w:r>
      <w:r w:rsidR="00F02BD9" w:rsidRPr="00BB3F1D">
        <w:t>mi-indépendance</w:t>
      </w:r>
      <w:proofErr w:type="spellEnd"/>
      <w:r w:rsidR="00F02BD9" w:rsidRPr="00BB3F1D">
        <w:t xml:space="preserve">. </w:t>
      </w:r>
      <w:r w:rsidR="00DD5AE5" w:rsidRPr="00BB3F1D">
        <w:t>Mise</w:t>
      </w:r>
      <w:r w:rsidR="00F02BD9" w:rsidRPr="00BB3F1D">
        <w:t xml:space="preserve"> en œuvre en </w:t>
      </w:r>
      <w:r w:rsidR="005D040E" w:rsidRPr="00BB3F1D">
        <w:t>pose</w:t>
      </w:r>
      <w:r w:rsidR="00F02BD9" w:rsidRPr="00BB3F1D">
        <w:t xml:space="preserve"> libre</w:t>
      </w:r>
      <w:ins w:id="234" w:author="PERSUY, Gerard" w:date="2020-07-09T16:21:00Z">
        <w:r w:rsidR="00386EC2" w:rsidRPr="00386EC2">
          <w:t xml:space="preserve"> selon le Document Technique d’Application</w:t>
        </w:r>
      </w:ins>
      <w:r w:rsidR="00F02BD9" w:rsidRPr="00BB3F1D">
        <w:t>.</w:t>
      </w:r>
    </w:p>
    <w:p w:rsidR="00F02BD9" w:rsidRPr="00BB3F1D" w:rsidRDefault="00F02BD9" w:rsidP="00260A6A">
      <w:pPr>
        <w:pStyle w:val="TitreArticle"/>
      </w:pPr>
      <w:r w:rsidRPr="00BB3F1D">
        <w:t>3.2.1-1</w:t>
      </w:r>
      <w:r w:rsidRPr="00BB3F1D">
        <w:tab/>
        <w:t xml:space="preserve">Panneau de 90 mm </w:t>
      </w:r>
      <w:r w:rsidR="002A1B33" w:rsidRPr="00BB3F1D">
        <w:t>d’</w:t>
      </w:r>
      <w:r w:rsidR="009141F2" w:rsidRPr="00BB3F1D">
        <w:t>épaisseur</w:t>
      </w:r>
      <w:r w:rsidRPr="00BB3F1D">
        <w:t xml:space="preserve"> (Up 0,3</w:t>
      </w:r>
      <w:r w:rsidR="005D040E" w:rsidRPr="00BB3F1D">
        <w:t>4</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2,</w:t>
      </w:r>
      <w:r w:rsidR="005D040E" w:rsidRPr="00BB3F1D">
        <w:t>7</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3.2.1-2</w:t>
      </w:r>
      <w:r w:rsidRPr="00BB3F1D">
        <w:tab/>
        <w:t xml:space="preserve">Panneau de 100 mm </w:t>
      </w:r>
      <w:r w:rsidR="002A1B33" w:rsidRPr="00BB3F1D">
        <w:t>d’</w:t>
      </w:r>
      <w:r w:rsidR="009141F2" w:rsidRPr="00BB3F1D">
        <w:t>épaisseur</w:t>
      </w:r>
      <w:r w:rsidRPr="00BB3F1D">
        <w:t xml:space="preserve"> (Up 0,3</w:t>
      </w:r>
      <w:r w:rsidR="005D040E" w:rsidRPr="00BB3F1D">
        <w:t>1</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w:t>
      </w:r>
      <w:r w:rsidR="005D040E" w:rsidRPr="00BB3F1D">
        <w:t>3</w:t>
      </w:r>
      <w:r w:rsidRPr="00BB3F1D">
        <w:t>,</w:t>
      </w:r>
      <w:r w:rsidR="005D040E" w:rsidRPr="00BB3F1D">
        <w:t>0</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3.2.1-3</w:t>
      </w:r>
      <w:r w:rsidRPr="00BB3F1D">
        <w:tab/>
        <w:t xml:space="preserve">Panneau de 120 mm </w:t>
      </w:r>
      <w:r w:rsidR="002A1B33" w:rsidRPr="00BB3F1D">
        <w:t>d’</w:t>
      </w:r>
      <w:r w:rsidR="009141F2" w:rsidRPr="00BB3F1D">
        <w:t>épaisseur</w:t>
      </w:r>
      <w:r w:rsidRPr="00BB3F1D">
        <w:t xml:space="preserve"> (Up 0,2</w:t>
      </w:r>
      <w:r w:rsidR="005D040E" w:rsidRPr="00BB3F1D">
        <w:t>6</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w:t>
      </w:r>
      <w:r w:rsidR="005D040E" w:rsidRPr="00BB3F1D">
        <w:t>6</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3.2.1-4</w:t>
      </w:r>
      <w:r w:rsidRPr="00BB3F1D">
        <w:tab/>
        <w:t xml:space="preserve">Panneau de 140 mm </w:t>
      </w:r>
      <w:r w:rsidR="002A1B33" w:rsidRPr="00BB3F1D">
        <w:t>d’</w:t>
      </w:r>
      <w:r w:rsidR="009141F2" w:rsidRPr="00BB3F1D">
        <w:t>épaisseur</w:t>
      </w:r>
      <w:r w:rsidRPr="00BB3F1D">
        <w:t xml:space="preserve"> (Up 0,2</w:t>
      </w:r>
      <w:r w:rsidR="005D040E" w:rsidRPr="00BB3F1D">
        <w:t>2</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w:t>
      </w:r>
      <w:r w:rsidR="005D040E" w:rsidRPr="00BB3F1D">
        <w:t>2</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3.2.1-5</w:t>
      </w:r>
      <w:r w:rsidRPr="00BB3F1D">
        <w:tab/>
        <w:t xml:space="preserve">Panneau de 160 mm </w:t>
      </w:r>
      <w:r w:rsidR="002A1B33" w:rsidRPr="00BB3F1D">
        <w:t>d’</w:t>
      </w:r>
      <w:r w:rsidR="009141F2" w:rsidRPr="00BB3F1D">
        <w:t>épaisseur</w:t>
      </w:r>
      <w:r w:rsidRPr="00BB3F1D">
        <w:t xml:space="preserve"> (Up 0,20)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w:t>
      </w:r>
      <w:r w:rsidR="005D040E" w:rsidRPr="00BB3F1D">
        <w:t>8</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rPr>
          <w:ins w:id="235" w:author="FREITAG-DELIZY, Stephanie" w:date="2020-07-10T15:49:00Z"/>
        </w:rPr>
      </w:pPr>
      <w:r w:rsidRPr="00BB3F1D">
        <w:t xml:space="preserve">- Réaction au feu : </w:t>
      </w:r>
      <w:proofErr w:type="spellStart"/>
      <w:r w:rsidR="005D040E" w:rsidRPr="00BB3F1D">
        <w:t>Euroclasse</w:t>
      </w:r>
      <w:proofErr w:type="spellEnd"/>
      <w:r w:rsidRPr="00BB3F1D">
        <w:t xml:space="preserve"> E</w:t>
      </w:r>
    </w:p>
    <w:p w:rsidR="00F50E9A" w:rsidRDefault="00F50E9A" w:rsidP="00F02BD9">
      <w:pPr>
        <w:pStyle w:val="DescrArticle"/>
        <w:rPr>
          <w:ins w:id="236" w:author="FREITAG-DELIZY, Stephanie" w:date="2020-07-10T15:49:00Z"/>
        </w:rPr>
      </w:pPr>
    </w:p>
    <w:p w:rsidR="00F50E9A" w:rsidRDefault="00F50E9A" w:rsidP="00F02BD9">
      <w:pPr>
        <w:pStyle w:val="DescrArticle"/>
        <w:rPr>
          <w:ins w:id="237" w:author="FREITAG-DELIZY, Stephanie" w:date="2020-07-10T15:49:00Z"/>
        </w:rPr>
      </w:pPr>
    </w:p>
    <w:p w:rsidR="00F50E9A" w:rsidRDefault="00F50E9A" w:rsidP="00F02BD9">
      <w:pPr>
        <w:pStyle w:val="DescrArticle"/>
        <w:rPr>
          <w:ins w:id="238" w:author="FREITAG-DELIZY, Stephanie" w:date="2020-07-10T15:49:00Z"/>
        </w:rPr>
      </w:pPr>
    </w:p>
    <w:p w:rsidR="00F50E9A" w:rsidRDefault="00F50E9A" w:rsidP="00F02BD9">
      <w:pPr>
        <w:pStyle w:val="DescrArticle"/>
        <w:rPr>
          <w:ins w:id="239" w:author="FREITAG-DELIZY, Stephanie" w:date="2020-07-10T15:49:00Z"/>
        </w:rPr>
      </w:pPr>
    </w:p>
    <w:p w:rsidR="00F50E9A" w:rsidRPr="00BB3F1D" w:rsidRDefault="00F50E9A" w:rsidP="00F02BD9">
      <w:pPr>
        <w:pStyle w:val="DescrArticle"/>
      </w:pPr>
    </w:p>
    <w:p w:rsidR="00F02BD9" w:rsidRPr="00BB3F1D" w:rsidRDefault="00F02BD9" w:rsidP="00260A6A">
      <w:pPr>
        <w:pStyle w:val="TitreArticle"/>
      </w:pPr>
      <w:r w:rsidRPr="00BB3F1D">
        <w:lastRenderedPageBreak/>
        <w:t>3.2.1-6</w:t>
      </w:r>
      <w:r w:rsidRPr="00BB3F1D">
        <w:tab/>
        <w:t xml:space="preserve">Panneau de 180 mm </w:t>
      </w:r>
      <w:r w:rsidR="002A1B33" w:rsidRPr="00BB3F1D">
        <w:t>d’</w:t>
      </w:r>
      <w:r w:rsidR="009141F2" w:rsidRPr="00BB3F1D">
        <w:t>épaisseur</w:t>
      </w:r>
      <w:r w:rsidRPr="00BB3F1D">
        <w:t xml:space="preserve"> (Up 0,18)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w:t>
      </w:r>
      <w:r w:rsidR="005D040E" w:rsidRPr="00BB3F1D">
        <w:t>40</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3.2.1-7</w:t>
      </w:r>
      <w:r w:rsidRPr="00BB3F1D">
        <w:tab/>
        <w:t xml:space="preserve">Panneau de 200 mm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w:t>
      </w:r>
      <w:r w:rsidR="005D040E" w:rsidRPr="00BB3F1D">
        <w:t>6</w:t>
      </w:r>
      <w:r w:rsidRPr="00BB3F1D">
        <w:t>,</w:t>
      </w:r>
      <w:r w:rsidR="005D040E" w:rsidRPr="00BB3F1D">
        <w:t>00</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3.2.1-8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w:t>
      </w:r>
      <w:r w:rsidR="005D040E" w:rsidRPr="00BB3F1D">
        <w:t>60</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3.2.1-9</w:t>
      </w:r>
      <w:r w:rsidRPr="00BB3F1D">
        <w:tab/>
        <w:t xml:space="preserve">Panneau de 240 mm </w:t>
      </w:r>
      <w:r w:rsidR="002A1B33" w:rsidRPr="00BB3F1D">
        <w:t>d’</w:t>
      </w:r>
      <w:r w:rsidR="009141F2" w:rsidRPr="00BB3F1D">
        <w:t>épaisseur</w:t>
      </w:r>
      <w:r w:rsidRPr="00BB3F1D">
        <w:t xml:space="preserve"> (Up 0,1</w:t>
      </w:r>
      <w:r w:rsidR="005D040E" w:rsidRPr="00BB3F1D">
        <w:t>3</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w:t>
      </w:r>
      <w:r w:rsidR="005D040E" w:rsidRPr="00BB3F1D">
        <w:t>20</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3.2.1-10</w:t>
      </w:r>
      <w:r w:rsidRPr="00BB3F1D">
        <w:tab/>
        <w:t xml:space="preserve">Panneau de 260 mm </w:t>
      </w:r>
      <w:r w:rsidR="002A1B33" w:rsidRPr="00BB3F1D">
        <w:t>d’</w:t>
      </w:r>
      <w:r w:rsidR="009141F2" w:rsidRPr="00BB3F1D">
        <w:t>épaisseur</w:t>
      </w:r>
      <w:r w:rsidRPr="00BB3F1D">
        <w:t xml:space="preserve"> (Up 0,1</w:t>
      </w:r>
      <w:r w:rsidR="009141F2" w:rsidRPr="00BB3F1D">
        <w:t>2</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w:t>
      </w:r>
      <w:r w:rsidR="009141F2" w:rsidRPr="00BB3F1D">
        <w:t>8</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3.2.1-11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w:t>
      </w:r>
      <w:r w:rsidR="009141F2" w:rsidRPr="00BB3F1D">
        <w:t>4</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3.2.1-12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w:t>
      </w:r>
      <w:r w:rsidR="009141F2" w:rsidRPr="00BB3F1D">
        <w:t>9</w:t>
      </w:r>
      <w:r w:rsidRPr="00BB3F1D">
        <w:t>,</w:t>
      </w:r>
      <w:r w:rsidR="009141F2" w:rsidRPr="00BB3F1D">
        <w:t>0</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3.2.1-13</w:t>
      </w:r>
      <w:r w:rsidRPr="00BB3F1D">
        <w:tab/>
        <w:t xml:space="preserve">Panneau de 340 </w:t>
      </w:r>
      <w:r w:rsidR="004C6E2B" w:rsidRPr="00BB3F1D">
        <w:t>mm</w:t>
      </w:r>
      <w:r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10,</w:t>
      </w:r>
      <w:r w:rsidR="009141F2" w:rsidRPr="00BB3F1D">
        <w:t>2</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lastRenderedPageBreak/>
        <w:t>3.2.1-14</w:t>
      </w:r>
      <w:r w:rsidRPr="00BB3F1D">
        <w:tab/>
        <w:t xml:space="preserve">Panneau de 380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11,</w:t>
      </w:r>
      <w:r w:rsidR="009141F2" w:rsidRPr="00BB3F1D">
        <w:t>4</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3.2.1-15</w:t>
      </w:r>
      <w:r w:rsidRPr="00BB3F1D">
        <w:tab/>
        <w:t xml:space="preserve">Panneau de 400 </w:t>
      </w:r>
      <w:r w:rsidR="004C6E2B" w:rsidRPr="00BB3F1D">
        <w:t>mm</w:t>
      </w:r>
      <w:r w:rsidRPr="00BB3F1D">
        <w:t xml:space="preserve">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w:t>
      </w:r>
      <w:r w:rsidR="009141F2" w:rsidRPr="00BB3F1D">
        <w:t>2</w:t>
      </w:r>
      <w:r w:rsidRPr="00BB3F1D">
        <w:t>,</w:t>
      </w:r>
      <w:r w:rsidR="009141F2" w:rsidRPr="00BB3F1D">
        <w:t>0</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Chap3"/>
        <w:rPr>
          <w:lang w:eastAsia="en-US"/>
        </w:rPr>
      </w:pPr>
      <w:r w:rsidRPr="00BB3F1D">
        <w:t>3.2.2</w:t>
      </w:r>
      <w:r w:rsidRPr="00BB3F1D">
        <w:tab/>
        <w:t>PANNEAUX P</w:t>
      </w:r>
      <w:r w:rsidR="002A1B33" w:rsidRPr="00BB3F1D">
        <w:t>SE</w:t>
      </w:r>
      <w:r w:rsidRPr="00BB3F1D">
        <w:t xml:space="preserve"> Th34 EN </w:t>
      </w:r>
      <w:r w:rsidR="005D040E" w:rsidRPr="00BB3F1D">
        <w:t>POSE</w:t>
      </w:r>
      <w:r w:rsidRPr="00BB3F1D">
        <w:t xml:space="preserve"> COLLEE,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Th34 (conductivité thermique 34 mW</w:t>
      </w:r>
      <w:proofErr w:type="gramStart"/>
      <w:r w:rsidR="00F02BD9" w:rsidRPr="00BB3F1D">
        <w:t>/(</w:t>
      </w:r>
      <w:proofErr w:type="spellStart"/>
      <w:proofErr w:type="gramEnd"/>
      <w:r w:rsidR="00F02BD9" w:rsidRPr="00BB3F1D">
        <w:t>m.K</w:t>
      </w:r>
      <w:proofErr w:type="spellEnd"/>
      <w:r w:rsidR="00F02BD9" w:rsidRPr="00BB3F1D">
        <w:t>) de type P</w:t>
      </w:r>
      <w:r w:rsidR="002A1B33" w:rsidRPr="00BB3F1D">
        <w:t>SE</w:t>
      </w:r>
      <w:r w:rsidR="00F02BD9" w:rsidRPr="00BB3F1D">
        <w:t xml:space="preserve"> un ou deux lits croisés. Destiné au support de revêtement d'étanchéité en indépendance ou </w:t>
      </w:r>
      <w:proofErr w:type="spellStart"/>
      <w:r w:rsidR="002A1B33" w:rsidRPr="00BB3F1D">
        <w:t>Se</w:t>
      </w:r>
      <w:r w:rsidR="00F02BD9" w:rsidRPr="00BB3F1D">
        <w:t>mi-indépendance</w:t>
      </w:r>
      <w:proofErr w:type="spellEnd"/>
      <w:r w:rsidR="00F02BD9" w:rsidRPr="00BB3F1D">
        <w:t xml:space="preserve"> sous protection végétalisée. </w:t>
      </w:r>
      <w:r w:rsidR="00DD5AE5" w:rsidRPr="00BB3F1D">
        <w:t>Mise</w:t>
      </w:r>
      <w:r w:rsidR="00F02BD9" w:rsidRPr="00BB3F1D">
        <w:t xml:space="preserve"> en œuvre par collage à froid (colle bitume) à raison de 5 plots de colle par m²</w:t>
      </w:r>
      <w:ins w:id="240" w:author="PERSUY, Gerard" w:date="2020-07-09T16:21:00Z">
        <w:r w:rsidR="00386EC2" w:rsidRPr="00386EC2">
          <w:t xml:space="preserve"> selon le Document Technique d’Application</w:t>
        </w:r>
      </w:ins>
      <w:r w:rsidR="00F02BD9" w:rsidRPr="00BB3F1D">
        <w:t>.</w:t>
      </w:r>
    </w:p>
    <w:p w:rsidR="009141F2" w:rsidRPr="00BB3F1D" w:rsidRDefault="009141F2" w:rsidP="009141F2">
      <w:pPr>
        <w:pStyle w:val="TitreArticle"/>
      </w:pPr>
      <w:r w:rsidRPr="00BB3F1D">
        <w:t>3.2.2-1</w:t>
      </w:r>
      <w:r w:rsidRPr="00BB3F1D">
        <w:tab/>
        <w:t xml:space="preserve">Panneau de 90 mm d’épaisseur (Up 0,34)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2,70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xml:space="preserve">- Réaction au feu : </w:t>
      </w:r>
      <w:proofErr w:type="spellStart"/>
      <w:r w:rsidRPr="00BB3F1D">
        <w:t>Euroclasse</w:t>
      </w:r>
      <w:proofErr w:type="spellEnd"/>
      <w:r w:rsidRPr="00BB3F1D">
        <w:t xml:space="preserve"> E</w:t>
      </w:r>
    </w:p>
    <w:p w:rsidR="009141F2" w:rsidRPr="00BB3F1D" w:rsidRDefault="009141F2" w:rsidP="009141F2">
      <w:pPr>
        <w:pStyle w:val="TitreArticle"/>
      </w:pPr>
      <w:r w:rsidRPr="00BB3F1D">
        <w:t>3.2.2-2</w:t>
      </w:r>
      <w:r w:rsidRPr="00BB3F1D">
        <w:tab/>
        <w:t xml:space="preserve">Panneau de 100 mm d’épaisseur (Up 0,31)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3,00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xml:space="preserve">- Réaction au feu : </w:t>
      </w:r>
      <w:proofErr w:type="spellStart"/>
      <w:r w:rsidRPr="00BB3F1D">
        <w:t>Euroclasse</w:t>
      </w:r>
      <w:proofErr w:type="spellEnd"/>
      <w:r w:rsidRPr="00BB3F1D">
        <w:t xml:space="preserve"> E</w:t>
      </w:r>
    </w:p>
    <w:p w:rsidR="009141F2" w:rsidRPr="00BB3F1D" w:rsidRDefault="009141F2" w:rsidP="009141F2">
      <w:pPr>
        <w:pStyle w:val="TitreArticle"/>
      </w:pPr>
      <w:r w:rsidRPr="00BB3F1D">
        <w:t>3.2.2-3</w:t>
      </w:r>
      <w:r w:rsidRPr="00BB3F1D">
        <w:tab/>
        <w:t xml:space="preserve">Panneau de 120 mm d’épaisseur (Up 0,26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3,60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xml:space="preserve">- Réaction au feu : </w:t>
      </w:r>
      <w:proofErr w:type="spellStart"/>
      <w:r w:rsidRPr="00BB3F1D">
        <w:t>Euroclasse</w:t>
      </w:r>
      <w:proofErr w:type="spellEnd"/>
      <w:r w:rsidRPr="00BB3F1D">
        <w:t xml:space="preserve"> E</w:t>
      </w:r>
    </w:p>
    <w:p w:rsidR="009141F2" w:rsidRPr="00BB3F1D" w:rsidRDefault="009141F2" w:rsidP="009141F2">
      <w:pPr>
        <w:pStyle w:val="TitreArticle"/>
      </w:pPr>
      <w:r w:rsidRPr="00BB3F1D">
        <w:t>3.2.2-4</w:t>
      </w:r>
      <w:r w:rsidRPr="00BB3F1D">
        <w:tab/>
        <w:t xml:space="preserve">Panneau de 140 mm d’épaisseur (Up 0,22)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4,20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xml:space="preserve">- Réaction au feu : </w:t>
      </w:r>
      <w:proofErr w:type="spellStart"/>
      <w:r w:rsidRPr="00BB3F1D">
        <w:t>Euroclasse</w:t>
      </w:r>
      <w:proofErr w:type="spellEnd"/>
      <w:r w:rsidRPr="00BB3F1D">
        <w:t xml:space="preserve"> E</w:t>
      </w:r>
    </w:p>
    <w:p w:rsidR="009141F2" w:rsidRPr="00BB3F1D" w:rsidRDefault="009141F2" w:rsidP="009141F2">
      <w:pPr>
        <w:pStyle w:val="TitreArticle"/>
      </w:pPr>
      <w:r w:rsidRPr="00BB3F1D">
        <w:t>3.2.2-5</w:t>
      </w:r>
      <w:r w:rsidRPr="00BB3F1D">
        <w:tab/>
        <w:t xml:space="preserve">Panneau de 160 mm d’épaisseur (Up 0,20)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4,80 </w:t>
      </w:r>
    </w:p>
    <w:p w:rsidR="009141F2" w:rsidRPr="00BB3F1D" w:rsidRDefault="009141F2" w:rsidP="009141F2">
      <w:pPr>
        <w:pStyle w:val="DescrArticle"/>
      </w:pPr>
      <w:r w:rsidRPr="00BB3F1D">
        <w:t>- Contrainte de compression à 10% d’écrasement : 150 kPa minimum</w:t>
      </w:r>
    </w:p>
    <w:p w:rsidR="009141F2" w:rsidRDefault="009141F2" w:rsidP="009141F2">
      <w:pPr>
        <w:pStyle w:val="DescrArticle"/>
        <w:rPr>
          <w:ins w:id="241" w:author="FREITAG-DELIZY, Stephanie" w:date="2020-07-10T15:50:00Z"/>
        </w:rPr>
      </w:pPr>
      <w:r w:rsidRPr="00BB3F1D">
        <w:t xml:space="preserve">- Réaction au feu : </w:t>
      </w:r>
      <w:proofErr w:type="spellStart"/>
      <w:r w:rsidRPr="00BB3F1D">
        <w:t>Euroclasse</w:t>
      </w:r>
      <w:proofErr w:type="spellEnd"/>
      <w:r w:rsidRPr="00BB3F1D">
        <w:t xml:space="preserve"> E</w:t>
      </w:r>
    </w:p>
    <w:p w:rsidR="00F50E9A" w:rsidRPr="00BB3F1D" w:rsidRDefault="00F50E9A" w:rsidP="009141F2">
      <w:pPr>
        <w:pStyle w:val="DescrArticle"/>
      </w:pPr>
    </w:p>
    <w:p w:rsidR="009141F2" w:rsidRPr="00BB3F1D" w:rsidRDefault="009141F2" w:rsidP="009141F2">
      <w:pPr>
        <w:pStyle w:val="TitreArticle"/>
      </w:pPr>
      <w:r w:rsidRPr="00BB3F1D">
        <w:lastRenderedPageBreak/>
        <w:t>3.2.2-6</w:t>
      </w:r>
      <w:r w:rsidRPr="00BB3F1D">
        <w:tab/>
        <w:t xml:space="preserve">Panneau de 180 mm d’épaisseur (Up 0,18)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5,40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xml:space="preserve">- Réaction au feu : </w:t>
      </w:r>
      <w:proofErr w:type="spellStart"/>
      <w:r w:rsidRPr="00BB3F1D">
        <w:t>Euroclasse</w:t>
      </w:r>
      <w:proofErr w:type="spellEnd"/>
      <w:r w:rsidRPr="00BB3F1D">
        <w:t xml:space="preserve"> E</w:t>
      </w:r>
    </w:p>
    <w:p w:rsidR="009141F2" w:rsidRPr="00BB3F1D" w:rsidRDefault="009141F2" w:rsidP="009141F2">
      <w:pPr>
        <w:pStyle w:val="TitreArticle"/>
      </w:pPr>
      <w:r w:rsidRPr="00BB3F1D">
        <w:t>3.2.2-7</w:t>
      </w:r>
      <w:r w:rsidRPr="00BB3F1D">
        <w:tab/>
        <w:t xml:space="preserve">Panneau de 200 mm d’épaisseur (Up 0,16)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6,00 </w:t>
      </w:r>
    </w:p>
    <w:p w:rsidR="009141F2" w:rsidRPr="00BB3F1D" w:rsidRDefault="009141F2" w:rsidP="009141F2">
      <w:pPr>
        <w:pStyle w:val="DescrArticle"/>
      </w:pPr>
      <w:r w:rsidRPr="00BB3F1D">
        <w:t>- Contrainte de compression à 10% d’écrasement : 150 kPa minimum</w:t>
      </w:r>
    </w:p>
    <w:p w:rsidR="009141F2" w:rsidRDefault="009141F2" w:rsidP="009141F2">
      <w:pPr>
        <w:pStyle w:val="DescrArticle"/>
      </w:pPr>
      <w:r w:rsidRPr="00BB3F1D">
        <w:t xml:space="preserve">- Réaction au feu : </w:t>
      </w:r>
      <w:proofErr w:type="spellStart"/>
      <w:r w:rsidRPr="00BB3F1D">
        <w:t>Euroclasse</w:t>
      </w:r>
      <w:proofErr w:type="spellEnd"/>
      <w:r w:rsidRPr="00BB3F1D">
        <w:t xml:space="preserve"> E</w:t>
      </w:r>
    </w:p>
    <w:p w:rsidR="002617F7" w:rsidRPr="00BB3F1D" w:rsidDel="00F50E9A" w:rsidRDefault="002617F7" w:rsidP="009141F2">
      <w:pPr>
        <w:pStyle w:val="DescrArticle"/>
        <w:rPr>
          <w:del w:id="242" w:author="FREITAG-DELIZY, Stephanie" w:date="2020-07-10T15:50:00Z"/>
        </w:rPr>
      </w:pPr>
    </w:p>
    <w:p w:rsidR="009141F2" w:rsidRPr="00BB3F1D" w:rsidRDefault="009141F2" w:rsidP="009141F2">
      <w:pPr>
        <w:pStyle w:val="TitreArticle"/>
      </w:pPr>
      <w:r w:rsidRPr="00BB3F1D">
        <w:t>3.2.2-8</w:t>
      </w:r>
      <w:r w:rsidRPr="00BB3F1D">
        <w:tab/>
        <w:t xml:space="preserve">Panneau de 220 mm d’épaisseur (Up 0,15)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6,60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xml:space="preserve">- Réaction au feu : </w:t>
      </w:r>
      <w:proofErr w:type="spellStart"/>
      <w:r w:rsidRPr="00BB3F1D">
        <w:t>Euroclasse</w:t>
      </w:r>
      <w:proofErr w:type="spellEnd"/>
      <w:r w:rsidRPr="00BB3F1D">
        <w:t xml:space="preserve"> E</w:t>
      </w:r>
    </w:p>
    <w:p w:rsidR="009141F2" w:rsidRPr="00BB3F1D" w:rsidRDefault="009141F2" w:rsidP="009141F2">
      <w:pPr>
        <w:pStyle w:val="TitreArticle"/>
      </w:pPr>
      <w:r w:rsidRPr="00BB3F1D">
        <w:t>3.2.2-9</w:t>
      </w:r>
      <w:r w:rsidRPr="00BB3F1D">
        <w:tab/>
        <w:t xml:space="preserve">Panneau de 240 mm d’épaisseur (Up 0,13)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7,20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xml:space="preserve">- Réaction au feu : </w:t>
      </w:r>
      <w:proofErr w:type="spellStart"/>
      <w:r w:rsidRPr="00BB3F1D">
        <w:t>Euroclasse</w:t>
      </w:r>
      <w:proofErr w:type="spellEnd"/>
      <w:r w:rsidRPr="00BB3F1D">
        <w:t xml:space="preserve"> E</w:t>
      </w:r>
    </w:p>
    <w:p w:rsidR="009141F2" w:rsidRPr="00BB3F1D" w:rsidRDefault="009141F2" w:rsidP="009141F2">
      <w:pPr>
        <w:pStyle w:val="TitreArticle"/>
      </w:pPr>
      <w:r w:rsidRPr="00BB3F1D">
        <w:t>3.2.2-10</w:t>
      </w:r>
      <w:r w:rsidRPr="00BB3F1D">
        <w:tab/>
        <w:t xml:space="preserve">Panneau de 260 mm d’épaisseur (Up 0,12)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7,80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xml:space="preserve">- Réaction au feu : </w:t>
      </w:r>
      <w:proofErr w:type="spellStart"/>
      <w:r w:rsidRPr="00BB3F1D">
        <w:t>Euroclasse</w:t>
      </w:r>
      <w:proofErr w:type="spellEnd"/>
      <w:r w:rsidRPr="00BB3F1D">
        <w:t xml:space="preserve"> E</w:t>
      </w:r>
    </w:p>
    <w:p w:rsidR="009141F2" w:rsidRPr="00BB3F1D" w:rsidRDefault="009141F2" w:rsidP="009141F2">
      <w:pPr>
        <w:pStyle w:val="TitreArticle"/>
      </w:pPr>
      <w:r w:rsidRPr="00BB3F1D">
        <w:t>3.2.2-11</w:t>
      </w:r>
      <w:r w:rsidRPr="00BB3F1D">
        <w:tab/>
        <w:t xml:space="preserve">Panneau de 280 mm d’épaisseur (Up 0,12)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8,40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xml:space="preserve">- Réaction au feu : </w:t>
      </w:r>
      <w:proofErr w:type="spellStart"/>
      <w:r w:rsidRPr="00BB3F1D">
        <w:t>Euroclasse</w:t>
      </w:r>
      <w:proofErr w:type="spellEnd"/>
      <w:r w:rsidRPr="00BB3F1D">
        <w:t xml:space="preserve"> E</w:t>
      </w:r>
    </w:p>
    <w:p w:rsidR="009141F2" w:rsidRPr="00BB3F1D" w:rsidRDefault="009141F2" w:rsidP="009141F2">
      <w:pPr>
        <w:pStyle w:val="TitreArticle"/>
      </w:pPr>
      <w:r w:rsidRPr="00BB3F1D">
        <w:t>3.2.2-12</w:t>
      </w:r>
      <w:r w:rsidRPr="00BB3F1D">
        <w:tab/>
        <w:t xml:space="preserve">Panneau de 300 mm d’épaisseur (Up 0,11)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9,00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xml:space="preserve">- Réaction au feu : </w:t>
      </w:r>
      <w:proofErr w:type="spellStart"/>
      <w:r w:rsidRPr="00BB3F1D">
        <w:t>Euroclasse</w:t>
      </w:r>
      <w:proofErr w:type="spellEnd"/>
      <w:r w:rsidRPr="00BB3F1D">
        <w:t xml:space="preserve"> E</w:t>
      </w:r>
    </w:p>
    <w:p w:rsidR="009141F2" w:rsidRPr="00BB3F1D" w:rsidRDefault="009141F2" w:rsidP="009141F2">
      <w:pPr>
        <w:pStyle w:val="TitreArticle"/>
      </w:pPr>
      <w:r w:rsidRPr="00BB3F1D">
        <w:t>3.2.2-13</w:t>
      </w:r>
      <w:r w:rsidRPr="00BB3F1D">
        <w:tab/>
        <w:t xml:space="preserve">Panneau de 340 mm d’épaisseur (Up 0,10)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10,20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xml:space="preserve">- Réaction au feu : </w:t>
      </w:r>
      <w:proofErr w:type="spellStart"/>
      <w:r w:rsidRPr="00BB3F1D">
        <w:t>Euroclasse</w:t>
      </w:r>
      <w:proofErr w:type="spellEnd"/>
      <w:r w:rsidRPr="00BB3F1D">
        <w:t xml:space="preserve"> E</w:t>
      </w:r>
    </w:p>
    <w:p w:rsidR="009141F2" w:rsidRPr="00BB3F1D" w:rsidRDefault="009141F2" w:rsidP="009141F2">
      <w:pPr>
        <w:pStyle w:val="TitreArticle"/>
      </w:pPr>
      <w:r w:rsidRPr="00BB3F1D">
        <w:lastRenderedPageBreak/>
        <w:t>3.2.2-14</w:t>
      </w:r>
      <w:r w:rsidRPr="00BB3F1D">
        <w:tab/>
        <w:t xml:space="preserve">Panneau de 380 mm d’épaisseur (Up 0,09)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11,40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xml:space="preserve">- Réaction au feu : </w:t>
      </w:r>
      <w:proofErr w:type="spellStart"/>
      <w:r w:rsidRPr="00BB3F1D">
        <w:t>Euroclasse</w:t>
      </w:r>
      <w:proofErr w:type="spellEnd"/>
      <w:r w:rsidRPr="00BB3F1D">
        <w:t xml:space="preserve"> E</w:t>
      </w:r>
    </w:p>
    <w:p w:rsidR="009141F2" w:rsidRPr="00BB3F1D" w:rsidRDefault="009141F2" w:rsidP="009141F2">
      <w:pPr>
        <w:pStyle w:val="TitreArticle"/>
      </w:pPr>
      <w:r w:rsidRPr="00BB3F1D">
        <w:t>3.2.2-15</w:t>
      </w:r>
      <w:r w:rsidRPr="00BB3F1D">
        <w:tab/>
        <w:t xml:space="preserve">Panneau de 400 mm d’épaisseur (Up 0,08)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12,00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xml:space="preserve">- Réaction au feu : </w:t>
      </w:r>
      <w:proofErr w:type="spellStart"/>
      <w:r w:rsidRPr="00BB3F1D">
        <w:t>Euroclasse</w:t>
      </w:r>
      <w:proofErr w:type="spellEnd"/>
      <w:r w:rsidRPr="00BB3F1D">
        <w:t xml:space="preserve"> E</w:t>
      </w:r>
    </w:p>
    <w:p w:rsidR="00F02BD9" w:rsidRPr="00BB3F1D" w:rsidRDefault="00F02BD9" w:rsidP="00F02BD9">
      <w:pPr>
        <w:pStyle w:val="Chap3"/>
        <w:rPr>
          <w:lang w:eastAsia="en-US"/>
        </w:rPr>
      </w:pPr>
      <w:r w:rsidRPr="00BB3F1D">
        <w:t>3.2.3</w:t>
      </w:r>
      <w:r w:rsidRPr="00BB3F1D">
        <w:tab/>
        <w:t>PANNEAUX PENTES P</w:t>
      </w:r>
      <w:r w:rsidR="002A1B33" w:rsidRPr="00BB3F1D">
        <w:t>SE</w:t>
      </w:r>
      <w:r w:rsidRPr="00BB3F1D">
        <w:t xml:space="preserve"> Th34 EN </w:t>
      </w:r>
      <w:r w:rsidR="005D040E" w:rsidRPr="00BB3F1D">
        <w:t>POSE</w:t>
      </w:r>
      <w:r w:rsidRPr="00BB3F1D">
        <w:t xml:space="preserve"> LIBRE,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Th34 (conductivité thermique 34 mW</w:t>
      </w:r>
      <w:proofErr w:type="gramStart"/>
      <w:r w:rsidR="00F02BD9" w:rsidRPr="00BB3F1D">
        <w:t>/(</w:t>
      </w:r>
      <w:proofErr w:type="spellStart"/>
      <w:proofErr w:type="gramEnd"/>
      <w:r w:rsidR="00F02BD9" w:rsidRPr="00BB3F1D">
        <w:t>m.K</w:t>
      </w:r>
      <w:proofErr w:type="spellEnd"/>
      <w:r w:rsidR="00F02BD9" w:rsidRPr="00BB3F1D">
        <w:t>) de type P</w:t>
      </w:r>
      <w:r w:rsidR="002A1B33" w:rsidRPr="00BB3F1D">
        <w:t>SE</w:t>
      </w:r>
      <w:r w:rsidR="00F02BD9" w:rsidRPr="00BB3F1D">
        <w:t xml:space="preserve"> avec pente 1 à 5% en un </w:t>
      </w:r>
      <w:r w:rsidR="002A1B33" w:rsidRPr="00BB3F1D">
        <w:t>Se</w:t>
      </w:r>
      <w:r w:rsidR="00F02BD9" w:rsidRPr="00BB3F1D">
        <w:t xml:space="preserve">ul lit. Destiné au support de revêtement d'étanchéité en indépendance ou </w:t>
      </w:r>
      <w:proofErr w:type="spellStart"/>
      <w:r w:rsidR="002A1B33" w:rsidRPr="00BB3F1D">
        <w:t>Se</w:t>
      </w:r>
      <w:r w:rsidR="00F02BD9" w:rsidRPr="00BB3F1D">
        <w:t>mi-indépendance</w:t>
      </w:r>
      <w:proofErr w:type="spellEnd"/>
      <w:r w:rsidR="00F02BD9" w:rsidRPr="00BB3F1D">
        <w:t xml:space="preserve"> sous protection végétalisée. Le plan de calepinage et la nomenclature des panneaux </w:t>
      </w:r>
      <w:r w:rsidR="002A1B33" w:rsidRPr="00BB3F1D">
        <w:t>Se</w:t>
      </w:r>
      <w:r w:rsidR="00F02BD9" w:rsidRPr="00BB3F1D">
        <w:t xml:space="preserve">ront réalisés à partir du plan de toiture comprenant le repérage des pentes, la position des entrées d'eaux pluviales (validé par la </w:t>
      </w:r>
      <w:r w:rsidR="009141F2" w:rsidRPr="00BB3F1D">
        <w:t>maitrise</w:t>
      </w:r>
      <w:r w:rsidR="00F02BD9" w:rsidRPr="00BB3F1D">
        <w:t xml:space="preserve"> d'œuvre). </w:t>
      </w:r>
      <w:r w:rsidR="00DD5AE5" w:rsidRPr="00BB3F1D">
        <w:t>Mise</w:t>
      </w:r>
      <w:r w:rsidR="00F02BD9" w:rsidRPr="00BB3F1D">
        <w:t xml:space="preserve"> en œuvre en </w:t>
      </w:r>
      <w:r w:rsidR="005D040E" w:rsidRPr="00BB3F1D">
        <w:t>pose</w:t>
      </w:r>
      <w:r w:rsidR="00F02BD9" w:rsidRPr="00BB3F1D">
        <w:t xml:space="preserve"> libre.</w:t>
      </w:r>
    </w:p>
    <w:p w:rsidR="00F02BD9" w:rsidRPr="00BB3F1D" w:rsidRDefault="00F02BD9" w:rsidP="00260A6A">
      <w:pPr>
        <w:pStyle w:val="TitreArticle"/>
      </w:pPr>
      <w:r w:rsidRPr="00BB3F1D">
        <w:t>3.2.3-1</w:t>
      </w:r>
      <w:r w:rsidRPr="00BB3F1D">
        <w:tab/>
        <w:t xml:space="preserve">Panneau </w:t>
      </w:r>
      <w:proofErr w:type="spellStart"/>
      <w:r w:rsidRPr="00BB3F1D">
        <w:t>penté</w:t>
      </w:r>
      <w:proofErr w:type="spellEnd"/>
      <w:r w:rsidRPr="00BB3F1D">
        <w:t xml:space="preserve"> avec une pente de 1 à 5%, </w:t>
      </w:r>
      <w:r w:rsidR="009141F2" w:rsidRPr="00BB3F1D">
        <w:t>épaisseur</w:t>
      </w:r>
      <w:r w:rsidRPr="00BB3F1D">
        <w:t xml:space="preserve"> moyenne de 60 à 400 mm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5178DA">
        <w:t>A</w:t>
      </w:r>
      <w:r w:rsidRPr="00BB3F1D">
        <w:t xml:space="preserve">TTIK </w:t>
      </w:r>
      <w:r w:rsidR="005178DA" w:rsidRPr="00BB3F1D">
        <w:t xml:space="preserve">PENTE </w:t>
      </w:r>
      <w:r w:rsidR="002A1B33" w:rsidRPr="00BB3F1D">
        <w:t>Se</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Chap3"/>
        <w:rPr>
          <w:lang w:eastAsia="en-US"/>
        </w:rPr>
      </w:pPr>
      <w:r w:rsidRPr="00BB3F1D">
        <w:t>3.2.4</w:t>
      </w:r>
      <w:r w:rsidRPr="00BB3F1D">
        <w:tab/>
        <w:t>PANNEAUX PENTES P</w:t>
      </w:r>
      <w:r w:rsidR="002A1B33" w:rsidRPr="00BB3F1D">
        <w:t>SE</w:t>
      </w:r>
      <w:r w:rsidRPr="00BB3F1D">
        <w:t xml:space="preserve"> Th34 EN </w:t>
      </w:r>
      <w:r w:rsidR="005D040E" w:rsidRPr="00BB3F1D">
        <w:t>POSE</w:t>
      </w:r>
      <w:r w:rsidRPr="00BB3F1D">
        <w:t xml:space="preserve"> COLLEE,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Th34 (conductivité thermique 34 mW</w:t>
      </w:r>
      <w:proofErr w:type="gramStart"/>
      <w:r w:rsidR="00F02BD9" w:rsidRPr="00BB3F1D">
        <w:t>/(</w:t>
      </w:r>
      <w:proofErr w:type="spellStart"/>
      <w:proofErr w:type="gramEnd"/>
      <w:r w:rsidR="00F02BD9" w:rsidRPr="00BB3F1D">
        <w:t>m.K</w:t>
      </w:r>
      <w:proofErr w:type="spellEnd"/>
      <w:r w:rsidR="00F02BD9" w:rsidRPr="00BB3F1D">
        <w:t>) de type P</w:t>
      </w:r>
      <w:r w:rsidR="002A1B33" w:rsidRPr="00BB3F1D">
        <w:t>SE</w:t>
      </w:r>
      <w:r w:rsidR="00F02BD9" w:rsidRPr="00BB3F1D">
        <w:t xml:space="preserve"> un ou deux lits croisés. Destiné au support de revêtement d'étanchéité en indépendance ou </w:t>
      </w:r>
      <w:proofErr w:type="spellStart"/>
      <w:r w:rsidR="002A1B33" w:rsidRPr="00BB3F1D">
        <w:t>Se</w:t>
      </w:r>
      <w:r w:rsidR="00F02BD9" w:rsidRPr="00BB3F1D">
        <w:t>mi-indépendance</w:t>
      </w:r>
      <w:proofErr w:type="spellEnd"/>
      <w:r w:rsidR="00F02BD9" w:rsidRPr="00BB3F1D">
        <w:t xml:space="preserve">. Le plan de calepinage et la nomenclature des panneaux </w:t>
      </w:r>
      <w:r w:rsidR="002A1B33" w:rsidRPr="00BB3F1D">
        <w:t>Se</w:t>
      </w:r>
      <w:r w:rsidR="00F02BD9" w:rsidRPr="00BB3F1D">
        <w:t xml:space="preserve">ront réalisés à partir du plan de toiture comprenant le repérage des pentes, la position des entrées d'eaux pluviales (validé par la </w:t>
      </w:r>
      <w:r w:rsidR="009141F2" w:rsidRPr="00BB3F1D">
        <w:t>maitrise</w:t>
      </w:r>
      <w:r w:rsidR="00F02BD9" w:rsidRPr="00BB3F1D">
        <w:t xml:space="preserve"> d'œuvre). </w:t>
      </w:r>
      <w:r w:rsidR="00DD5AE5" w:rsidRPr="00BB3F1D">
        <w:t>Mise</w:t>
      </w:r>
      <w:r w:rsidR="00F02BD9" w:rsidRPr="00BB3F1D">
        <w:t xml:space="preserve"> en œuvre par collage à froid (colle bitume) à raison de 5 plots de colle par m².</w:t>
      </w:r>
    </w:p>
    <w:p w:rsidR="00F02BD9" w:rsidRPr="00BB3F1D" w:rsidRDefault="00F02BD9" w:rsidP="009141F2">
      <w:pPr>
        <w:pStyle w:val="TitreArticle"/>
      </w:pPr>
      <w:r w:rsidRPr="00BB3F1D">
        <w:t>3.2.4-1</w:t>
      </w:r>
      <w:r w:rsidRPr="00BB3F1D">
        <w:tab/>
      </w:r>
      <w:r w:rsidR="009141F2" w:rsidRPr="00BB3F1D">
        <w:t xml:space="preserve">Panneau </w:t>
      </w:r>
      <w:proofErr w:type="spellStart"/>
      <w:r w:rsidR="009141F2" w:rsidRPr="00BB3F1D">
        <w:t>penté</w:t>
      </w:r>
      <w:proofErr w:type="spellEnd"/>
      <w:r w:rsidR="009141F2" w:rsidRPr="00BB3F1D">
        <w:t xml:space="preserve"> avec une pente de 1 à 5%, épaisseur moyenne de 60 à 400 mm :</w:t>
      </w:r>
    </w:p>
    <w:p w:rsidR="009141F2" w:rsidRPr="00BB3F1D" w:rsidRDefault="009141F2" w:rsidP="009141F2">
      <w:pPr>
        <w:pStyle w:val="Titre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5178DA" w:rsidRPr="00BB3F1D">
        <w:t xml:space="preserve">PENTE </w:t>
      </w:r>
      <w:r w:rsidR="002A1B33" w:rsidRPr="00BB3F1D">
        <w:t>Se</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Chap3"/>
        <w:rPr>
          <w:lang w:eastAsia="en-US"/>
        </w:rPr>
      </w:pPr>
      <w:r w:rsidRPr="00BB3F1D">
        <w:t>3.2.5</w:t>
      </w:r>
      <w:r w:rsidRPr="00BB3F1D">
        <w:tab/>
        <w:t>PANNEAUX P</w:t>
      </w:r>
      <w:r w:rsidR="002A1B33" w:rsidRPr="00BB3F1D">
        <w:t>SE</w:t>
      </w:r>
      <w:r w:rsidRPr="00BB3F1D">
        <w:t xml:space="preserve"> Th36 EN </w:t>
      </w:r>
      <w:r w:rsidR="005D040E" w:rsidRPr="00BB3F1D">
        <w:t>POSE</w:t>
      </w:r>
      <w:r w:rsidRPr="00BB3F1D">
        <w:t xml:space="preserve"> LIBRE, PORTEUR MACONNERIE OU BOIS :</w:t>
      </w:r>
    </w:p>
    <w:p w:rsidR="00F02BD9" w:rsidRPr="00BB3F1D" w:rsidRDefault="00F02BD9" w:rsidP="00F02BD9">
      <w:pPr>
        <w:pStyle w:val="Structure"/>
        <w:rPr>
          <w:sz w:val="17"/>
          <w:szCs w:val="17"/>
        </w:rPr>
      </w:pPr>
      <w:r w:rsidRPr="00BB3F1D">
        <w:t>Panneaux stabilisé</w:t>
      </w:r>
      <w:r w:rsidR="00081E12" w:rsidRPr="00BB3F1D">
        <w:t>s</w:t>
      </w:r>
      <w:r w:rsidRPr="00BB3F1D">
        <w:t xml:space="preserve"> de polystyrène expansé Th36 (conductivité thermique 36 mW</w:t>
      </w:r>
      <w:proofErr w:type="gramStart"/>
      <w:r w:rsidRPr="00BB3F1D">
        <w:t>/(</w:t>
      </w:r>
      <w:proofErr w:type="spellStart"/>
      <w:proofErr w:type="gramEnd"/>
      <w:r w:rsidRPr="00BB3F1D">
        <w:t>m.K</w:t>
      </w:r>
      <w:proofErr w:type="spellEnd"/>
      <w:r w:rsidRPr="00BB3F1D">
        <w:t>) de type P</w:t>
      </w:r>
      <w:r w:rsidR="002A1B33" w:rsidRPr="00BB3F1D">
        <w:t>SE</w:t>
      </w:r>
      <w:r w:rsidRPr="00BB3F1D">
        <w:t xml:space="preserve"> un ou deux lits croisés. Destiné au support de revêtement d'étanchéité en indépendance. </w:t>
      </w:r>
      <w:r w:rsidR="00DD5AE5" w:rsidRPr="00BB3F1D">
        <w:t>Mise</w:t>
      </w:r>
      <w:r w:rsidRPr="00BB3F1D">
        <w:t xml:space="preserve"> en œuvre en </w:t>
      </w:r>
      <w:r w:rsidR="005D040E" w:rsidRPr="00BB3F1D">
        <w:t>pose</w:t>
      </w:r>
      <w:r w:rsidRPr="00BB3F1D">
        <w:t xml:space="preserve"> libre</w:t>
      </w:r>
      <w:ins w:id="243" w:author="PERSUY, Gerard" w:date="2020-07-09T16:22:00Z">
        <w:r w:rsidR="00386EC2" w:rsidRPr="00386EC2">
          <w:t xml:space="preserve"> selon le Document Technique </w:t>
        </w:r>
        <w:proofErr w:type="gramStart"/>
        <w:r w:rsidR="00386EC2" w:rsidRPr="00386EC2">
          <w:t>d’Application</w:t>
        </w:r>
        <w:r w:rsidR="00386EC2">
          <w:t xml:space="preserve"> </w:t>
        </w:r>
      </w:ins>
      <w:r w:rsidRPr="00BB3F1D">
        <w:t>.</w:t>
      </w:r>
      <w:proofErr w:type="gramEnd"/>
    </w:p>
    <w:p w:rsidR="00F02BD9" w:rsidRPr="00BB3F1D" w:rsidRDefault="00F02BD9" w:rsidP="00260A6A">
      <w:pPr>
        <w:pStyle w:val="TitreArticle"/>
      </w:pPr>
      <w:r w:rsidRPr="00BB3F1D">
        <w:t>3.2.5-1</w:t>
      </w:r>
      <w:r w:rsidRPr="00BB3F1D">
        <w:tab/>
        <w:t xml:space="preserve">Panneau de 90 mm </w:t>
      </w:r>
      <w:r w:rsidR="002A1B33" w:rsidRPr="00BB3F1D">
        <w:t>d’</w:t>
      </w:r>
      <w:r w:rsidR="009141F2" w:rsidRPr="00BB3F1D">
        <w:t>épaisseur</w:t>
      </w:r>
      <w:r w:rsidRPr="00BB3F1D">
        <w:t xml:space="preserve"> (Up 0,36)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rPr>
          <w:ins w:id="244" w:author="FREITAG-DELIZY, Stephanie" w:date="2020-07-10T15:50:00Z"/>
        </w:rPr>
      </w:pPr>
      <w:r w:rsidRPr="00BB3F1D">
        <w:t xml:space="preserve">- Réaction au feu : </w:t>
      </w:r>
      <w:proofErr w:type="spellStart"/>
      <w:r w:rsidR="005D040E" w:rsidRPr="00BB3F1D">
        <w:t>Euroclasse</w:t>
      </w:r>
      <w:proofErr w:type="spellEnd"/>
      <w:r w:rsidRPr="00BB3F1D">
        <w:t xml:space="preserve"> E</w:t>
      </w:r>
    </w:p>
    <w:p w:rsidR="00F50E9A" w:rsidRDefault="00F50E9A" w:rsidP="00F02BD9">
      <w:pPr>
        <w:pStyle w:val="DescrArticle"/>
        <w:rPr>
          <w:ins w:id="245" w:author="FREITAG-DELIZY, Stephanie" w:date="2020-07-10T15:50:00Z"/>
        </w:rPr>
      </w:pPr>
    </w:p>
    <w:p w:rsidR="00F50E9A" w:rsidRDefault="00F50E9A" w:rsidP="00F02BD9">
      <w:pPr>
        <w:pStyle w:val="DescrArticle"/>
        <w:rPr>
          <w:ins w:id="246" w:author="FREITAG-DELIZY, Stephanie" w:date="2020-07-10T15:50:00Z"/>
        </w:rPr>
      </w:pPr>
    </w:p>
    <w:p w:rsidR="00F50E9A" w:rsidRPr="00BB3F1D" w:rsidRDefault="00F50E9A" w:rsidP="00F02BD9">
      <w:pPr>
        <w:pStyle w:val="DescrArticle"/>
      </w:pPr>
    </w:p>
    <w:p w:rsidR="00F02BD9" w:rsidRPr="00BB3F1D" w:rsidRDefault="00F02BD9" w:rsidP="00260A6A">
      <w:pPr>
        <w:pStyle w:val="TitreArticle"/>
      </w:pPr>
      <w:r w:rsidRPr="00BB3F1D">
        <w:lastRenderedPageBreak/>
        <w:t>3.2.5-2</w:t>
      </w:r>
      <w:r w:rsidRPr="00BB3F1D">
        <w:tab/>
        <w:t xml:space="preserve">Panneau de 100 mm </w:t>
      </w:r>
      <w:r w:rsidR="002A1B33" w:rsidRPr="00BB3F1D">
        <w:t>d’</w:t>
      </w:r>
      <w:r w:rsidR="009141F2" w:rsidRPr="00BB3F1D">
        <w:t>épaisseur</w:t>
      </w:r>
      <w:r w:rsidRPr="00BB3F1D">
        <w:t xml:space="preserve"> (Up 0,33)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3.2.5-3</w:t>
      </w:r>
      <w:r w:rsidRPr="00BB3F1D">
        <w:tab/>
        <w:t xml:space="preserve">Panneau de 120 mm </w:t>
      </w:r>
      <w:r w:rsidR="002A1B33" w:rsidRPr="00BB3F1D">
        <w:t>d’</w:t>
      </w:r>
      <w:r w:rsidR="009141F2" w:rsidRPr="00BB3F1D">
        <w:t>épaisseur</w:t>
      </w:r>
      <w:r w:rsidRPr="00BB3F1D">
        <w:t xml:space="preserve"> (Up 0,28)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2617F7" w:rsidDel="00F50E9A" w:rsidRDefault="002617F7" w:rsidP="00F02BD9">
      <w:pPr>
        <w:pStyle w:val="DescrArticle"/>
        <w:rPr>
          <w:del w:id="247" w:author="FREITAG-DELIZY, Stephanie" w:date="2020-07-10T15:50:00Z"/>
        </w:rPr>
      </w:pPr>
    </w:p>
    <w:p w:rsidR="002617F7" w:rsidDel="00F50E9A" w:rsidRDefault="002617F7" w:rsidP="00F02BD9">
      <w:pPr>
        <w:pStyle w:val="DescrArticle"/>
        <w:rPr>
          <w:del w:id="248" w:author="FREITAG-DELIZY, Stephanie" w:date="2020-07-10T15:50:00Z"/>
        </w:rPr>
      </w:pPr>
    </w:p>
    <w:p w:rsidR="002617F7" w:rsidDel="00F50E9A" w:rsidRDefault="002617F7" w:rsidP="00F02BD9">
      <w:pPr>
        <w:pStyle w:val="DescrArticle"/>
        <w:rPr>
          <w:del w:id="249" w:author="FREITAG-DELIZY, Stephanie" w:date="2020-07-10T15:50:00Z"/>
        </w:rPr>
      </w:pPr>
    </w:p>
    <w:p w:rsidR="002617F7" w:rsidRPr="00BB3F1D" w:rsidDel="00F50E9A" w:rsidRDefault="002617F7" w:rsidP="00F02BD9">
      <w:pPr>
        <w:pStyle w:val="DescrArticle"/>
        <w:rPr>
          <w:del w:id="250" w:author="FREITAG-DELIZY, Stephanie" w:date="2020-07-10T15:50:00Z"/>
        </w:rPr>
      </w:pPr>
    </w:p>
    <w:p w:rsidR="00F02BD9" w:rsidRPr="00BB3F1D" w:rsidRDefault="00F02BD9" w:rsidP="00260A6A">
      <w:pPr>
        <w:pStyle w:val="TitreArticle"/>
      </w:pPr>
      <w:r w:rsidRPr="00BB3F1D">
        <w:t>3.2.5-4</w:t>
      </w:r>
      <w:r w:rsidRPr="00BB3F1D">
        <w:tab/>
        <w:t xml:space="preserve">Panneau de 140 mm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3,95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3.2.5-5</w:t>
      </w:r>
      <w:r w:rsidRPr="00BB3F1D">
        <w:tab/>
        <w:t xml:space="preserve">Panneau de 160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3.2.5-6</w:t>
      </w:r>
      <w:r w:rsidRPr="00BB3F1D">
        <w:tab/>
        <w:t xml:space="preserve">Panneau de 180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3.2.5-7</w:t>
      </w:r>
      <w:r w:rsidRPr="00BB3F1D">
        <w:tab/>
        <w:t xml:space="preserve">Panneau de 200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3.2.5-8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3.2.5-9</w:t>
      </w:r>
      <w:r w:rsidRPr="00BB3F1D">
        <w:tab/>
        <w:t xml:space="preserve">Panneau de 240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lastRenderedPageBreak/>
        <w:t>3.2.5-10</w:t>
      </w:r>
      <w:r w:rsidRPr="00BB3F1D">
        <w:tab/>
        <w:t xml:space="preserve">Panneau de 260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7,30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3.2.5-11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3.2.5-12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8,45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3.2.5-13</w:t>
      </w:r>
      <w:r w:rsidRPr="00BB3F1D">
        <w:tab/>
        <w:t xml:space="preserve">Panneau de 360 </w:t>
      </w:r>
      <w:r w:rsidR="004C6E2B" w:rsidRPr="00BB3F1D">
        <w:t>mm</w:t>
      </w:r>
      <w:r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3.2.5-14</w:t>
      </w:r>
      <w:r w:rsidRPr="00BB3F1D">
        <w:tab/>
        <w:t xml:space="preserve">Panneau de 380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3.2.5-15</w:t>
      </w:r>
      <w:r w:rsidRPr="00BB3F1D">
        <w:tab/>
        <w:t xml:space="preserve">Panneau de 400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11,25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Chap3"/>
        <w:rPr>
          <w:lang w:eastAsia="en-US"/>
        </w:rPr>
      </w:pPr>
      <w:r w:rsidRPr="00BB3F1D">
        <w:t>3.2.6</w:t>
      </w:r>
      <w:r w:rsidRPr="00BB3F1D">
        <w:tab/>
        <w:t>PANNEAUX P</w:t>
      </w:r>
      <w:r w:rsidR="002A1B33" w:rsidRPr="00BB3F1D">
        <w:t>SE</w:t>
      </w:r>
      <w:r w:rsidRPr="00BB3F1D">
        <w:t xml:space="preserve"> Th36 EN </w:t>
      </w:r>
      <w:r w:rsidR="005D040E" w:rsidRPr="00BB3F1D">
        <w:t>POSE</w:t>
      </w:r>
      <w:r w:rsidRPr="00BB3F1D">
        <w:t xml:space="preserve"> COLLEE,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Th36 (conductivité thermique 36 mW</w:t>
      </w:r>
      <w:proofErr w:type="gramStart"/>
      <w:r w:rsidR="00F02BD9" w:rsidRPr="00BB3F1D">
        <w:t>/(</w:t>
      </w:r>
      <w:proofErr w:type="spellStart"/>
      <w:proofErr w:type="gramEnd"/>
      <w:r w:rsidR="00F02BD9" w:rsidRPr="00BB3F1D">
        <w:t>m.K</w:t>
      </w:r>
      <w:proofErr w:type="spellEnd"/>
      <w:r w:rsidR="00F02BD9" w:rsidRPr="00BB3F1D">
        <w:t>) de type P</w:t>
      </w:r>
      <w:r w:rsidR="002A1B33" w:rsidRPr="00BB3F1D">
        <w:t>SE</w:t>
      </w:r>
      <w:r w:rsidR="00F02BD9" w:rsidRPr="00BB3F1D">
        <w:t xml:space="preserve"> un ou deux lits croisés. Destiné au support de revêtement d'étanchéité en indépendance. </w:t>
      </w:r>
      <w:r w:rsidR="00DD5AE5" w:rsidRPr="00BB3F1D">
        <w:t>Mise</w:t>
      </w:r>
      <w:r w:rsidR="00F02BD9" w:rsidRPr="00BB3F1D">
        <w:t xml:space="preserve"> en œuvre en </w:t>
      </w:r>
      <w:r w:rsidR="005D040E" w:rsidRPr="00BB3F1D">
        <w:t>pose</w:t>
      </w:r>
      <w:r w:rsidR="00F02BD9" w:rsidRPr="00BB3F1D">
        <w:t xml:space="preserve"> libre. </w:t>
      </w:r>
      <w:r w:rsidR="00DD5AE5" w:rsidRPr="00BB3F1D">
        <w:t>Mise</w:t>
      </w:r>
      <w:r w:rsidR="00F02BD9" w:rsidRPr="00BB3F1D">
        <w:t xml:space="preserve"> en œuvre par collage à froid (colle bitume) à raison de 5 plots de colle par m²</w:t>
      </w:r>
      <w:ins w:id="251" w:author="PERSUY, Gerard" w:date="2020-07-09T16:22:00Z">
        <w:r w:rsidR="00386EC2" w:rsidRPr="00386EC2">
          <w:t xml:space="preserve"> selon le Document Technique d’Application</w:t>
        </w:r>
      </w:ins>
      <w:r w:rsidR="00F02BD9" w:rsidRPr="00BB3F1D">
        <w:t>.</w:t>
      </w:r>
    </w:p>
    <w:p w:rsidR="00F02BD9" w:rsidRPr="00BB3F1D" w:rsidRDefault="00F02BD9" w:rsidP="00260A6A">
      <w:pPr>
        <w:pStyle w:val="TitreArticle"/>
      </w:pPr>
      <w:r w:rsidRPr="00BB3F1D">
        <w:t>3.2.6-1</w:t>
      </w:r>
      <w:r w:rsidRPr="00BB3F1D">
        <w:tab/>
        <w:t xml:space="preserve">Panneau de 90 mm </w:t>
      </w:r>
      <w:r w:rsidR="002A1B33" w:rsidRPr="00BB3F1D">
        <w:t>d’</w:t>
      </w:r>
      <w:r w:rsidR="009141F2" w:rsidRPr="00BB3F1D">
        <w:t>épaisseur</w:t>
      </w:r>
      <w:r w:rsidRPr="00BB3F1D">
        <w:t xml:space="preserve"> (Up 0,36)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rPr>
          <w:ins w:id="252" w:author="FREITAG-DELIZY, Stephanie" w:date="2020-07-10T15:50:00Z"/>
        </w:rPr>
      </w:pPr>
      <w:r w:rsidRPr="00BB3F1D">
        <w:t xml:space="preserve">- Réaction au feu : </w:t>
      </w:r>
      <w:proofErr w:type="spellStart"/>
      <w:r w:rsidR="005D040E" w:rsidRPr="00BB3F1D">
        <w:t>Euroclasse</w:t>
      </w:r>
      <w:proofErr w:type="spellEnd"/>
      <w:r w:rsidRPr="00BB3F1D">
        <w:t xml:space="preserve"> E</w:t>
      </w:r>
    </w:p>
    <w:p w:rsidR="00F50E9A" w:rsidRPr="00BB3F1D" w:rsidRDefault="00F50E9A" w:rsidP="00F02BD9">
      <w:pPr>
        <w:pStyle w:val="DescrArticle"/>
      </w:pPr>
    </w:p>
    <w:p w:rsidR="00F02BD9" w:rsidRPr="00BB3F1D" w:rsidRDefault="00F02BD9" w:rsidP="00260A6A">
      <w:pPr>
        <w:pStyle w:val="TitreArticle"/>
      </w:pPr>
      <w:r w:rsidRPr="00BB3F1D">
        <w:lastRenderedPageBreak/>
        <w:t>3.2.6-2</w:t>
      </w:r>
      <w:r w:rsidRPr="00BB3F1D">
        <w:tab/>
        <w:t xml:space="preserve">Panneau de 100 mm </w:t>
      </w:r>
      <w:r w:rsidR="002A1B33" w:rsidRPr="00BB3F1D">
        <w:t>d’</w:t>
      </w:r>
      <w:r w:rsidR="009141F2" w:rsidRPr="00BB3F1D">
        <w:t>épaisseur</w:t>
      </w:r>
      <w:r w:rsidRPr="00BB3F1D">
        <w:t xml:space="preserve"> (Up 0,33)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3.2.6-3</w:t>
      </w:r>
      <w:r w:rsidRPr="00BB3F1D">
        <w:tab/>
        <w:t xml:space="preserve">Panneau de 120 mm </w:t>
      </w:r>
      <w:r w:rsidR="002A1B33" w:rsidRPr="00BB3F1D">
        <w:t>d’</w:t>
      </w:r>
      <w:r w:rsidR="009141F2" w:rsidRPr="00BB3F1D">
        <w:t>épaisseur</w:t>
      </w:r>
      <w:r w:rsidRPr="00BB3F1D">
        <w:t xml:space="preserve"> (Up 0,28)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2617F7" w:rsidRPr="00BB3F1D" w:rsidDel="00F50E9A" w:rsidRDefault="002617F7" w:rsidP="00F02BD9">
      <w:pPr>
        <w:pStyle w:val="DescrArticle"/>
        <w:rPr>
          <w:del w:id="253" w:author="FREITAG-DELIZY, Stephanie" w:date="2020-07-10T15:50:00Z"/>
        </w:rPr>
      </w:pPr>
    </w:p>
    <w:p w:rsidR="00F02BD9" w:rsidRPr="00BB3F1D" w:rsidRDefault="00F02BD9" w:rsidP="00260A6A">
      <w:pPr>
        <w:pStyle w:val="TitreArticle"/>
      </w:pPr>
      <w:r w:rsidRPr="00BB3F1D">
        <w:t>3.2.6-4</w:t>
      </w:r>
      <w:r w:rsidRPr="00BB3F1D">
        <w:tab/>
        <w:t xml:space="preserve">Panneau de 140 mm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3,95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3.2.6-5</w:t>
      </w:r>
      <w:r w:rsidRPr="00BB3F1D">
        <w:tab/>
        <w:t xml:space="preserve">Panneau de 160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3.2.6-6</w:t>
      </w:r>
      <w:r w:rsidRPr="00BB3F1D">
        <w:tab/>
        <w:t xml:space="preserve">Panneau de 180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3.2.6-7</w:t>
      </w:r>
      <w:r w:rsidRPr="00BB3F1D">
        <w:tab/>
        <w:t xml:space="preserve">Panneau de 200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3.2.6-8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3.2.6-9</w:t>
      </w:r>
      <w:r w:rsidRPr="00BB3F1D">
        <w:tab/>
        <w:t xml:space="preserve">Panneau de 240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lastRenderedPageBreak/>
        <w:t>3.2.6-10</w:t>
      </w:r>
      <w:r w:rsidRPr="00BB3F1D">
        <w:tab/>
        <w:t xml:space="preserve">Panneau de 260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7,30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3.2.6-11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3.2.6-12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8,45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3.2.6-13</w:t>
      </w:r>
      <w:r w:rsidRPr="00BB3F1D">
        <w:tab/>
        <w:t xml:space="preserve">Panneau de 340 </w:t>
      </w:r>
      <w:r w:rsidR="004C6E2B" w:rsidRPr="00BB3F1D">
        <w:t>mm</w:t>
      </w:r>
      <w:r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3.2.6-14</w:t>
      </w:r>
      <w:r w:rsidRPr="00BB3F1D">
        <w:tab/>
        <w:t xml:space="preserve">Panneau de 380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3.2.6-15</w:t>
      </w:r>
      <w:r w:rsidRPr="00BB3F1D">
        <w:tab/>
        <w:t xml:space="preserve">Panneau de 400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11,25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Chap3"/>
        <w:rPr>
          <w:lang w:eastAsia="en-US"/>
        </w:rPr>
      </w:pPr>
      <w:r w:rsidRPr="00BB3F1D">
        <w:t>3.2.7</w:t>
      </w:r>
      <w:r w:rsidRPr="00BB3F1D">
        <w:tab/>
        <w:t>PANNEAUX P</w:t>
      </w:r>
      <w:r w:rsidR="002A1B33" w:rsidRPr="00BB3F1D">
        <w:t>SE</w:t>
      </w:r>
      <w:r w:rsidRPr="00BB3F1D">
        <w:t xml:space="preserve"> Th36 EN </w:t>
      </w:r>
      <w:r w:rsidR="005D040E" w:rsidRPr="00BB3F1D">
        <w:t>POSE</w:t>
      </w:r>
      <w:r w:rsidRPr="00BB3F1D">
        <w:t xml:space="preserve"> MECANIQUE, PORTEUR </w:t>
      </w:r>
      <w:r w:rsidR="0095072F" w:rsidRPr="00BB3F1D">
        <w:t xml:space="preserve">TOLE D’ACIER NERVUREE </w:t>
      </w:r>
      <w:r w:rsidRPr="00BB3F1D">
        <w:t>:</w:t>
      </w:r>
    </w:p>
    <w:p w:rsidR="00F02BD9" w:rsidRPr="00BB3F1D" w:rsidRDefault="00081E12" w:rsidP="00F02BD9">
      <w:pPr>
        <w:pStyle w:val="Structure"/>
        <w:rPr>
          <w:sz w:val="17"/>
          <w:szCs w:val="17"/>
        </w:rPr>
      </w:pPr>
      <w:r w:rsidRPr="00BB3F1D">
        <w:t>Panneaux stabilisés</w:t>
      </w:r>
      <w:r w:rsidR="00F02BD9" w:rsidRPr="00BB3F1D">
        <w:t xml:space="preserve"> de polystyrène expansé Th36 (conductivité thermique 36 mW</w:t>
      </w:r>
      <w:proofErr w:type="gramStart"/>
      <w:r w:rsidR="00F02BD9" w:rsidRPr="00BB3F1D">
        <w:t>/(</w:t>
      </w:r>
      <w:proofErr w:type="spellStart"/>
      <w:proofErr w:type="gramEnd"/>
      <w:r w:rsidR="00F02BD9" w:rsidRPr="00BB3F1D">
        <w:t>m.K</w:t>
      </w:r>
      <w:proofErr w:type="spellEnd"/>
      <w:r w:rsidR="00F02BD9" w:rsidRPr="00BB3F1D">
        <w:t>) de type P</w:t>
      </w:r>
      <w:r w:rsidR="002A1B33" w:rsidRPr="00BB3F1D">
        <w:t>SE</w:t>
      </w:r>
      <w:r w:rsidR="00F02BD9" w:rsidRPr="00BB3F1D">
        <w:t xml:space="preserve"> un ou deux lits croisés. Destiné au support de revêtement d'étanchéité en indépendance ou </w:t>
      </w:r>
      <w:proofErr w:type="spellStart"/>
      <w:r w:rsidR="002A1B33" w:rsidRPr="00BB3F1D">
        <w:t>Se</w:t>
      </w:r>
      <w:r w:rsidR="00F02BD9" w:rsidRPr="00BB3F1D">
        <w:t>mi-indépendance</w:t>
      </w:r>
      <w:proofErr w:type="spellEnd"/>
      <w:r w:rsidR="00F02BD9" w:rsidRPr="00BB3F1D">
        <w:t xml:space="preserve">. </w:t>
      </w:r>
      <w:r w:rsidR="00DD5AE5" w:rsidRPr="00BB3F1D">
        <w:t>Mise</w:t>
      </w:r>
      <w:r w:rsidR="00F02BD9" w:rsidRPr="00BB3F1D">
        <w:t xml:space="preserve"> en œuvre par fixations mécaniques (minimum </w:t>
      </w:r>
      <w:r w:rsidR="002A1B33" w:rsidRPr="00BB3F1D">
        <w:t>12 au m²</w:t>
      </w:r>
      <w:r w:rsidR="00F02BD9" w:rsidRPr="00BB3F1D">
        <w:t>)</w:t>
      </w:r>
      <w:ins w:id="254" w:author="PERSUY, Gerard" w:date="2020-07-09T16:22:00Z">
        <w:r w:rsidR="00386EC2" w:rsidRPr="00386EC2">
          <w:t xml:space="preserve"> selon le Document Technique d’Application</w:t>
        </w:r>
      </w:ins>
      <w:r w:rsidR="00F02BD9" w:rsidRPr="00BB3F1D">
        <w:t>.</w:t>
      </w:r>
    </w:p>
    <w:p w:rsidR="00F02BD9" w:rsidRPr="00BB3F1D" w:rsidRDefault="00F02BD9" w:rsidP="00260A6A">
      <w:pPr>
        <w:pStyle w:val="TitreArticle"/>
      </w:pPr>
      <w:r w:rsidRPr="00BB3F1D">
        <w:t>3.2.7-1</w:t>
      </w:r>
      <w:r w:rsidRPr="00BB3F1D">
        <w:tab/>
        <w:t xml:space="preserve">Panneau de 90 mm </w:t>
      </w:r>
      <w:r w:rsidR="002A1B33" w:rsidRPr="00BB3F1D">
        <w:t>d’</w:t>
      </w:r>
      <w:r w:rsidR="009141F2" w:rsidRPr="00BB3F1D">
        <w:t>épaisseur</w:t>
      </w:r>
      <w:r w:rsidRPr="00BB3F1D">
        <w:t xml:space="preserve"> (Up 0,40)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w:t>
      </w:r>
      <w:r w:rsidR="0077070D" w:rsidRPr="00BB3F1D">
        <w:t>THERM 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rPr>
          <w:ins w:id="255" w:author="FREITAG-DELIZY, Stephanie" w:date="2020-07-10T15:51:00Z"/>
        </w:rPr>
      </w:pPr>
      <w:r w:rsidRPr="00BB3F1D">
        <w:t xml:space="preserve">- Réaction au feu : </w:t>
      </w:r>
      <w:proofErr w:type="spellStart"/>
      <w:r w:rsidR="005D040E" w:rsidRPr="00BB3F1D">
        <w:t>Euroclasse</w:t>
      </w:r>
      <w:proofErr w:type="spellEnd"/>
      <w:r w:rsidRPr="00BB3F1D">
        <w:t xml:space="preserve"> D-s3, d0</w:t>
      </w:r>
    </w:p>
    <w:p w:rsidR="00F50E9A" w:rsidRPr="00BB3F1D" w:rsidRDefault="00F50E9A" w:rsidP="00F02BD9">
      <w:pPr>
        <w:pStyle w:val="DescrArticle"/>
      </w:pPr>
    </w:p>
    <w:p w:rsidR="00F02BD9" w:rsidRPr="00BB3F1D" w:rsidRDefault="00F02BD9" w:rsidP="00260A6A">
      <w:pPr>
        <w:pStyle w:val="TitreArticle"/>
      </w:pPr>
      <w:r w:rsidRPr="00BB3F1D">
        <w:lastRenderedPageBreak/>
        <w:t>3.2.7-2</w:t>
      </w:r>
      <w:r w:rsidRPr="00BB3F1D">
        <w:tab/>
        <w:t xml:space="preserve">Panneau de 100 mm </w:t>
      </w:r>
      <w:r w:rsidR="002A1B33" w:rsidRPr="00BB3F1D">
        <w:t>d’</w:t>
      </w:r>
      <w:r w:rsidR="009141F2" w:rsidRPr="00BB3F1D">
        <w:t>épaisseur</w:t>
      </w:r>
      <w:r w:rsidRPr="00BB3F1D">
        <w:t xml:space="preserve"> (Up 0,36)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3.2.7-3</w:t>
      </w:r>
      <w:r w:rsidRPr="00BB3F1D">
        <w:tab/>
        <w:t xml:space="preserve">Panneau de 120 mm </w:t>
      </w:r>
      <w:r w:rsidR="002A1B33" w:rsidRPr="00BB3F1D">
        <w:t>d’</w:t>
      </w:r>
      <w:r w:rsidR="009141F2" w:rsidRPr="00BB3F1D">
        <w:t>épaisseur</w:t>
      </w:r>
      <w:r w:rsidRPr="00BB3F1D">
        <w:t xml:space="preserve"> (Up 0,31)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2617F7" w:rsidRPr="00BB3F1D" w:rsidDel="00F50E9A" w:rsidRDefault="002617F7" w:rsidP="00F02BD9">
      <w:pPr>
        <w:pStyle w:val="DescrArticle"/>
        <w:rPr>
          <w:del w:id="256" w:author="FREITAG-DELIZY, Stephanie" w:date="2020-07-10T15:51:00Z"/>
        </w:rPr>
      </w:pPr>
    </w:p>
    <w:p w:rsidR="00F02BD9" w:rsidRPr="00BB3F1D" w:rsidRDefault="00F02BD9" w:rsidP="00260A6A">
      <w:pPr>
        <w:pStyle w:val="TitreArticle"/>
      </w:pPr>
      <w:r w:rsidRPr="00BB3F1D">
        <w:t>3.2.7-4</w:t>
      </w:r>
      <w:r w:rsidRPr="00BB3F1D">
        <w:tab/>
        <w:t xml:space="preserve">Panneau de 140 mm </w:t>
      </w:r>
      <w:r w:rsidR="002A1B33" w:rsidRPr="00BB3F1D">
        <w:t>d’</w:t>
      </w:r>
      <w:r w:rsidR="009141F2" w:rsidRPr="00BB3F1D">
        <w:t>épaisseur</w:t>
      </w:r>
      <w:r w:rsidRPr="00BB3F1D">
        <w:t xml:space="preserve"> (Up 0,26)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3,95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3.2.7-5</w:t>
      </w:r>
      <w:r w:rsidRPr="00BB3F1D">
        <w:tab/>
        <w:t xml:space="preserve">Panneau de 160 mm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3.2.7-6</w:t>
      </w:r>
      <w:r w:rsidRPr="00BB3F1D">
        <w:tab/>
        <w:t xml:space="preserve">Panneau de 180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3.2.7-7</w:t>
      </w:r>
      <w:r w:rsidRPr="00BB3F1D">
        <w:tab/>
        <w:t xml:space="preserve">Panneau de 200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3.2.7-8</w:t>
      </w:r>
      <w:r w:rsidRPr="00BB3F1D">
        <w:tab/>
        <w:t xml:space="preserve">Panneau de 220 mm </w:t>
      </w:r>
      <w:r w:rsidR="002A1B33" w:rsidRPr="00BB3F1D">
        <w:t>d’</w:t>
      </w:r>
      <w:r w:rsidR="009141F2" w:rsidRPr="00BB3F1D">
        <w:t>épaisseur</w:t>
      </w:r>
      <w:r w:rsidRPr="00BB3F1D">
        <w:t xml:space="preserve"> (Up 0,18)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3.2.7-9</w:t>
      </w:r>
      <w:r w:rsidRPr="00BB3F1D">
        <w:tab/>
        <w:t xml:space="preserve">Panneau de 240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lastRenderedPageBreak/>
        <w:t>3.2.7-10</w:t>
      </w:r>
      <w:r w:rsidRPr="00BB3F1D">
        <w:tab/>
        <w:t xml:space="preserve">Panneau de 260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7,30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3.2.7-11</w:t>
      </w:r>
      <w:r w:rsidRPr="00BB3F1D">
        <w:tab/>
        <w:t xml:space="preserve">Panneau de 280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260A6A">
      <w:pPr>
        <w:pStyle w:val="TitreArticle"/>
      </w:pPr>
      <w:r w:rsidRPr="00BB3F1D">
        <w:t>3.2.7-12</w:t>
      </w:r>
      <w:r w:rsidRPr="00BB3F1D">
        <w:tab/>
        <w:t xml:space="preserve">Panneau de 300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8,45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77070D" w:rsidRPr="00BB3F1D" w:rsidRDefault="0077070D" w:rsidP="0077070D">
      <w:pPr>
        <w:pStyle w:val="TitreArticle"/>
      </w:pPr>
      <w:r w:rsidRPr="00BB3F1D">
        <w:t>3.2.7-13</w:t>
      </w:r>
      <w:r w:rsidRPr="00BB3F1D">
        <w:tab/>
        <w:t xml:space="preserve">Panneau de 320 mm d’épaisseur (Up 0,13) : </w:t>
      </w:r>
    </w:p>
    <w:p w:rsidR="0077070D" w:rsidRPr="00BB3F1D" w:rsidRDefault="0077070D" w:rsidP="0077070D">
      <w:pPr>
        <w:pStyle w:val="DescrArticle"/>
      </w:pPr>
    </w:p>
    <w:p w:rsidR="0077070D" w:rsidRPr="00BB3F1D" w:rsidRDefault="0077070D" w:rsidP="0077070D">
      <w:pPr>
        <w:pStyle w:val="DescrArticle"/>
      </w:pPr>
      <w:r w:rsidRPr="00BB3F1D">
        <w:t xml:space="preserve">- Marque : KNAUF ou équivalent </w:t>
      </w:r>
    </w:p>
    <w:p w:rsidR="0077070D" w:rsidRPr="00BB3F1D" w:rsidRDefault="0077070D" w:rsidP="0077070D">
      <w:pPr>
        <w:pStyle w:val="DescrArticle"/>
      </w:pPr>
      <w:r w:rsidRPr="00BB3F1D">
        <w:t xml:space="preserve">- Produit : KNAUF THERM TTI Se  </w:t>
      </w:r>
    </w:p>
    <w:p w:rsidR="0077070D" w:rsidRPr="00BB3F1D" w:rsidRDefault="0077070D" w:rsidP="0077070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9,00 </w:t>
      </w:r>
    </w:p>
    <w:p w:rsidR="0077070D" w:rsidRPr="00BB3F1D" w:rsidRDefault="0077070D" w:rsidP="0077070D">
      <w:pPr>
        <w:pStyle w:val="DescrArticle"/>
      </w:pPr>
      <w:r w:rsidRPr="00BB3F1D">
        <w:t>- Contrainte de compression à 10% d’écrasement : 100 kPa minimum</w:t>
      </w:r>
    </w:p>
    <w:p w:rsidR="0077070D" w:rsidRPr="00BB3F1D" w:rsidRDefault="0077070D" w:rsidP="0077070D">
      <w:pPr>
        <w:pStyle w:val="DescrArticle"/>
      </w:pPr>
      <w:r w:rsidRPr="00BB3F1D">
        <w:t xml:space="preserve">- Réaction au feu : </w:t>
      </w:r>
      <w:proofErr w:type="spellStart"/>
      <w:r w:rsidRPr="00BB3F1D">
        <w:t>Euroclasse</w:t>
      </w:r>
      <w:proofErr w:type="spellEnd"/>
      <w:r w:rsidRPr="00BB3F1D">
        <w:t xml:space="preserve"> E</w:t>
      </w:r>
    </w:p>
    <w:p w:rsidR="0077070D" w:rsidRPr="00BB3F1D" w:rsidRDefault="0077070D" w:rsidP="0077070D">
      <w:pPr>
        <w:pStyle w:val="TitreArticle"/>
      </w:pPr>
      <w:r w:rsidRPr="00BB3F1D">
        <w:t>3.2.7-14</w:t>
      </w:r>
      <w:r w:rsidRPr="00BB3F1D">
        <w:tab/>
        <w:t xml:space="preserve">Panneau de 340 mm d’épaisseur (Up 0,12) : </w:t>
      </w:r>
    </w:p>
    <w:p w:rsidR="0077070D" w:rsidRPr="00BB3F1D" w:rsidRDefault="0077070D" w:rsidP="0077070D">
      <w:pPr>
        <w:pStyle w:val="DescrArticle"/>
      </w:pPr>
    </w:p>
    <w:p w:rsidR="0077070D" w:rsidRPr="00BB3F1D" w:rsidRDefault="0077070D" w:rsidP="0077070D">
      <w:pPr>
        <w:pStyle w:val="DescrArticle"/>
      </w:pPr>
      <w:r w:rsidRPr="00BB3F1D">
        <w:t xml:space="preserve">- Marque : KNAUF ou équivalent </w:t>
      </w:r>
    </w:p>
    <w:p w:rsidR="0077070D" w:rsidRPr="00BB3F1D" w:rsidRDefault="0077070D" w:rsidP="0077070D">
      <w:pPr>
        <w:pStyle w:val="DescrArticle"/>
      </w:pPr>
      <w:r w:rsidRPr="00BB3F1D">
        <w:t xml:space="preserve">- Produit : KNAUF THERM TTI Se  </w:t>
      </w:r>
    </w:p>
    <w:p w:rsidR="0077070D" w:rsidRPr="00BB3F1D" w:rsidRDefault="0077070D" w:rsidP="0077070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9,60 </w:t>
      </w:r>
    </w:p>
    <w:p w:rsidR="0077070D" w:rsidRPr="00BB3F1D" w:rsidRDefault="0077070D" w:rsidP="0077070D">
      <w:pPr>
        <w:pStyle w:val="DescrArticle"/>
      </w:pPr>
      <w:r w:rsidRPr="00BB3F1D">
        <w:t>- Contrainte de compression à 10% d’écrasement : 100 kPa minimum</w:t>
      </w:r>
    </w:p>
    <w:p w:rsidR="0077070D" w:rsidRPr="00BB3F1D" w:rsidRDefault="0077070D" w:rsidP="0077070D">
      <w:pPr>
        <w:pStyle w:val="DescrArticle"/>
      </w:pPr>
      <w:r w:rsidRPr="00BB3F1D">
        <w:t xml:space="preserve">- Réaction au feu : </w:t>
      </w:r>
      <w:proofErr w:type="spellStart"/>
      <w:r w:rsidRPr="00BB3F1D">
        <w:t>Euroclasse</w:t>
      </w:r>
      <w:proofErr w:type="spellEnd"/>
      <w:r w:rsidRPr="00BB3F1D">
        <w:t xml:space="preserve"> E</w:t>
      </w:r>
    </w:p>
    <w:p w:rsidR="0077070D" w:rsidRPr="00BB3F1D" w:rsidRDefault="0077070D" w:rsidP="0077070D">
      <w:pPr>
        <w:pStyle w:val="TitreArticle"/>
      </w:pPr>
      <w:r w:rsidRPr="00BB3F1D">
        <w:t>3.2.7-15</w:t>
      </w:r>
      <w:r w:rsidRPr="00BB3F1D">
        <w:tab/>
        <w:t xml:space="preserve">Panneau de 360 mm d’épaisseur (Up 0,12) : </w:t>
      </w:r>
    </w:p>
    <w:p w:rsidR="0077070D" w:rsidRPr="00BB3F1D" w:rsidRDefault="0077070D" w:rsidP="0077070D">
      <w:pPr>
        <w:pStyle w:val="DescrArticle"/>
      </w:pPr>
    </w:p>
    <w:p w:rsidR="0077070D" w:rsidRPr="00BB3F1D" w:rsidRDefault="0077070D" w:rsidP="0077070D">
      <w:pPr>
        <w:pStyle w:val="DescrArticle"/>
      </w:pPr>
      <w:r w:rsidRPr="00BB3F1D">
        <w:t xml:space="preserve">- Marque : KNAUF ou équivalent </w:t>
      </w:r>
    </w:p>
    <w:p w:rsidR="0077070D" w:rsidRPr="00BB3F1D" w:rsidRDefault="0077070D" w:rsidP="0077070D">
      <w:pPr>
        <w:pStyle w:val="DescrArticle"/>
      </w:pPr>
      <w:r w:rsidRPr="00BB3F1D">
        <w:t xml:space="preserve">- Produit : KNAUF THERM TTI Se  </w:t>
      </w:r>
    </w:p>
    <w:p w:rsidR="0077070D" w:rsidRPr="00BB3F1D" w:rsidRDefault="0077070D" w:rsidP="0077070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10,15 </w:t>
      </w:r>
    </w:p>
    <w:p w:rsidR="0077070D" w:rsidRPr="00BB3F1D" w:rsidRDefault="0077070D" w:rsidP="0077070D">
      <w:pPr>
        <w:pStyle w:val="DescrArticle"/>
      </w:pPr>
      <w:r w:rsidRPr="00BB3F1D">
        <w:t>- Contrainte de compression à 10% d’écrasement : 100 kPa minimum</w:t>
      </w:r>
    </w:p>
    <w:p w:rsidR="0077070D" w:rsidRPr="00BB3F1D" w:rsidRDefault="0077070D" w:rsidP="0077070D">
      <w:pPr>
        <w:pStyle w:val="DescrArticle"/>
      </w:pPr>
      <w:r w:rsidRPr="00BB3F1D">
        <w:t xml:space="preserve">- Réaction au feu : </w:t>
      </w:r>
      <w:proofErr w:type="spellStart"/>
      <w:r w:rsidRPr="00BB3F1D">
        <w:t>Euroclasse</w:t>
      </w:r>
      <w:proofErr w:type="spellEnd"/>
      <w:r w:rsidRPr="00BB3F1D">
        <w:t xml:space="preserve"> E</w:t>
      </w:r>
    </w:p>
    <w:p w:rsidR="0077070D" w:rsidRPr="00BB3F1D" w:rsidRDefault="0077070D" w:rsidP="0077070D">
      <w:pPr>
        <w:pStyle w:val="TitreArticle"/>
      </w:pPr>
      <w:r w:rsidRPr="00BB3F1D">
        <w:t>3.2.7-16</w:t>
      </w:r>
      <w:r w:rsidRPr="00BB3F1D">
        <w:tab/>
        <w:t xml:space="preserve">Panneau de 380 mm d’épaisseur (Up 0,11) : </w:t>
      </w:r>
    </w:p>
    <w:p w:rsidR="0077070D" w:rsidRPr="00BB3F1D" w:rsidRDefault="0077070D" w:rsidP="0077070D">
      <w:pPr>
        <w:pStyle w:val="DescrArticle"/>
      </w:pPr>
    </w:p>
    <w:p w:rsidR="0077070D" w:rsidRPr="00BB3F1D" w:rsidRDefault="0077070D" w:rsidP="0077070D">
      <w:pPr>
        <w:pStyle w:val="DescrArticle"/>
      </w:pPr>
      <w:r w:rsidRPr="00BB3F1D">
        <w:t xml:space="preserve">- Marque : KNAUF ou équivalent </w:t>
      </w:r>
    </w:p>
    <w:p w:rsidR="0077070D" w:rsidRPr="00BB3F1D" w:rsidRDefault="0077070D" w:rsidP="0077070D">
      <w:pPr>
        <w:pStyle w:val="DescrArticle"/>
      </w:pPr>
      <w:r w:rsidRPr="00BB3F1D">
        <w:t xml:space="preserve">- Produit : KNAUF THERM TTI Se  </w:t>
      </w:r>
    </w:p>
    <w:p w:rsidR="0077070D" w:rsidRPr="00BB3F1D" w:rsidRDefault="0077070D" w:rsidP="0077070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10,70 </w:t>
      </w:r>
    </w:p>
    <w:p w:rsidR="0077070D" w:rsidRPr="00BB3F1D" w:rsidRDefault="0077070D" w:rsidP="0077070D">
      <w:pPr>
        <w:pStyle w:val="DescrArticle"/>
      </w:pPr>
      <w:r w:rsidRPr="00BB3F1D">
        <w:t>- Contrainte de compression à 10% d’écrasement : 100 kPa minimum</w:t>
      </w:r>
    </w:p>
    <w:p w:rsidR="0077070D" w:rsidRPr="00BB3F1D" w:rsidRDefault="0077070D" w:rsidP="0077070D">
      <w:pPr>
        <w:pStyle w:val="DescrArticle"/>
      </w:pPr>
      <w:r w:rsidRPr="00BB3F1D">
        <w:t xml:space="preserve">- Réaction au feu : </w:t>
      </w:r>
      <w:proofErr w:type="spellStart"/>
      <w:r w:rsidRPr="00BB3F1D">
        <w:t>Euroclasse</w:t>
      </w:r>
      <w:proofErr w:type="spellEnd"/>
      <w:r w:rsidRPr="00BB3F1D">
        <w:t xml:space="preserve"> E</w:t>
      </w:r>
    </w:p>
    <w:p w:rsidR="0077070D" w:rsidRPr="00BB3F1D" w:rsidRDefault="0077070D" w:rsidP="0077070D">
      <w:pPr>
        <w:pStyle w:val="TitreArticle"/>
      </w:pPr>
      <w:r w:rsidRPr="00BB3F1D">
        <w:t>3.2.7-17</w:t>
      </w:r>
      <w:r w:rsidRPr="00BB3F1D">
        <w:tab/>
        <w:t xml:space="preserve">Panneau de 400 mm d’épaisseur (Up 0,11) : </w:t>
      </w:r>
    </w:p>
    <w:p w:rsidR="0077070D" w:rsidRPr="00BB3F1D" w:rsidRDefault="0077070D" w:rsidP="0077070D">
      <w:pPr>
        <w:pStyle w:val="DescrArticle"/>
      </w:pPr>
    </w:p>
    <w:p w:rsidR="0077070D" w:rsidRPr="00BB3F1D" w:rsidRDefault="0077070D" w:rsidP="0077070D">
      <w:pPr>
        <w:pStyle w:val="DescrArticle"/>
      </w:pPr>
      <w:r w:rsidRPr="00BB3F1D">
        <w:t xml:space="preserve">- Marque : KNAUF ou équivalent </w:t>
      </w:r>
    </w:p>
    <w:p w:rsidR="0077070D" w:rsidRPr="00BB3F1D" w:rsidRDefault="0077070D" w:rsidP="0077070D">
      <w:pPr>
        <w:pStyle w:val="DescrArticle"/>
      </w:pPr>
      <w:r w:rsidRPr="00BB3F1D">
        <w:t xml:space="preserve">- Produit : KNAUF THERM TTI Se  </w:t>
      </w:r>
    </w:p>
    <w:p w:rsidR="0077070D" w:rsidRPr="00BB3F1D" w:rsidRDefault="0077070D" w:rsidP="0077070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11,25 </w:t>
      </w:r>
    </w:p>
    <w:p w:rsidR="0077070D" w:rsidRPr="00BB3F1D" w:rsidRDefault="0077070D" w:rsidP="0077070D">
      <w:pPr>
        <w:pStyle w:val="DescrArticle"/>
      </w:pPr>
      <w:r w:rsidRPr="00BB3F1D">
        <w:t>- Contrainte de compression à 10% d’écrasement : 100 kPa minimum</w:t>
      </w:r>
    </w:p>
    <w:p w:rsidR="0077070D" w:rsidRPr="00BB3F1D" w:rsidRDefault="0077070D" w:rsidP="0077070D">
      <w:pPr>
        <w:pStyle w:val="DescrArticle"/>
      </w:pPr>
      <w:r w:rsidRPr="00BB3F1D">
        <w:t xml:space="preserve">- Réaction au feu : </w:t>
      </w:r>
      <w:proofErr w:type="spellStart"/>
      <w:r w:rsidRPr="00BB3F1D">
        <w:t>Euroclasse</w:t>
      </w:r>
      <w:proofErr w:type="spellEnd"/>
      <w:r w:rsidRPr="00BB3F1D">
        <w:t xml:space="preserve"> E</w:t>
      </w:r>
    </w:p>
    <w:p w:rsidR="0077070D" w:rsidRPr="00BB3F1D" w:rsidRDefault="0077070D" w:rsidP="00F02BD9">
      <w:pPr>
        <w:pStyle w:val="DescrArticle"/>
      </w:pPr>
    </w:p>
    <w:p w:rsidR="00F02BD9" w:rsidRPr="00BB3F1D" w:rsidRDefault="00F02BD9" w:rsidP="00F02BD9">
      <w:pPr>
        <w:pStyle w:val="Chap3"/>
        <w:rPr>
          <w:lang w:eastAsia="en-US"/>
        </w:rPr>
      </w:pPr>
      <w:r w:rsidRPr="00BB3F1D">
        <w:t>3.2.8</w:t>
      </w:r>
      <w:r w:rsidRPr="00BB3F1D">
        <w:tab/>
        <w:t>PANNEAUX PENTES P</w:t>
      </w:r>
      <w:r w:rsidR="002A1B33" w:rsidRPr="00BB3F1D">
        <w:t>SE</w:t>
      </w:r>
      <w:r w:rsidRPr="00BB3F1D">
        <w:t xml:space="preserve"> Th36 EN </w:t>
      </w:r>
      <w:r w:rsidR="005D040E" w:rsidRPr="00BB3F1D">
        <w:t>POSE</w:t>
      </w:r>
      <w:r w:rsidRPr="00BB3F1D">
        <w:t xml:space="preserve"> LIBRE,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Th36 (conductivité thermique 34 mW</w:t>
      </w:r>
      <w:proofErr w:type="gramStart"/>
      <w:r w:rsidR="00F02BD9" w:rsidRPr="00BB3F1D">
        <w:t>/(</w:t>
      </w:r>
      <w:proofErr w:type="spellStart"/>
      <w:proofErr w:type="gramEnd"/>
      <w:r w:rsidR="00F02BD9" w:rsidRPr="00BB3F1D">
        <w:t>m.K</w:t>
      </w:r>
      <w:proofErr w:type="spellEnd"/>
      <w:r w:rsidR="00F02BD9" w:rsidRPr="00BB3F1D">
        <w:t>) de type P</w:t>
      </w:r>
      <w:r w:rsidR="002A1B33" w:rsidRPr="00BB3F1D">
        <w:t>SE</w:t>
      </w:r>
      <w:r w:rsidR="00F02BD9" w:rsidRPr="00BB3F1D">
        <w:t xml:space="preserve"> avec pente 1 à 5% en un </w:t>
      </w:r>
      <w:r w:rsidR="002A1B33" w:rsidRPr="00BB3F1D">
        <w:t>Se</w:t>
      </w:r>
      <w:r w:rsidR="00F02BD9" w:rsidRPr="00BB3F1D">
        <w:t xml:space="preserve">ul lit. Destiné au support de revêtement d'étanchéité en indépendance sous protection végétalisée. Le plan de calepinage et la nomenclature des panneaux </w:t>
      </w:r>
      <w:r w:rsidR="002A1B33" w:rsidRPr="00BB3F1D">
        <w:t>Se</w:t>
      </w:r>
      <w:r w:rsidR="00F02BD9" w:rsidRPr="00BB3F1D">
        <w:t xml:space="preserve">ront réalisés à partir du plan de toiture comprenant le repérage des pentes, la position des entrées d'eaux pluviales (validé par la </w:t>
      </w:r>
      <w:r w:rsidR="009141F2" w:rsidRPr="00BB3F1D">
        <w:t>maitrise</w:t>
      </w:r>
      <w:r w:rsidR="00F02BD9" w:rsidRPr="00BB3F1D">
        <w:t xml:space="preserve"> d'œuvre). </w:t>
      </w:r>
      <w:r w:rsidR="00DD5AE5" w:rsidRPr="00BB3F1D">
        <w:t>Mise</w:t>
      </w:r>
      <w:r w:rsidR="00F02BD9" w:rsidRPr="00BB3F1D">
        <w:t xml:space="preserve"> en œuvre en </w:t>
      </w:r>
      <w:r w:rsidR="005D040E" w:rsidRPr="00BB3F1D">
        <w:t>pose</w:t>
      </w:r>
      <w:r w:rsidR="00F02BD9" w:rsidRPr="00BB3F1D">
        <w:t xml:space="preserve"> libre.</w:t>
      </w:r>
    </w:p>
    <w:p w:rsidR="00F02BD9" w:rsidRPr="00BB3F1D" w:rsidRDefault="00F02BD9" w:rsidP="00260A6A">
      <w:pPr>
        <w:pStyle w:val="TitreArticle"/>
      </w:pPr>
      <w:r w:rsidRPr="00BB3F1D">
        <w:t>3.2.8-1</w:t>
      </w:r>
      <w:r w:rsidRPr="00BB3F1D">
        <w:tab/>
        <w:t xml:space="preserve">Panneau </w:t>
      </w:r>
      <w:proofErr w:type="spellStart"/>
      <w:r w:rsidRPr="00BB3F1D">
        <w:t>penté</w:t>
      </w:r>
      <w:proofErr w:type="spellEnd"/>
      <w:r w:rsidRPr="00BB3F1D">
        <w:t xml:space="preserve"> avec une pente de 1 à 5%, </w:t>
      </w:r>
      <w:r w:rsidR="009141F2" w:rsidRPr="00BB3F1D">
        <w:t>épaisseur</w:t>
      </w:r>
      <w:r w:rsidRPr="00BB3F1D">
        <w:t xml:space="preserve"> moyenne de 60 à 400 mm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5178DA" w:rsidRPr="00BB3F1D">
        <w:t xml:space="preserve">PENTE </w:t>
      </w:r>
      <w:r w:rsidR="002A1B33" w:rsidRPr="00BB3F1D">
        <w:t>Se</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w:t>
      </w:r>
      <w:r w:rsidR="0077070D" w:rsidRPr="00BB3F1D">
        <w:t>0</w:t>
      </w:r>
      <w:r w:rsidRPr="00BB3F1D">
        <w:t>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Chap3"/>
        <w:rPr>
          <w:lang w:eastAsia="en-US"/>
        </w:rPr>
      </w:pPr>
      <w:r w:rsidRPr="00BB3F1D">
        <w:t>3.2.9</w:t>
      </w:r>
      <w:r w:rsidRPr="00BB3F1D">
        <w:tab/>
        <w:t>PANNEAUX NUS DE DRAINAGE EN P</w:t>
      </w:r>
      <w:r w:rsidR="002A1B33" w:rsidRPr="00BB3F1D">
        <w:t>SE</w:t>
      </w:r>
      <w:r w:rsidRPr="00BB3F1D">
        <w:t xml:space="preserve"> MOULE :</w:t>
      </w:r>
    </w:p>
    <w:p w:rsidR="00F02BD9" w:rsidRPr="00BB3F1D" w:rsidRDefault="00F02BD9" w:rsidP="00F02BD9">
      <w:pPr>
        <w:pStyle w:val="Structure"/>
        <w:rPr>
          <w:sz w:val="17"/>
          <w:szCs w:val="17"/>
        </w:rPr>
      </w:pPr>
      <w:r w:rsidRPr="00BB3F1D">
        <w:t xml:space="preserve">Plaques en polystyrène </w:t>
      </w:r>
      <w:r w:rsidR="002222D7" w:rsidRPr="00BB3F1D">
        <w:t>moulé,</w:t>
      </w:r>
      <w:r w:rsidRPr="00BB3F1D">
        <w:t xml:space="preserve"> avec perforations, plots de </w:t>
      </w:r>
      <w:r w:rsidR="0077070D" w:rsidRPr="00BB3F1D">
        <w:t>Réserve</w:t>
      </w:r>
      <w:r w:rsidRPr="00BB3F1D">
        <w:t xml:space="preserve">s d'eau. Destination pour le drainage de l'eau de pluie contenue dans le mélange de substrat des </w:t>
      </w:r>
      <w:proofErr w:type="spellStart"/>
      <w:r w:rsidR="0077070D" w:rsidRPr="00BB3F1D">
        <w:t>toitures-</w:t>
      </w:r>
      <w:r w:rsidR="00615856" w:rsidRPr="00BB3F1D">
        <w:t>terrasses</w:t>
      </w:r>
      <w:proofErr w:type="spellEnd"/>
      <w:r w:rsidRPr="00BB3F1D">
        <w:t xml:space="preserve"> végétalisées. </w:t>
      </w:r>
      <w:r w:rsidR="00DD5AE5" w:rsidRPr="00BB3F1D">
        <w:t>Mise</w:t>
      </w:r>
      <w:r w:rsidRPr="00BB3F1D">
        <w:t xml:space="preserve"> en œuvre en </w:t>
      </w:r>
      <w:r w:rsidR="005D040E" w:rsidRPr="00BB3F1D">
        <w:t>pose</w:t>
      </w:r>
      <w:r w:rsidRPr="00BB3F1D">
        <w:t xml:space="preserve"> libre.</w:t>
      </w:r>
    </w:p>
    <w:p w:rsidR="00F02BD9" w:rsidRPr="00BB3F1D" w:rsidRDefault="00F02BD9" w:rsidP="00260A6A">
      <w:pPr>
        <w:pStyle w:val="TitreArticle"/>
      </w:pPr>
      <w:r w:rsidRPr="00BB3F1D">
        <w:t>3.2.9-1</w:t>
      </w:r>
      <w:r w:rsidRPr="00BB3F1D">
        <w:tab/>
        <w:t xml:space="preserve">Panneau drainant horizontal de 40 mm </w:t>
      </w:r>
      <w:r w:rsidR="002A1B33" w:rsidRPr="00BB3F1D">
        <w:t>d’</w:t>
      </w:r>
      <w:r w:rsidR="009141F2" w:rsidRPr="00BB3F1D">
        <w:t>épaisseur</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HYSOLDRAIN</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0,44 </w:t>
      </w:r>
    </w:p>
    <w:p w:rsidR="00F02BD9" w:rsidRPr="00BB3F1D" w:rsidRDefault="00F02BD9" w:rsidP="00F02BD9">
      <w:pPr>
        <w:pStyle w:val="DescrArticle"/>
      </w:pPr>
      <w:r w:rsidRPr="00BB3F1D">
        <w:t xml:space="preserve">- Contrainte de compression à 2% </w:t>
      </w:r>
      <w:r w:rsidR="002A1B33" w:rsidRPr="00BB3F1D">
        <w:t>d’écrasement</w:t>
      </w:r>
      <w:r w:rsidRPr="00BB3F1D">
        <w:t xml:space="preserve"> : 20 kPa minimum</w:t>
      </w:r>
    </w:p>
    <w:p w:rsidR="00F02BD9" w:rsidRPr="00BB3F1D" w:rsidRDefault="00F02BD9" w:rsidP="00F02BD9">
      <w:pPr>
        <w:pStyle w:val="DescrArticle"/>
      </w:pPr>
      <w:r w:rsidRPr="00BB3F1D">
        <w:t>- Capacité de débit : 3,9 litres</w:t>
      </w:r>
      <w:proofErr w:type="gramStart"/>
      <w:r w:rsidRPr="00BB3F1D">
        <w:t>/(</w:t>
      </w:r>
      <w:proofErr w:type="spellStart"/>
      <w:proofErr w:type="gramEnd"/>
      <w:r w:rsidRPr="00BB3F1D">
        <w:t>s.m</w:t>
      </w:r>
      <w:proofErr w:type="spellEnd"/>
      <w:r w:rsidRPr="00BB3F1D">
        <w:t>)</w:t>
      </w:r>
    </w:p>
    <w:p w:rsidR="00F02BD9" w:rsidRPr="00BB3F1D" w:rsidRDefault="00F02BD9" w:rsidP="00F02BD9">
      <w:pPr>
        <w:pStyle w:val="DescrArticle"/>
      </w:pPr>
      <w:r w:rsidRPr="00BB3F1D">
        <w:t xml:space="preserve">- </w:t>
      </w:r>
      <w:r w:rsidR="0077070D" w:rsidRPr="00BB3F1D">
        <w:t>Réserve</w:t>
      </w:r>
      <w:r w:rsidRPr="00BB3F1D">
        <w:t xml:space="preserve"> d'eau : 2 litres/m²</w:t>
      </w:r>
    </w:p>
    <w:p w:rsidR="00F02BD9" w:rsidRPr="00BB3F1D" w:rsidRDefault="00F02BD9" w:rsidP="00F02BD9">
      <w:pPr>
        <w:pStyle w:val="Chap1"/>
        <w:rPr>
          <w:lang w:eastAsia="en-US"/>
        </w:rPr>
      </w:pPr>
      <w:bookmarkStart w:id="257" w:name="_Toc45288936"/>
      <w:r w:rsidRPr="00BB3F1D">
        <w:t>4</w:t>
      </w:r>
      <w:r w:rsidRPr="00BB3F1D">
        <w:tab/>
        <w:t>TERRAS</w:t>
      </w:r>
      <w:r w:rsidR="002A1B33" w:rsidRPr="00BB3F1D">
        <w:t>SE</w:t>
      </w:r>
      <w:r w:rsidRPr="00BB3F1D">
        <w:t xml:space="preserve"> ACCESSIBLE AUX PIETONS</w:t>
      </w:r>
      <w:bookmarkEnd w:id="257"/>
    </w:p>
    <w:p w:rsidR="00F02BD9" w:rsidRPr="00BB3F1D" w:rsidRDefault="00F02BD9" w:rsidP="00F02BD9">
      <w:pPr>
        <w:pStyle w:val="Chap2"/>
      </w:pPr>
      <w:bookmarkStart w:id="258" w:name="_Toc45288937"/>
      <w:r w:rsidRPr="00BB3F1D">
        <w:t>4.1</w:t>
      </w:r>
      <w:r w:rsidRPr="00BB3F1D">
        <w:tab/>
        <w:t xml:space="preserve">Isolant en </w:t>
      </w:r>
      <w:r w:rsidR="00DD5AE5" w:rsidRPr="00BB3F1D">
        <w:t>mousse</w:t>
      </w:r>
      <w:r w:rsidRPr="00BB3F1D">
        <w:t xml:space="preserve"> de polyuréthane</w:t>
      </w:r>
      <w:bookmarkEnd w:id="258"/>
    </w:p>
    <w:p w:rsidR="00F02BD9" w:rsidRPr="00BB3F1D" w:rsidRDefault="00F02BD9" w:rsidP="00F02BD9">
      <w:pPr>
        <w:pStyle w:val="Chap3"/>
      </w:pPr>
      <w:r w:rsidRPr="00BB3F1D">
        <w:t>4.1.1</w:t>
      </w:r>
      <w:r w:rsidRPr="00BB3F1D">
        <w:tab/>
        <w:t xml:space="preserve">PANNEAUX COMPOSITE PIR ET KRAFT COMPOSITE SUR 2 FACES, </w:t>
      </w:r>
      <w:r w:rsidR="005D040E" w:rsidRPr="00BB3F1D">
        <w:t>POSE</w:t>
      </w:r>
      <w:r w:rsidRPr="00BB3F1D">
        <w:t xml:space="preserve"> LIBRE, PORTEUR MACONNERIE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et de deux parements composites kraft en un ou deux lits croisés. Destiné au support de revêtement d'étanchéité en indépendance. </w:t>
      </w:r>
      <w:r w:rsidR="00DD5AE5" w:rsidRPr="00BB3F1D">
        <w:t>Mise</w:t>
      </w:r>
      <w:r w:rsidRPr="00BB3F1D">
        <w:t xml:space="preserve"> en œuvre en </w:t>
      </w:r>
      <w:r w:rsidR="005D040E" w:rsidRPr="00BB3F1D">
        <w:t>pose</w:t>
      </w:r>
      <w:r w:rsidRPr="00BB3F1D">
        <w:t xml:space="preserve"> libre</w:t>
      </w:r>
      <w:ins w:id="259" w:author="PERSUY, Gerard" w:date="2020-07-09T16:23:00Z">
        <w:r w:rsidR="00DA4390" w:rsidRPr="00DA4390">
          <w:t xml:space="preserve"> selon le Document Technique d’Application</w:t>
        </w:r>
      </w:ins>
      <w:r w:rsidRPr="00BB3F1D">
        <w:t>.</w:t>
      </w:r>
    </w:p>
    <w:p w:rsidR="00F02BD9" w:rsidRPr="00BB3F1D" w:rsidRDefault="00F02BD9" w:rsidP="00260A6A">
      <w:pPr>
        <w:pStyle w:val="TitreArticle"/>
      </w:pPr>
      <w:r w:rsidRPr="00BB3F1D">
        <w:t>4.1.1-1</w:t>
      </w:r>
      <w:r w:rsidRPr="00BB3F1D">
        <w:tab/>
        <w:t xml:space="preserve">Panneau de 60 mm </w:t>
      </w:r>
      <w:r w:rsidR="002A1B33" w:rsidRPr="00BB3F1D">
        <w:t>d’</w:t>
      </w:r>
      <w:r w:rsidR="009141F2" w:rsidRPr="00BB3F1D">
        <w:t>épaisseur</w:t>
      </w:r>
      <w:r w:rsidRPr="00BB3F1D">
        <w:t xml:space="preserve"> (Up 0,3</w:t>
      </w:r>
      <w:r w:rsidR="007A12D4" w:rsidRPr="00BB3F1D">
        <w:t>3</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2,7</w:t>
      </w:r>
      <w:r w:rsidR="007A12D4" w:rsidRPr="00BB3F1D">
        <w:t>5</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4.1.1-2</w:t>
      </w:r>
      <w:r w:rsidRPr="00BB3F1D">
        <w:tab/>
        <w:t xml:space="preserve">Panneau de 70 mm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w:t>
      </w:r>
      <w:r w:rsidR="007A12D4" w:rsidRPr="00BB3F1D">
        <w:t>20</w:t>
      </w:r>
    </w:p>
    <w:p w:rsidR="00F02BD9" w:rsidRDefault="00F02BD9" w:rsidP="00F02BD9">
      <w:pPr>
        <w:pStyle w:val="DescrArticle"/>
        <w:rPr>
          <w:ins w:id="260" w:author="FREITAG-DELIZY, Stephanie" w:date="2020-07-10T15:51:00Z"/>
        </w:rPr>
      </w:pPr>
      <w:r w:rsidRPr="00BB3F1D">
        <w:t xml:space="preserve">- Contrainte de compression à 10% </w:t>
      </w:r>
      <w:r w:rsidR="002A1B33" w:rsidRPr="00BB3F1D">
        <w:t>d’écrasement</w:t>
      </w:r>
      <w:r w:rsidRPr="00BB3F1D">
        <w:t xml:space="preserve"> : 160 kPa minimum</w:t>
      </w:r>
    </w:p>
    <w:p w:rsidR="00F50E9A" w:rsidRDefault="00F50E9A" w:rsidP="00F02BD9">
      <w:pPr>
        <w:pStyle w:val="DescrArticle"/>
        <w:rPr>
          <w:ins w:id="261" w:author="FREITAG-DELIZY, Stephanie" w:date="2020-07-10T15:51:00Z"/>
        </w:rPr>
      </w:pPr>
    </w:p>
    <w:p w:rsidR="00F50E9A" w:rsidRPr="00BB3F1D" w:rsidRDefault="00F50E9A" w:rsidP="00F02BD9">
      <w:pPr>
        <w:pStyle w:val="DescrArticle"/>
      </w:pPr>
    </w:p>
    <w:p w:rsidR="00F02BD9" w:rsidRPr="00BB3F1D" w:rsidRDefault="00F02BD9" w:rsidP="00260A6A">
      <w:pPr>
        <w:pStyle w:val="TitreArticle"/>
      </w:pPr>
      <w:r w:rsidRPr="00BB3F1D">
        <w:lastRenderedPageBreak/>
        <w:t>4.1.1-3</w:t>
      </w:r>
      <w:r w:rsidRPr="00BB3F1D">
        <w:tab/>
        <w:t xml:space="preserve">Panneau de 80 mm </w:t>
      </w:r>
      <w:r w:rsidR="002A1B33" w:rsidRPr="00BB3F1D">
        <w:t>d’</w:t>
      </w:r>
      <w:r w:rsidR="009141F2" w:rsidRPr="00BB3F1D">
        <w:t>épaisseur</w:t>
      </w:r>
      <w:r w:rsidRPr="00BB3F1D">
        <w:t xml:space="preserve"> (Up 0,2</w:t>
      </w:r>
      <w:r w:rsidR="007A12D4" w:rsidRPr="00BB3F1D">
        <w:t>5</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3,6</w:t>
      </w:r>
      <w:r w:rsidR="007A12D4" w:rsidRPr="00BB3F1D">
        <w:t>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4.1.1-4</w:t>
      </w:r>
      <w:r w:rsidRPr="00BB3F1D">
        <w:tab/>
        <w:t xml:space="preserve">Panneau de 90 mm </w:t>
      </w:r>
      <w:r w:rsidR="002A1B33" w:rsidRPr="00BB3F1D">
        <w:t>d’</w:t>
      </w:r>
      <w:r w:rsidR="009141F2" w:rsidRPr="00BB3F1D">
        <w:t>épaisseur</w:t>
      </w:r>
      <w:r w:rsidRPr="00BB3F1D">
        <w:t xml:space="preserve"> (Up 0,23)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w:t>
      </w:r>
      <w:r w:rsidR="007A12D4" w:rsidRPr="00BB3F1D">
        <w:t>10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4.1.1-5</w:t>
      </w:r>
      <w:r w:rsidRPr="00BB3F1D">
        <w:tab/>
        <w:t xml:space="preserve">Panneau de 100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4,5</w:t>
      </w:r>
      <w:r w:rsidR="007A12D4" w:rsidRPr="00BB3F1D">
        <w:t>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4.1.1-6</w:t>
      </w:r>
      <w:r w:rsidRPr="00BB3F1D">
        <w:tab/>
        <w:t xml:space="preserve">Panneau de 120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w:t>
      </w:r>
      <w:r w:rsidR="007A12D4" w:rsidRPr="00BB3F1D">
        <w:t>50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4.1.1-7</w:t>
      </w:r>
      <w:r w:rsidRPr="00BB3F1D">
        <w:tab/>
        <w:t xml:space="preserve">Panneau de 140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w:t>
      </w:r>
      <w:r w:rsidR="007A12D4" w:rsidRPr="00BB3F1D">
        <w:t>40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4.1.1-8</w:t>
      </w:r>
      <w:r w:rsidRPr="00BB3F1D">
        <w:tab/>
        <w:t xml:space="preserve">Panneau de 160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w:t>
      </w:r>
      <w:r w:rsidR="007A12D4" w:rsidRPr="00BB3F1D">
        <w:t>30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4.1.1-9</w:t>
      </w:r>
      <w:r w:rsidRPr="00BB3F1D">
        <w:tab/>
        <w:t xml:space="preserve">Panneau de </w:t>
      </w:r>
      <w:r w:rsidR="0095072F" w:rsidRPr="00BB3F1D">
        <w:t>180 mm</w:t>
      </w:r>
      <w:r w:rsidRPr="00BB3F1D">
        <w:t xml:space="preserve"> </w:t>
      </w:r>
      <w:r w:rsidR="005178DA">
        <w:t xml:space="preserve">(2x90)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w:t>
      </w:r>
      <w:r w:rsidR="007A12D4" w:rsidRPr="00BB3F1D">
        <w:t>2</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4.1.1-10</w:t>
      </w:r>
      <w:r w:rsidRPr="00BB3F1D">
        <w:tab/>
        <w:t xml:space="preserve">Panneau de </w:t>
      </w:r>
      <w:r w:rsidR="0095072F" w:rsidRPr="00BB3F1D">
        <w:t>200 mm</w:t>
      </w:r>
      <w:r w:rsidRPr="00BB3F1D">
        <w:t xml:space="preserve"> </w:t>
      </w:r>
      <w:r w:rsidR="005178DA">
        <w:t xml:space="preserve">(2x100)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9,</w:t>
      </w:r>
      <w:r w:rsidR="007A12D4" w:rsidRPr="00BB3F1D">
        <w:t>1</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4.1.1-11</w:t>
      </w:r>
      <w:r w:rsidRPr="00BB3F1D">
        <w:tab/>
        <w:t xml:space="preserve">Panneau de </w:t>
      </w:r>
      <w:r w:rsidR="0095072F" w:rsidRPr="00BB3F1D">
        <w:t>220 mm</w:t>
      </w:r>
      <w:r w:rsidRPr="00BB3F1D">
        <w:t xml:space="preserve"> </w:t>
      </w:r>
      <w:r w:rsidR="00956733">
        <w:t xml:space="preserve">(2x110)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10,00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lastRenderedPageBreak/>
        <w:t>4.1.1-12</w:t>
      </w:r>
      <w:r w:rsidRPr="00BB3F1D">
        <w:tab/>
        <w:t xml:space="preserve">Panneau de </w:t>
      </w:r>
      <w:r w:rsidR="0095072F" w:rsidRPr="00BB3F1D">
        <w:t>240 mm</w:t>
      </w:r>
      <w:r w:rsidRPr="00BB3F1D">
        <w:t xml:space="preserve"> </w:t>
      </w:r>
      <w:r w:rsidR="00956733">
        <w:t xml:space="preserve">(2x120)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w:t>
      </w:r>
      <w:r w:rsidR="007A12D4" w:rsidRPr="00BB3F1D">
        <w:t>1</w:t>
      </w:r>
      <w:r w:rsidRPr="00BB3F1D">
        <w:t>,</w:t>
      </w:r>
      <w:r w:rsidR="007A12D4" w:rsidRPr="00BB3F1D">
        <w:t>0</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4.1.1-13</w:t>
      </w:r>
      <w:r w:rsidRPr="00BB3F1D">
        <w:tab/>
        <w:t xml:space="preserve">Panneau de </w:t>
      </w:r>
      <w:r w:rsidR="0095072F" w:rsidRPr="00BB3F1D">
        <w:t>260 mm</w:t>
      </w:r>
      <w:r w:rsidRPr="00BB3F1D">
        <w:t xml:space="preserve"> </w:t>
      </w:r>
      <w:r w:rsidR="00956733">
        <w:t xml:space="preserve">(2x130)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11,</w:t>
      </w:r>
      <w:r w:rsidR="007A12D4" w:rsidRPr="00BB3F1D">
        <w:t>9</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4.1.1-14</w:t>
      </w:r>
      <w:r w:rsidRPr="00BB3F1D">
        <w:tab/>
        <w:t xml:space="preserve">Panneau de </w:t>
      </w:r>
      <w:r w:rsidR="0095072F" w:rsidRPr="00BB3F1D">
        <w:t>280 mm</w:t>
      </w:r>
      <w:r w:rsidRPr="00BB3F1D">
        <w:t xml:space="preserve"> </w:t>
      </w:r>
      <w:r w:rsidR="00956733">
        <w:t xml:space="preserve">(2x140)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12,</w:t>
      </w:r>
      <w:r w:rsidR="007A12D4" w:rsidRPr="00BB3F1D">
        <w:t>8</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Chap3"/>
        <w:rPr>
          <w:lang w:eastAsia="en-US"/>
        </w:rPr>
      </w:pPr>
      <w:r w:rsidRPr="00BB3F1D">
        <w:t>4.1.2</w:t>
      </w:r>
      <w:r w:rsidRPr="00BB3F1D">
        <w:tab/>
        <w:t xml:space="preserve">PANNEAUX COMPOSITE PIR ET KRAFT COMPOSITE SUR 2 FACES, </w:t>
      </w:r>
      <w:r w:rsidR="005D040E" w:rsidRPr="00BB3F1D">
        <w:t>POSE</w:t>
      </w:r>
      <w:r w:rsidRPr="00BB3F1D">
        <w:t xml:space="preserve"> COLLEE, PORTEUR MACONNERIE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et de deux parements composites kraft en un ou deux lits croisés. Destiné au support de revêtement d'étanchéité en indépendance sous protection lourde. </w:t>
      </w:r>
      <w:r w:rsidR="00DD5AE5" w:rsidRPr="00BB3F1D">
        <w:t>Mise</w:t>
      </w:r>
      <w:r w:rsidRPr="00BB3F1D">
        <w:t xml:space="preserve"> en œuvre par collage à froid (colle bitume ou à </w:t>
      </w:r>
      <w:r w:rsidR="00E629FD" w:rsidRPr="00BB3F1D">
        <w:t>base</w:t>
      </w:r>
      <w:r w:rsidRPr="00BB3F1D">
        <w:t xml:space="preserve"> de polyuréthane) à raison de 5 plots de colle par m²</w:t>
      </w:r>
      <w:ins w:id="262" w:author="PERSUY, Gerard" w:date="2020-07-09T16:23:00Z">
        <w:r w:rsidR="00DA4390" w:rsidRPr="00DA4390">
          <w:t xml:space="preserve"> selon le Document Technique d’Application</w:t>
        </w:r>
      </w:ins>
      <w:r w:rsidRPr="00BB3F1D">
        <w:t>.</w:t>
      </w:r>
    </w:p>
    <w:p w:rsidR="007A12D4" w:rsidRPr="00BB3F1D" w:rsidRDefault="007A12D4" w:rsidP="007A12D4">
      <w:pPr>
        <w:pStyle w:val="TitreArticle"/>
      </w:pPr>
      <w:r w:rsidRPr="00BB3F1D">
        <w:t>4.1.2-1</w:t>
      </w:r>
      <w:r w:rsidRPr="00BB3F1D">
        <w:tab/>
        <w:t xml:space="preserve">Panneau de 60 mm d’épaisseur (Up 0,33)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2,75 </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4.1.2-2</w:t>
      </w:r>
      <w:r w:rsidRPr="00BB3F1D">
        <w:tab/>
        <w:t xml:space="preserve">Panneau de 70 mm d’épaisseur (Up 0,29)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3,20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4.1.2-3</w:t>
      </w:r>
      <w:r w:rsidRPr="00BB3F1D">
        <w:tab/>
        <w:t xml:space="preserve">Panneau de 80 mm d’épaisseur (Up 0,25)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3,65</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4.1.2-4</w:t>
      </w:r>
      <w:r w:rsidRPr="00BB3F1D">
        <w:tab/>
        <w:t xml:space="preserve">Panneau de 90 mm d’épaisseur (Up 0,23)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4,10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rPr>
          <w:u w:val="single"/>
        </w:rPr>
      </w:pPr>
      <w:r w:rsidRPr="00BB3F1D">
        <w:t>4.1</w:t>
      </w:r>
      <w:r w:rsidRPr="002617F7">
        <w:t>.2-5</w:t>
      </w:r>
      <w:r w:rsidRPr="002617F7">
        <w:tab/>
        <w:t>Panneau de 100 mm d’épaisseur (Up 0,21) :</w:t>
      </w:r>
      <w:r w:rsidRPr="00BB3F1D">
        <w:rPr>
          <w:u w:val="single"/>
        </w:rPr>
        <w:t xml:space="preserve">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4,55</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lastRenderedPageBreak/>
        <w:t>4.1.2-6</w:t>
      </w:r>
      <w:r w:rsidRPr="00BB3F1D">
        <w:tab/>
        <w:t xml:space="preserve">Panneau de 120 mm d’épaisseur (Up 0,17)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5,50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4.1.2-7</w:t>
      </w:r>
      <w:r w:rsidRPr="00BB3F1D">
        <w:tab/>
        <w:t xml:space="preserve">Panneau de 140 mm d’épaisseur (Up 0,15)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6,40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4.1.2-8</w:t>
      </w:r>
      <w:r w:rsidRPr="00BB3F1D">
        <w:tab/>
        <w:t xml:space="preserve">Panneau de 160 mm d’épaisseur (Up 0,13)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7,30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4.1.2-9</w:t>
      </w:r>
      <w:r w:rsidRPr="00BB3F1D">
        <w:tab/>
        <w:t xml:space="preserve">Panneau de 180 mm </w:t>
      </w:r>
      <w:r w:rsidR="00956733">
        <w:t xml:space="preserve">(2x90) </w:t>
      </w:r>
      <w:r w:rsidRPr="00BB3F1D">
        <w:t xml:space="preserve">d’épaisseur (Up 0,12)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8,20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4.1.2-10</w:t>
      </w:r>
      <w:r w:rsidRPr="00BB3F1D">
        <w:tab/>
        <w:t xml:space="preserve">Panneau de 200 mm </w:t>
      </w:r>
      <w:r w:rsidR="00956733">
        <w:t xml:space="preserve">(2x100) </w:t>
      </w:r>
      <w:r w:rsidRPr="00BB3F1D">
        <w:t xml:space="preserve">d’épaisseur (Up 0,11)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9,10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4.1.2-11</w:t>
      </w:r>
      <w:r w:rsidRPr="00BB3F1D">
        <w:tab/>
        <w:t xml:space="preserve">Panneau de 220 mm </w:t>
      </w:r>
      <w:r w:rsidR="00956733">
        <w:t xml:space="preserve">(2x110) </w:t>
      </w:r>
      <w:r w:rsidRPr="00BB3F1D">
        <w:t xml:space="preserve">d’épaisseur (Up 0,10)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10,00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4.1.2-12</w:t>
      </w:r>
      <w:r w:rsidRPr="00BB3F1D">
        <w:tab/>
        <w:t xml:space="preserve">Panneau de 240 mm </w:t>
      </w:r>
      <w:r w:rsidR="00956733">
        <w:t xml:space="preserve">(2x120) </w:t>
      </w:r>
      <w:r w:rsidRPr="00BB3F1D">
        <w:t xml:space="preserve">d’épaisseur (Up 0,09)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11,00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4.1.2-13</w:t>
      </w:r>
      <w:r w:rsidRPr="00BB3F1D">
        <w:tab/>
        <w:t xml:space="preserve">Panneau de 260 mm </w:t>
      </w:r>
      <w:r w:rsidR="00956733">
        <w:t xml:space="preserve">(2x130) </w:t>
      </w:r>
      <w:r w:rsidRPr="00BB3F1D">
        <w:t xml:space="preserve">d’épaisseur (Up 0,08)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11,90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4.1.2-14</w:t>
      </w:r>
      <w:r w:rsidRPr="00BB3F1D">
        <w:tab/>
        <w:t xml:space="preserve">Panneau de 280 mm </w:t>
      </w:r>
      <w:r w:rsidR="00956733">
        <w:t xml:space="preserve">(2x140) </w:t>
      </w:r>
      <w:r w:rsidRPr="00BB3F1D">
        <w:t xml:space="preserve">d’épaisseur (Up 0,08)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12,80</w:t>
      </w:r>
    </w:p>
    <w:p w:rsidR="007A12D4" w:rsidRPr="00BB3F1D" w:rsidRDefault="007A12D4" w:rsidP="007A12D4">
      <w:pPr>
        <w:pStyle w:val="DescrArticle"/>
      </w:pPr>
      <w:r w:rsidRPr="00BB3F1D">
        <w:t>- Contrainte de compression à 10% d’écrasement : 160 kPa minimum</w:t>
      </w:r>
    </w:p>
    <w:p w:rsidR="00F02BD9" w:rsidRPr="00BB3F1D" w:rsidRDefault="00F02BD9" w:rsidP="00F02BD9">
      <w:pPr>
        <w:pStyle w:val="Chap3"/>
        <w:rPr>
          <w:lang w:eastAsia="en-US"/>
        </w:rPr>
      </w:pPr>
      <w:r w:rsidRPr="00BB3F1D">
        <w:lastRenderedPageBreak/>
        <w:t>4.1.3</w:t>
      </w:r>
      <w:r w:rsidRPr="00BB3F1D">
        <w:tab/>
        <w:t xml:space="preserve">PANNEAUX COMPOSITE PIR ET ALU AUX 2 FACES, </w:t>
      </w:r>
      <w:r w:rsidR="005D040E" w:rsidRPr="00BB3F1D">
        <w:t>POSE</w:t>
      </w:r>
      <w:r w:rsidRPr="00BB3F1D">
        <w:t xml:space="preserve"> COLLEE, PORTEUR MACONNERIE 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et de deux parements composites aluminium en un ou deux lits croisés. Destiné au support de revêtement d'étanchéité en indépendance ou </w:t>
      </w:r>
      <w:proofErr w:type="spellStart"/>
      <w:r w:rsidR="002A1B33" w:rsidRPr="00BB3F1D">
        <w:t>Se</w:t>
      </w:r>
      <w:r w:rsidRPr="00BB3F1D">
        <w:t>mi-indépendance</w:t>
      </w:r>
      <w:proofErr w:type="spellEnd"/>
      <w:r w:rsidRPr="00BB3F1D">
        <w:t xml:space="preserve">. </w:t>
      </w:r>
      <w:r w:rsidR="00DD5AE5" w:rsidRPr="00BB3F1D">
        <w:t>Mise</w:t>
      </w:r>
      <w:r w:rsidRPr="00BB3F1D">
        <w:t xml:space="preserve"> en œuvre par collage à froid (colle bitume ou à </w:t>
      </w:r>
      <w:r w:rsidR="00E629FD" w:rsidRPr="00BB3F1D">
        <w:t>base</w:t>
      </w:r>
      <w:r w:rsidRPr="00BB3F1D">
        <w:t xml:space="preserve"> de polyuréthane) à raison de 5 plots de colle par m²</w:t>
      </w:r>
      <w:ins w:id="263" w:author="PERSUY, Gerard" w:date="2020-07-09T16:23:00Z">
        <w:r w:rsidR="00DA4390" w:rsidRPr="00DA4390">
          <w:t xml:space="preserve"> selon le Document Technique d’Application</w:t>
        </w:r>
      </w:ins>
      <w:r w:rsidRPr="00BB3F1D">
        <w:t>.</w:t>
      </w:r>
    </w:p>
    <w:p w:rsidR="00E629FD" w:rsidRPr="00BB3F1D" w:rsidRDefault="00E629FD" w:rsidP="00E629FD">
      <w:pPr>
        <w:pStyle w:val="TitreArticle"/>
      </w:pPr>
      <w:r w:rsidRPr="00BB3F1D">
        <w:t>4.1.3-1</w:t>
      </w:r>
      <w:r w:rsidRPr="00BB3F1D">
        <w:tab/>
        <w:t xml:space="preserve">Panneau de 60 mm d’épaisseur (Up 0,33)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2,75 </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4.1.3-2</w:t>
      </w:r>
      <w:r w:rsidRPr="00BB3F1D">
        <w:tab/>
        <w:t xml:space="preserve">Panneau de 70 mm d’épaisseur (Up 0,29)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r w:rsidRPr="00BB3F1D">
        <w:t xml:space="preserv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3,20</w:t>
      </w:r>
    </w:p>
    <w:p w:rsidR="00E629FD" w:rsidRDefault="00E629FD" w:rsidP="00E629FD">
      <w:pPr>
        <w:pStyle w:val="DescrArticle"/>
      </w:pPr>
      <w:r w:rsidRPr="00BB3F1D">
        <w:t>- Contrainte de compression à 10% d’écrasement : 160 kPa minimum</w:t>
      </w:r>
    </w:p>
    <w:p w:rsidR="002617F7" w:rsidRPr="00BB3F1D" w:rsidDel="00F50E9A" w:rsidRDefault="002617F7" w:rsidP="00E629FD">
      <w:pPr>
        <w:pStyle w:val="DescrArticle"/>
        <w:rPr>
          <w:del w:id="264" w:author="FREITAG-DELIZY, Stephanie" w:date="2020-07-10T15:51:00Z"/>
        </w:rPr>
      </w:pPr>
    </w:p>
    <w:p w:rsidR="00E629FD" w:rsidRPr="00BB3F1D" w:rsidRDefault="00E629FD" w:rsidP="00E629FD">
      <w:pPr>
        <w:pStyle w:val="TitreArticle"/>
      </w:pPr>
      <w:r w:rsidRPr="00BB3F1D">
        <w:t>4.1.3-3</w:t>
      </w:r>
      <w:r w:rsidRPr="00BB3F1D">
        <w:tab/>
        <w:t xml:space="preserve">Panneau de 80 mm d’épaisseur (Up 0,25)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3,65</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4.1.3-4</w:t>
      </w:r>
      <w:r w:rsidRPr="00BB3F1D">
        <w:tab/>
        <w:t xml:space="preserve">Panneau de 90 mm d’épaisseur (Up 0,23)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4,10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4.1.3-5</w:t>
      </w:r>
      <w:r w:rsidRPr="00BB3F1D">
        <w:tab/>
        <w:t xml:space="preserve">Panneau de 100 mm d’épaisseur (Up 0,21)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w:t>
      </w:r>
      <w:r w:rsidR="008475D7" w:rsidRPr="00BB3F1D">
        <w:t>KNAUF THANE MULTTI Se</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4,55</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4.1.3-6</w:t>
      </w:r>
      <w:r w:rsidRPr="00BB3F1D">
        <w:tab/>
        <w:t xml:space="preserve">Panneau de 120 mm d’épaisseur (Up 0,17)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r w:rsidRPr="00BB3F1D">
        <w:t xml:space="preserv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5,50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4.1.3-7</w:t>
      </w:r>
      <w:r w:rsidRPr="00BB3F1D">
        <w:tab/>
        <w:t xml:space="preserve">Panneau de 140 mm d’épaisseur (Up 0,15)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6,40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4.1.3-8</w:t>
      </w:r>
      <w:r w:rsidRPr="00BB3F1D">
        <w:tab/>
        <w:t xml:space="preserve">Panneau de 160 mm d’épaisseur (Up 0,13)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7,30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lastRenderedPageBreak/>
        <w:t>4.1.3-9</w:t>
      </w:r>
      <w:r w:rsidRPr="00BB3F1D">
        <w:tab/>
        <w:t xml:space="preserve">Panneau de 180 mm </w:t>
      </w:r>
      <w:r w:rsidR="00956733">
        <w:t xml:space="preserve">(2x90) </w:t>
      </w:r>
      <w:r w:rsidRPr="00BB3F1D">
        <w:t xml:space="preserve">d’épaisseur (Up 0,12)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8,20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4.1.3-10</w:t>
      </w:r>
      <w:r w:rsidRPr="00BB3F1D">
        <w:tab/>
        <w:t xml:space="preserve">Panneau de 200 mm </w:t>
      </w:r>
      <w:r w:rsidR="00956733">
        <w:t xml:space="preserve">(2x100) </w:t>
      </w:r>
      <w:r w:rsidRPr="00BB3F1D">
        <w:t xml:space="preserve">d’épaisseur (Up 0,11)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9,10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4.1.3-11</w:t>
      </w:r>
      <w:r w:rsidRPr="00BB3F1D">
        <w:tab/>
        <w:t xml:space="preserve">Panneau de 220 mm </w:t>
      </w:r>
      <w:r w:rsidR="00956733">
        <w:t xml:space="preserve">(2x110) </w:t>
      </w:r>
      <w:r w:rsidRPr="00BB3F1D">
        <w:t xml:space="preserve">d’épaisseur (Up 0,10)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10,00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4.1.3-12</w:t>
      </w:r>
      <w:r w:rsidRPr="00BB3F1D">
        <w:tab/>
        <w:t xml:space="preserve">Panneau de 240 mm </w:t>
      </w:r>
      <w:r w:rsidR="00956733">
        <w:t xml:space="preserve">(2x120) </w:t>
      </w:r>
      <w:r w:rsidRPr="00BB3F1D">
        <w:t xml:space="preserve">d’épaisseur (Up 0,09)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11,00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4.1.3-13</w:t>
      </w:r>
      <w:r w:rsidRPr="00BB3F1D">
        <w:tab/>
        <w:t xml:space="preserve">Panneau de 260 mm </w:t>
      </w:r>
      <w:r w:rsidR="00956733">
        <w:t xml:space="preserve">(2x130) </w:t>
      </w:r>
      <w:r w:rsidRPr="00BB3F1D">
        <w:t xml:space="preserve">d’épaisseur (Up 0,08)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11,90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4.1.3-14</w:t>
      </w:r>
      <w:r w:rsidRPr="00BB3F1D">
        <w:tab/>
        <w:t xml:space="preserve">Panneau de 280 mm </w:t>
      </w:r>
      <w:r w:rsidR="00956733">
        <w:t xml:space="preserve">(2x140) </w:t>
      </w:r>
      <w:r w:rsidRPr="00BB3F1D">
        <w:t xml:space="preserve">d’épaisseur (Up 0,08)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12,80</w:t>
      </w:r>
    </w:p>
    <w:p w:rsidR="00E629FD" w:rsidRPr="00BB3F1D" w:rsidRDefault="00E629FD" w:rsidP="00E629FD">
      <w:pPr>
        <w:pStyle w:val="DescrArticle"/>
      </w:pPr>
      <w:r w:rsidRPr="00BB3F1D">
        <w:t>- Contrainte de compression à 10% d’écrasement : 160 kPa minimum</w:t>
      </w:r>
    </w:p>
    <w:p w:rsidR="00F02BD9" w:rsidRPr="00BB3F1D" w:rsidRDefault="00F02BD9" w:rsidP="00F02BD9">
      <w:pPr>
        <w:pStyle w:val="Chap2"/>
        <w:rPr>
          <w:lang w:eastAsia="en-US"/>
        </w:rPr>
      </w:pPr>
      <w:bookmarkStart w:id="265" w:name="_Toc45288938"/>
      <w:r w:rsidRPr="00BB3F1D">
        <w:t>4.2</w:t>
      </w:r>
      <w:r w:rsidRPr="00BB3F1D">
        <w:tab/>
        <w:t>Isolant en polystyrène expansé</w:t>
      </w:r>
      <w:bookmarkEnd w:id="265"/>
    </w:p>
    <w:p w:rsidR="00F02BD9" w:rsidRPr="00BB3F1D" w:rsidRDefault="00F02BD9" w:rsidP="00F02BD9">
      <w:pPr>
        <w:pStyle w:val="Chap3"/>
      </w:pPr>
      <w:r w:rsidRPr="00BB3F1D">
        <w:t>4.2.1</w:t>
      </w:r>
      <w:r w:rsidRPr="00BB3F1D">
        <w:tab/>
        <w:t>PANNEAUX P</w:t>
      </w:r>
      <w:r w:rsidR="002A1B33" w:rsidRPr="00BB3F1D">
        <w:t>SE</w:t>
      </w:r>
      <w:r w:rsidRPr="00BB3F1D">
        <w:t xml:space="preserve"> Th34 EN </w:t>
      </w:r>
      <w:r w:rsidR="005D040E" w:rsidRPr="00BB3F1D">
        <w:t>POSE</w:t>
      </w:r>
      <w:r w:rsidRPr="00BB3F1D">
        <w:t xml:space="preserve"> LIBRE, PORTEUR MACONNERIE :</w:t>
      </w:r>
    </w:p>
    <w:p w:rsidR="00F02BD9" w:rsidRPr="00BB3F1D" w:rsidRDefault="002222D7" w:rsidP="00F02BD9">
      <w:pPr>
        <w:pStyle w:val="Structure"/>
      </w:pPr>
      <w:r w:rsidRPr="00BB3F1D">
        <w:t>Panneaux stabilisés</w:t>
      </w:r>
      <w:r w:rsidR="00F02BD9" w:rsidRPr="00BB3F1D">
        <w:t xml:space="preserve"> de polystyrène expansé Th34 (conductivité thermique 34 mW</w:t>
      </w:r>
      <w:proofErr w:type="gramStart"/>
      <w:r w:rsidR="00F02BD9" w:rsidRPr="00BB3F1D">
        <w:t>/(</w:t>
      </w:r>
      <w:proofErr w:type="spellStart"/>
      <w:proofErr w:type="gramEnd"/>
      <w:r w:rsidR="00F02BD9" w:rsidRPr="00BB3F1D">
        <w:t>m.K</w:t>
      </w:r>
      <w:proofErr w:type="spellEnd"/>
      <w:r w:rsidR="00F02BD9" w:rsidRPr="00BB3F1D">
        <w:t>) de type P</w:t>
      </w:r>
      <w:r w:rsidR="002A1B33" w:rsidRPr="00BB3F1D">
        <w:t>SE</w:t>
      </w:r>
      <w:r w:rsidR="00F02BD9" w:rsidRPr="00BB3F1D">
        <w:t xml:space="preserve"> un ou deux lits croisés. Destiné au support de revêtement d'étanchéité en indépendance sous protection lourde. </w:t>
      </w:r>
      <w:r w:rsidR="00DD5AE5" w:rsidRPr="00BB3F1D">
        <w:t>Mise</w:t>
      </w:r>
      <w:r w:rsidR="00F02BD9" w:rsidRPr="00BB3F1D">
        <w:t xml:space="preserve"> en œuvre en </w:t>
      </w:r>
      <w:r w:rsidR="005D040E" w:rsidRPr="00BB3F1D">
        <w:t>pose</w:t>
      </w:r>
      <w:r w:rsidR="00F02BD9" w:rsidRPr="00BB3F1D">
        <w:t xml:space="preserve"> libre</w:t>
      </w:r>
      <w:ins w:id="266" w:author="PERSUY, Gerard" w:date="2020-07-09T16:23:00Z">
        <w:r w:rsidR="00DA4390" w:rsidRPr="00DA4390">
          <w:t xml:space="preserve"> selon le Document Technique d’Application</w:t>
        </w:r>
      </w:ins>
      <w:r w:rsidR="00F02BD9" w:rsidRPr="00BB3F1D">
        <w:t>.</w:t>
      </w:r>
    </w:p>
    <w:p w:rsidR="00E629FD" w:rsidRPr="00BB3F1D" w:rsidRDefault="00E629FD" w:rsidP="00E629FD">
      <w:pPr>
        <w:pStyle w:val="TitreArticle"/>
      </w:pPr>
      <w:r w:rsidRPr="00BB3F1D">
        <w:t>4.2.1-1</w:t>
      </w:r>
      <w:r w:rsidRPr="00BB3F1D">
        <w:tab/>
        <w:t xml:space="preserve">Panneau de 90 mm d’épaisseur (Up 0,34)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2,70 </w:t>
      </w:r>
    </w:p>
    <w:p w:rsidR="00E629FD" w:rsidRPr="00BB3F1D" w:rsidRDefault="00E629FD" w:rsidP="00E629FD">
      <w:pPr>
        <w:pStyle w:val="DescrArticle"/>
      </w:pPr>
      <w:r w:rsidRPr="00BB3F1D">
        <w:t>- Contrainte de compression à 10% d’écrasement : 150 kPa minimum</w:t>
      </w:r>
    </w:p>
    <w:p w:rsidR="00E629FD" w:rsidRDefault="00E629FD" w:rsidP="00E629FD">
      <w:pPr>
        <w:pStyle w:val="DescrArticle"/>
        <w:rPr>
          <w:ins w:id="267" w:author="FREITAG-DELIZY, Stephanie" w:date="2020-07-10T15:52:00Z"/>
        </w:rPr>
      </w:pPr>
      <w:r w:rsidRPr="00BB3F1D">
        <w:t xml:space="preserve">- Réaction au feu : </w:t>
      </w:r>
      <w:proofErr w:type="spellStart"/>
      <w:r w:rsidRPr="00BB3F1D">
        <w:t>Euroclasse</w:t>
      </w:r>
      <w:proofErr w:type="spellEnd"/>
      <w:r w:rsidRPr="00BB3F1D">
        <w:t xml:space="preserve"> E</w:t>
      </w:r>
    </w:p>
    <w:p w:rsidR="00F50E9A" w:rsidRDefault="00F50E9A" w:rsidP="00E629FD">
      <w:pPr>
        <w:pStyle w:val="DescrArticle"/>
        <w:rPr>
          <w:ins w:id="268" w:author="FREITAG-DELIZY, Stephanie" w:date="2020-07-10T15:52:00Z"/>
        </w:rPr>
      </w:pPr>
    </w:p>
    <w:p w:rsidR="00F50E9A" w:rsidRDefault="00F50E9A" w:rsidP="00E629FD">
      <w:pPr>
        <w:pStyle w:val="DescrArticle"/>
        <w:rPr>
          <w:ins w:id="269" w:author="FREITAG-DELIZY, Stephanie" w:date="2020-07-10T15:52:00Z"/>
        </w:rPr>
      </w:pPr>
    </w:p>
    <w:p w:rsidR="00F50E9A" w:rsidRPr="00BB3F1D" w:rsidRDefault="00F50E9A" w:rsidP="00E629FD">
      <w:pPr>
        <w:pStyle w:val="DescrArticle"/>
      </w:pPr>
    </w:p>
    <w:p w:rsidR="00E629FD" w:rsidRPr="00BB3F1D" w:rsidRDefault="00E629FD" w:rsidP="00F50E9A">
      <w:pPr>
        <w:pStyle w:val="TitreArticle"/>
        <w:pPrChange w:id="270" w:author="FREITAG-DELIZY, Stephanie" w:date="2020-07-10T15:52:00Z">
          <w:pPr>
            <w:pStyle w:val="TitreArticle"/>
          </w:pPr>
        </w:pPrChange>
      </w:pPr>
      <w:r w:rsidRPr="00BB3F1D">
        <w:lastRenderedPageBreak/>
        <w:t>4.2.1-2</w:t>
      </w:r>
      <w:r w:rsidRPr="00BB3F1D">
        <w:tab/>
        <w:t xml:space="preserve">Panneau de 100 mm d’épaisseur (Up 0,31)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3,00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xml:space="preserve">- Réaction au feu : </w:t>
      </w:r>
      <w:proofErr w:type="spellStart"/>
      <w:r w:rsidRPr="00BB3F1D">
        <w:t>Euroclasse</w:t>
      </w:r>
      <w:proofErr w:type="spellEnd"/>
      <w:r w:rsidRPr="00BB3F1D">
        <w:t xml:space="preserve"> E</w:t>
      </w:r>
    </w:p>
    <w:p w:rsidR="00E629FD" w:rsidRPr="00BB3F1D" w:rsidRDefault="00E629FD" w:rsidP="00E629FD">
      <w:pPr>
        <w:pStyle w:val="TitreArticle"/>
      </w:pPr>
      <w:r w:rsidRPr="00BB3F1D">
        <w:t>4.2.1-3</w:t>
      </w:r>
      <w:r w:rsidRPr="00BB3F1D">
        <w:tab/>
        <w:t xml:space="preserve">Panneau de 120 mm d’épaisseur (Up 0,26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3,60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xml:space="preserve">- Réaction au feu : </w:t>
      </w:r>
      <w:proofErr w:type="spellStart"/>
      <w:r w:rsidRPr="00BB3F1D">
        <w:t>Euroclasse</w:t>
      </w:r>
      <w:proofErr w:type="spellEnd"/>
      <w:r w:rsidRPr="00BB3F1D">
        <w:t xml:space="preserve"> E</w:t>
      </w:r>
    </w:p>
    <w:p w:rsidR="00E629FD" w:rsidRPr="00BB3F1D" w:rsidRDefault="00E629FD" w:rsidP="00E629FD">
      <w:pPr>
        <w:pStyle w:val="TitreArticle"/>
      </w:pPr>
      <w:r w:rsidRPr="00BB3F1D">
        <w:t>4.2.1-4</w:t>
      </w:r>
      <w:r w:rsidRPr="00BB3F1D">
        <w:tab/>
        <w:t xml:space="preserve">Panneau de 140 mm d’épaisseur (Up 0,22)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4,20 </w:t>
      </w:r>
    </w:p>
    <w:p w:rsidR="00E629FD" w:rsidRPr="00BB3F1D" w:rsidRDefault="00E629FD" w:rsidP="00E629FD">
      <w:pPr>
        <w:pStyle w:val="DescrArticle"/>
      </w:pPr>
      <w:r w:rsidRPr="00BB3F1D">
        <w:t>- Contrainte de compression à 10% d’écrasement : 150 kPa minimum</w:t>
      </w:r>
    </w:p>
    <w:p w:rsidR="00E629FD" w:rsidRDefault="00E629FD" w:rsidP="00E629FD">
      <w:pPr>
        <w:pStyle w:val="DescrArticle"/>
      </w:pPr>
      <w:r w:rsidRPr="00BB3F1D">
        <w:t xml:space="preserve">- Réaction au feu : </w:t>
      </w:r>
      <w:proofErr w:type="spellStart"/>
      <w:r w:rsidRPr="00BB3F1D">
        <w:t>Euroclasse</w:t>
      </w:r>
      <w:proofErr w:type="spellEnd"/>
      <w:r w:rsidRPr="00BB3F1D">
        <w:t xml:space="preserve"> E</w:t>
      </w:r>
    </w:p>
    <w:p w:rsidR="002617F7" w:rsidRPr="00BB3F1D" w:rsidDel="00F50E9A" w:rsidRDefault="002617F7" w:rsidP="00E629FD">
      <w:pPr>
        <w:pStyle w:val="DescrArticle"/>
        <w:rPr>
          <w:del w:id="271" w:author="FREITAG-DELIZY, Stephanie" w:date="2020-07-10T15:52:00Z"/>
        </w:rPr>
      </w:pPr>
    </w:p>
    <w:p w:rsidR="00E629FD" w:rsidRPr="00BB3F1D" w:rsidRDefault="00E629FD" w:rsidP="00E629FD">
      <w:pPr>
        <w:pStyle w:val="TitreArticle"/>
      </w:pPr>
      <w:r w:rsidRPr="00BB3F1D">
        <w:t>4.2.1-5</w:t>
      </w:r>
      <w:r w:rsidRPr="00BB3F1D">
        <w:tab/>
        <w:t xml:space="preserve">Panneau de 160 mm d’épaisseur (Up 0,20)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4,80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xml:space="preserve">- Réaction au feu : </w:t>
      </w:r>
      <w:proofErr w:type="spellStart"/>
      <w:r w:rsidRPr="00BB3F1D">
        <w:t>Euroclasse</w:t>
      </w:r>
      <w:proofErr w:type="spellEnd"/>
      <w:r w:rsidRPr="00BB3F1D">
        <w:t xml:space="preserve"> E</w:t>
      </w:r>
    </w:p>
    <w:p w:rsidR="00E629FD" w:rsidRPr="00BB3F1D" w:rsidRDefault="00E629FD" w:rsidP="00E629FD">
      <w:pPr>
        <w:pStyle w:val="TitreArticle"/>
      </w:pPr>
      <w:r w:rsidRPr="00BB3F1D">
        <w:t>4.2.1-6</w:t>
      </w:r>
      <w:r w:rsidRPr="00BB3F1D">
        <w:tab/>
        <w:t xml:space="preserve">Panneau de 180 mm d’épaisseur (Up 0,18)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5,40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xml:space="preserve">- Réaction au feu : </w:t>
      </w:r>
      <w:proofErr w:type="spellStart"/>
      <w:r w:rsidRPr="00BB3F1D">
        <w:t>Euroclasse</w:t>
      </w:r>
      <w:proofErr w:type="spellEnd"/>
      <w:r w:rsidRPr="00BB3F1D">
        <w:t xml:space="preserve"> E</w:t>
      </w:r>
    </w:p>
    <w:p w:rsidR="00E629FD" w:rsidRPr="00BB3F1D" w:rsidRDefault="00E629FD" w:rsidP="00E629FD">
      <w:pPr>
        <w:pStyle w:val="TitreArticle"/>
      </w:pPr>
      <w:r w:rsidRPr="00BB3F1D">
        <w:t>4.2.1-7</w:t>
      </w:r>
      <w:r w:rsidRPr="00BB3F1D">
        <w:tab/>
        <w:t xml:space="preserve">Panneau de 200 mm d’épaisseur (Up 0,16)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6,00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xml:space="preserve">- Réaction au feu : </w:t>
      </w:r>
      <w:proofErr w:type="spellStart"/>
      <w:r w:rsidRPr="00BB3F1D">
        <w:t>Euroclasse</w:t>
      </w:r>
      <w:proofErr w:type="spellEnd"/>
      <w:r w:rsidRPr="00BB3F1D">
        <w:t xml:space="preserve"> E</w:t>
      </w:r>
    </w:p>
    <w:p w:rsidR="00E629FD" w:rsidRPr="00BB3F1D" w:rsidRDefault="00E629FD" w:rsidP="00E629FD">
      <w:pPr>
        <w:pStyle w:val="TitreArticle"/>
      </w:pPr>
      <w:r w:rsidRPr="00BB3F1D">
        <w:t>4.2.1-8</w:t>
      </w:r>
      <w:r w:rsidRPr="00BB3F1D">
        <w:tab/>
        <w:t xml:space="preserve">Panneau de 220 mm d’épaisseur (Up 0,15)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6,60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xml:space="preserve">- Réaction au feu : </w:t>
      </w:r>
      <w:proofErr w:type="spellStart"/>
      <w:r w:rsidRPr="00BB3F1D">
        <w:t>Euroclasse</w:t>
      </w:r>
      <w:proofErr w:type="spellEnd"/>
      <w:r w:rsidRPr="00BB3F1D">
        <w:t xml:space="preserve"> E</w:t>
      </w:r>
    </w:p>
    <w:p w:rsidR="00E629FD" w:rsidRPr="00BB3F1D" w:rsidRDefault="00E629FD" w:rsidP="00E629FD">
      <w:pPr>
        <w:pStyle w:val="TitreArticle"/>
      </w:pPr>
      <w:r w:rsidRPr="00BB3F1D">
        <w:t>4.2.1-9</w:t>
      </w:r>
      <w:r w:rsidRPr="00BB3F1D">
        <w:tab/>
        <w:t xml:space="preserve">Panneau de 240 mm d’épaisseur (Up 0,13)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7,20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xml:space="preserve">- Réaction au feu : </w:t>
      </w:r>
      <w:proofErr w:type="spellStart"/>
      <w:r w:rsidRPr="00BB3F1D">
        <w:t>Euroclasse</w:t>
      </w:r>
      <w:proofErr w:type="spellEnd"/>
      <w:r w:rsidRPr="00BB3F1D">
        <w:t xml:space="preserve"> E</w:t>
      </w:r>
    </w:p>
    <w:p w:rsidR="00E629FD" w:rsidRPr="00BB3F1D" w:rsidRDefault="00E629FD" w:rsidP="00E629FD">
      <w:pPr>
        <w:pStyle w:val="TitreArticle"/>
      </w:pPr>
      <w:r w:rsidRPr="00BB3F1D">
        <w:lastRenderedPageBreak/>
        <w:t>4.2.1-10</w:t>
      </w:r>
      <w:r w:rsidRPr="00BB3F1D">
        <w:tab/>
        <w:t xml:space="preserve">Panneau de 260 mm d’épaisseur (Up 0,12)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7,80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xml:space="preserve">- Réaction au feu : </w:t>
      </w:r>
      <w:proofErr w:type="spellStart"/>
      <w:r w:rsidRPr="00BB3F1D">
        <w:t>Euroclasse</w:t>
      </w:r>
      <w:proofErr w:type="spellEnd"/>
      <w:r w:rsidRPr="00BB3F1D">
        <w:t xml:space="preserve"> E</w:t>
      </w:r>
    </w:p>
    <w:p w:rsidR="00E629FD" w:rsidRPr="00BB3F1D" w:rsidRDefault="00E629FD" w:rsidP="00E629FD">
      <w:pPr>
        <w:pStyle w:val="TitreArticle"/>
      </w:pPr>
      <w:r w:rsidRPr="00BB3F1D">
        <w:t>4.2.1-11</w:t>
      </w:r>
      <w:r w:rsidRPr="00BB3F1D">
        <w:tab/>
        <w:t xml:space="preserve">Panneau de 280 mm d’épaisseur (Up 0,12)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8,40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xml:space="preserve">- Réaction au feu : </w:t>
      </w:r>
      <w:proofErr w:type="spellStart"/>
      <w:r w:rsidRPr="00BB3F1D">
        <w:t>Euroclasse</w:t>
      </w:r>
      <w:proofErr w:type="spellEnd"/>
      <w:r w:rsidRPr="00BB3F1D">
        <w:t xml:space="preserve"> E</w:t>
      </w:r>
    </w:p>
    <w:p w:rsidR="00E629FD" w:rsidRPr="00BB3F1D" w:rsidRDefault="00E629FD" w:rsidP="00E629FD">
      <w:pPr>
        <w:pStyle w:val="TitreArticle"/>
      </w:pPr>
      <w:r w:rsidRPr="00BB3F1D">
        <w:t>4.2.1-12</w:t>
      </w:r>
      <w:r w:rsidRPr="00BB3F1D">
        <w:tab/>
        <w:t xml:space="preserve">Panneau de 300 mm d’épaisseur (Up 0,11)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9,00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xml:space="preserve">- Réaction au feu : </w:t>
      </w:r>
      <w:proofErr w:type="spellStart"/>
      <w:r w:rsidRPr="00BB3F1D">
        <w:t>Euroclasse</w:t>
      </w:r>
      <w:proofErr w:type="spellEnd"/>
      <w:r w:rsidRPr="00BB3F1D">
        <w:t xml:space="preserve"> E</w:t>
      </w:r>
    </w:p>
    <w:p w:rsidR="00E629FD" w:rsidRPr="00BB3F1D" w:rsidRDefault="00E629FD" w:rsidP="00E629FD">
      <w:pPr>
        <w:pStyle w:val="TitreArticle"/>
      </w:pPr>
      <w:r w:rsidRPr="00BB3F1D">
        <w:t>4.2.1-13</w:t>
      </w:r>
      <w:r w:rsidRPr="00BB3F1D">
        <w:tab/>
        <w:t xml:space="preserve">Panneau de 340 mm d’épaisseur (Up 0,10)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10,20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xml:space="preserve">- Réaction au feu : </w:t>
      </w:r>
      <w:proofErr w:type="spellStart"/>
      <w:r w:rsidRPr="00BB3F1D">
        <w:t>Euroclasse</w:t>
      </w:r>
      <w:proofErr w:type="spellEnd"/>
      <w:r w:rsidRPr="00BB3F1D">
        <w:t xml:space="preserve"> E</w:t>
      </w:r>
    </w:p>
    <w:p w:rsidR="00E629FD" w:rsidRPr="00BB3F1D" w:rsidRDefault="00E629FD" w:rsidP="00E629FD">
      <w:pPr>
        <w:pStyle w:val="TitreArticle"/>
      </w:pPr>
      <w:r w:rsidRPr="00BB3F1D">
        <w:t>4.2.1-14</w:t>
      </w:r>
      <w:r w:rsidRPr="00BB3F1D">
        <w:tab/>
        <w:t xml:space="preserve">Panneau de 380 mm d’épaisseur (Up 0,09)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11,40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xml:space="preserve">- Réaction au feu : </w:t>
      </w:r>
      <w:proofErr w:type="spellStart"/>
      <w:r w:rsidRPr="00BB3F1D">
        <w:t>Euroclasse</w:t>
      </w:r>
      <w:proofErr w:type="spellEnd"/>
      <w:r w:rsidRPr="00BB3F1D">
        <w:t xml:space="preserve"> E</w:t>
      </w:r>
    </w:p>
    <w:p w:rsidR="00E629FD" w:rsidRPr="00BB3F1D" w:rsidRDefault="00E629FD" w:rsidP="00E629FD">
      <w:pPr>
        <w:pStyle w:val="TitreArticle"/>
      </w:pPr>
      <w:r w:rsidRPr="00BB3F1D">
        <w:t>4.2.1-15</w:t>
      </w:r>
      <w:r w:rsidRPr="00BB3F1D">
        <w:tab/>
        <w:t xml:space="preserve">Panneau de 400 mm d’épaisseur (Up 0,08)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12,00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xml:space="preserve">- Réaction au feu : </w:t>
      </w:r>
      <w:proofErr w:type="spellStart"/>
      <w:r w:rsidRPr="00BB3F1D">
        <w:t>Euroclasse</w:t>
      </w:r>
      <w:proofErr w:type="spellEnd"/>
      <w:r w:rsidRPr="00BB3F1D">
        <w:t xml:space="preserve"> E</w:t>
      </w:r>
    </w:p>
    <w:p w:rsidR="00F02BD9" w:rsidRPr="00BB3F1D" w:rsidRDefault="00F02BD9" w:rsidP="00F02BD9">
      <w:pPr>
        <w:pStyle w:val="Chap3"/>
        <w:rPr>
          <w:lang w:eastAsia="en-US"/>
        </w:rPr>
      </w:pPr>
      <w:r w:rsidRPr="00BB3F1D">
        <w:t>4.2.2</w:t>
      </w:r>
      <w:r w:rsidRPr="00BB3F1D">
        <w:tab/>
        <w:t>PANNEAUX P</w:t>
      </w:r>
      <w:r w:rsidR="002A1B33" w:rsidRPr="00BB3F1D">
        <w:t>SE</w:t>
      </w:r>
      <w:r w:rsidRPr="00BB3F1D">
        <w:t xml:space="preserve"> Th34 EN </w:t>
      </w:r>
      <w:r w:rsidR="005D040E" w:rsidRPr="00BB3F1D">
        <w:t>POSE</w:t>
      </w:r>
      <w:r w:rsidRPr="00BB3F1D">
        <w:t xml:space="preserve"> COLLEE, PORTEUR MACONNERIE :</w:t>
      </w:r>
    </w:p>
    <w:p w:rsidR="00F02BD9" w:rsidRPr="00BB3F1D" w:rsidRDefault="002222D7" w:rsidP="00F02BD9">
      <w:pPr>
        <w:pStyle w:val="Structure"/>
        <w:rPr>
          <w:sz w:val="17"/>
          <w:szCs w:val="17"/>
        </w:rPr>
      </w:pPr>
      <w:r w:rsidRPr="00BB3F1D">
        <w:t>Panneaux stabilisés</w:t>
      </w:r>
      <w:r w:rsidR="00F02BD9" w:rsidRPr="00BB3F1D">
        <w:t xml:space="preserve"> de polystyrène expansé Th34 (conductivité thermique 34 mW</w:t>
      </w:r>
      <w:proofErr w:type="gramStart"/>
      <w:r w:rsidR="00F02BD9" w:rsidRPr="00BB3F1D">
        <w:t>/(</w:t>
      </w:r>
      <w:proofErr w:type="spellStart"/>
      <w:proofErr w:type="gramEnd"/>
      <w:r w:rsidR="00F02BD9" w:rsidRPr="00BB3F1D">
        <w:t>m.K</w:t>
      </w:r>
      <w:proofErr w:type="spellEnd"/>
      <w:r w:rsidR="00F02BD9" w:rsidRPr="00BB3F1D">
        <w:t>) de type P</w:t>
      </w:r>
      <w:r w:rsidR="002A1B33" w:rsidRPr="00BB3F1D">
        <w:t>SE</w:t>
      </w:r>
      <w:r w:rsidR="00F02BD9" w:rsidRPr="00BB3F1D">
        <w:t xml:space="preserve"> un ou deux lits croisés. Destiné au support de revêtement d'étanchéité en indépendance sous protection de </w:t>
      </w:r>
      <w:r w:rsidR="00615856" w:rsidRPr="00BB3F1D">
        <w:t>terrasses</w:t>
      </w:r>
      <w:r w:rsidR="00F02BD9" w:rsidRPr="00BB3F1D">
        <w:t xml:space="preserve"> accessibles aux piétons. </w:t>
      </w:r>
      <w:r w:rsidR="00DD5AE5" w:rsidRPr="00BB3F1D">
        <w:t>Mise</w:t>
      </w:r>
      <w:r w:rsidR="00F02BD9" w:rsidRPr="00BB3F1D">
        <w:t xml:space="preserve"> en œuvre par collage à froid (colle bitume) à raison de 5 plots de colle par m²</w:t>
      </w:r>
      <w:ins w:id="272" w:author="PERSUY, Gerard" w:date="2020-07-09T16:24:00Z">
        <w:r w:rsidR="00DA4390" w:rsidRPr="00DA4390">
          <w:t xml:space="preserve"> selon le Document Technique d’Application</w:t>
        </w:r>
      </w:ins>
      <w:r w:rsidR="00F02BD9" w:rsidRPr="00BB3F1D">
        <w:t>.</w:t>
      </w:r>
    </w:p>
    <w:p w:rsidR="00615856" w:rsidRPr="00BB3F1D" w:rsidRDefault="00615856" w:rsidP="00615856">
      <w:pPr>
        <w:pStyle w:val="TitreArticle"/>
      </w:pPr>
      <w:r w:rsidRPr="00BB3F1D">
        <w:t>4.2.2-1</w:t>
      </w:r>
      <w:r w:rsidRPr="00BB3F1D">
        <w:tab/>
        <w:t xml:space="preserve">Panneau de 90 mm d’épaisseur (Up 0,34)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2,70 </w:t>
      </w:r>
    </w:p>
    <w:p w:rsidR="00615856" w:rsidRPr="00BB3F1D" w:rsidRDefault="00615856" w:rsidP="00615856">
      <w:pPr>
        <w:pStyle w:val="DescrArticle"/>
      </w:pPr>
      <w:r w:rsidRPr="00BB3F1D">
        <w:t>- Contrainte de compression à 10% d’écrasement : 150 kPa minimum</w:t>
      </w:r>
    </w:p>
    <w:p w:rsidR="00615856" w:rsidRDefault="00615856" w:rsidP="00615856">
      <w:pPr>
        <w:pStyle w:val="DescrArticle"/>
        <w:rPr>
          <w:ins w:id="273" w:author="FREITAG-DELIZY, Stephanie" w:date="2020-07-10T15:52:00Z"/>
        </w:rPr>
      </w:pPr>
      <w:r w:rsidRPr="00BB3F1D">
        <w:t xml:space="preserve">- Réaction au feu : </w:t>
      </w:r>
      <w:proofErr w:type="spellStart"/>
      <w:r w:rsidRPr="00BB3F1D">
        <w:t>Euroclasse</w:t>
      </w:r>
      <w:proofErr w:type="spellEnd"/>
      <w:r w:rsidRPr="00BB3F1D">
        <w:t xml:space="preserve"> E</w:t>
      </w:r>
    </w:p>
    <w:p w:rsidR="00F50E9A" w:rsidRPr="00BB3F1D" w:rsidRDefault="00F50E9A" w:rsidP="00615856">
      <w:pPr>
        <w:pStyle w:val="DescrArticle"/>
      </w:pPr>
    </w:p>
    <w:p w:rsidR="00615856" w:rsidRPr="00BB3F1D" w:rsidRDefault="00615856" w:rsidP="00615856">
      <w:pPr>
        <w:pStyle w:val="TitreArticle"/>
      </w:pPr>
      <w:r w:rsidRPr="00BB3F1D">
        <w:lastRenderedPageBreak/>
        <w:t>4.2.2-2</w:t>
      </w:r>
      <w:r w:rsidRPr="00BB3F1D">
        <w:tab/>
        <w:t xml:space="preserve">Panneau de 100 mm d’épaisseur (Up 0,31)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3,00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4.2.2-3</w:t>
      </w:r>
      <w:r w:rsidRPr="00BB3F1D">
        <w:tab/>
        <w:t xml:space="preserve">Panneau de 120 mm d’épaisseur (Up 0,26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3,60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4.2.2-4</w:t>
      </w:r>
      <w:r w:rsidRPr="00BB3F1D">
        <w:tab/>
        <w:t xml:space="preserve">Panneau de 140 mm d’épaisseur (Up 0,22)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4,20 </w:t>
      </w:r>
    </w:p>
    <w:p w:rsidR="00615856" w:rsidRPr="00BB3F1D" w:rsidRDefault="00615856" w:rsidP="00615856">
      <w:pPr>
        <w:pStyle w:val="DescrArticle"/>
      </w:pPr>
      <w:r w:rsidRPr="00BB3F1D">
        <w:t>- Contrainte de compression à 10% d’écrasement : 150 kPa minimum</w:t>
      </w:r>
    </w:p>
    <w:p w:rsidR="00615856"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2617F7" w:rsidRPr="00BB3F1D" w:rsidDel="00F50E9A" w:rsidRDefault="002617F7" w:rsidP="00615856">
      <w:pPr>
        <w:pStyle w:val="DescrArticle"/>
        <w:rPr>
          <w:del w:id="274" w:author="FREITAG-DELIZY, Stephanie" w:date="2020-07-10T15:52:00Z"/>
        </w:rPr>
      </w:pPr>
    </w:p>
    <w:p w:rsidR="00615856" w:rsidRPr="00BB3F1D" w:rsidRDefault="00615856" w:rsidP="00615856">
      <w:pPr>
        <w:pStyle w:val="TitreArticle"/>
      </w:pPr>
      <w:r w:rsidRPr="00BB3F1D">
        <w:t>4.2.2-5</w:t>
      </w:r>
      <w:r w:rsidRPr="00BB3F1D">
        <w:tab/>
        <w:t xml:space="preserve">Panneau de 160 mm d’épaisseur (Up 0,20)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4,80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4.2.2-6</w:t>
      </w:r>
      <w:r w:rsidRPr="00BB3F1D">
        <w:tab/>
        <w:t xml:space="preserve">Panneau de 180 mm d’épaisseur (Up 0,18)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5,40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4.2.2-7</w:t>
      </w:r>
      <w:r w:rsidRPr="00BB3F1D">
        <w:tab/>
        <w:t xml:space="preserve">Panneau de 200 mm d’épaisseur (Up 0,16)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6,00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4.2.2-8</w:t>
      </w:r>
      <w:r w:rsidRPr="00BB3F1D">
        <w:tab/>
        <w:t xml:space="preserve">Panneau de 220 mm d’épaisseur (Up 0,15)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6,60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4.2.2-9</w:t>
      </w:r>
      <w:r w:rsidRPr="00BB3F1D">
        <w:tab/>
        <w:t xml:space="preserve">Panneau de 240 mm d’épaisseur (Up 0,13)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7,20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lastRenderedPageBreak/>
        <w:t>4.2.2-10</w:t>
      </w:r>
      <w:r w:rsidRPr="00BB3F1D">
        <w:tab/>
        <w:t xml:space="preserve">Panneau de 260 mm d’épaisseur (Up 0,12)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7,80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4.2.2-11</w:t>
      </w:r>
      <w:r w:rsidRPr="00BB3F1D">
        <w:tab/>
        <w:t xml:space="preserve">Panneau de 280 mm d’épaisseur (Up 0,12)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8,40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4.2.2-12</w:t>
      </w:r>
      <w:r w:rsidRPr="00BB3F1D">
        <w:tab/>
        <w:t xml:space="preserve">Panneau de 300 mm d’épaisseur (Up 0,11)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9,00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4.2.2-13</w:t>
      </w:r>
      <w:r w:rsidRPr="00BB3F1D">
        <w:tab/>
        <w:t xml:space="preserve">Panneau de 340 mm d’épaisseur (Up 0,10)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10,20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4.2.2-14</w:t>
      </w:r>
      <w:r w:rsidRPr="00BB3F1D">
        <w:tab/>
        <w:t xml:space="preserve">Panneau de 380 mm d’épaisseur (Up 0,09)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11,40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4.2.2-15</w:t>
      </w:r>
      <w:r w:rsidRPr="00BB3F1D">
        <w:tab/>
        <w:t xml:space="preserve">Panneau de 400 mm d’épaisseur (Up 0,08)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12,00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F02BD9" w:rsidRPr="00BB3F1D" w:rsidRDefault="00F02BD9" w:rsidP="00F02BD9">
      <w:pPr>
        <w:pStyle w:val="Chap3"/>
        <w:rPr>
          <w:lang w:eastAsia="en-US"/>
        </w:rPr>
      </w:pPr>
      <w:r w:rsidRPr="00BB3F1D">
        <w:t>4.2.3</w:t>
      </w:r>
      <w:r w:rsidRPr="00BB3F1D">
        <w:tab/>
        <w:t>PANNEAUX PENTES P</w:t>
      </w:r>
      <w:r w:rsidR="002A1B33" w:rsidRPr="00BB3F1D">
        <w:t>SE</w:t>
      </w:r>
      <w:r w:rsidRPr="00BB3F1D">
        <w:t xml:space="preserve"> Th34 EN </w:t>
      </w:r>
      <w:r w:rsidR="005D040E" w:rsidRPr="00BB3F1D">
        <w:t>POSE</w:t>
      </w:r>
      <w:r w:rsidRPr="00BB3F1D">
        <w:t xml:space="preserve"> LIBRE, PORTEUR MACONNERIE :</w:t>
      </w:r>
    </w:p>
    <w:p w:rsidR="00F02BD9" w:rsidRPr="00BB3F1D" w:rsidRDefault="002222D7" w:rsidP="00F02BD9">
      <w:pPr>
        <w:pStyle w:val="Structure"/>
        <w:rPr>
          <w:sz w:val="17"/>
          <w:szCs w:val="17"/>
        </w:rPr>
      </w:pPr>
      <w:r w:rsidRPr="00BB3F1D">
        <w:t>Panneaux stabilisés</w:t>
      </w:r>
      <w:r w:rsidR="00F02BD9" w:rsidRPr="00BB3F1D">
        <w:t xml:space="preserve"> de polystyrène expansé Th34 (conductivité thermique 34 mW</w:t>
      </w:r>
      <w:proofErr w:type="gramStart"/>
      <w:r w:rsidR="00F02BD9" w:rsidRPr="00BB3F1D">
        <w:t>/(</w:t>
      </w:r>
      <w:proofErr w:type="spellStart"/>
      <w:proofErr w:type="gramEnd"/>
      <w:r w:rsidR="00F02BD9" w:rsidRPr="00BB3F1D">
        <w:t>m.K</w:t>
      </w:r>
      <w:proofErr w:type="spellEnd"/>
      <w:r w:rsidR="00F02BD9" w:rsidRPr="00BB3F1D">
        <w:t>) de type P</w:t>
      </w:r>
      <w:r w:rsidR="002A1B33" w:rsidRPr="00BB3F1D">
        <w:t>SE</w:t>
      </w:r>
      <w:r w:rsidR="00F02BD9" w:rsidRPr="00BB3F1D">
        <w:t xml:space="preserve"> avec une pente de 1 à 5% en un lit. Destiné au support de revêtement d'étanchéité en indépendance sous protection de </w:t>
      </w:r>
      <w:r w:rsidR="00615856" w:rsidRPr="00BB3F1D">
        <w:t>terrasses</w:t>
      </w:r>
      <w:r w:rsidR="00F02BD9" w:rsidRPr="00BB3F1D">
        <w:t xml:space="preserve"> accessibles aux piétons. Le plan de calepinage et la nomenclature des panneaux </w:t>
      </w:r>
      <w:r w:rsidR="002A1B33" w:rsidRPr="00BB3F1D">
        <w:t>Se</w:t>
      </w:r>
      <w:r w:rsidR="00F02BD9" w:rsidRPr="00BB3F1D">
        <w:t xml:space="preserve">ront réalisés à partir du plan de toiture comprenant le repérage des pentes, la position des entrées d'eaux pluviales (validé par la </w:t>
      </w:r>
      <w:r w:rsidR="009141F2" w:rsidRPr="00BB3F1D">
        <w:t>maitrise</w:t>
      </w:r>
      <w:r w:rsidR="00F02BD9" w:rsidRPr="00BB3F1D">
        <w:t xml:space="preserve"> d'œuvre). </w:t>
      </w:r>
      <w:r w:rsidR="00DD5AE5" w:rsidRPr="00BB3F1D">
        <w:t>Mise</w:t>
      </w:r>
      <w:r w:rsidR="00F02BD9" w:rsidRPr="00BB3F1D">
        <w:t xml:space="preserve"> en œuvre en </w:t>
      </w:r>
      <w:r w:rsidR="005D040E" w:rsidRPr="00BB3F1D">
        <w:t>pose</w:t>
      </w:r>
      <w:r w:rsidR="00F02BD9" w:rsidRPr="00BB3F1D">
        <w:t xml:space="preserve"> libre.</w:t>
      </w:r>
    </w:p>
    <w:p w:rsidR="00F02BD9" w:rsidRPr="00BB3F1D" w:rsidRDefault="00F02BD9" w:rsidP="00260A6A">
      <w:pPr>
        <w:pStyle w:val="TitreArticle"/>
      </w:pPr>
      <w:r w:rsidRPr="00BB3F1D">
        <w:t>4.2.3-1</w:t>
      </w:r>
      <w:r w:rsidRPr="00BB3F1D">
        <w:tab/>
        <w:t xml:space="preserve">Panneau </w:t>
      </w:r>
      <w:proofErr w:type="spellStart"/>
      <w:r w:rsidRPr="00BB3F1D">
        <w:t>penté</w:t>
      </w:r>
      <w:proofErr w:type="spellEnd"/>
      <w:r w:rsidRPr="00BB3F1D">
        <w:t xml:space="preserve"> de 1 à 5% et </w:t>
      </w:r>
      <w:r w:rsidR="002A1B33" w:rsidRPr="00BB3F1D">
        <w:t>d’</w:t>
      </w:r>
      <w:r w:rsidR="009141F2" w:rsidRPr="00BB3F1D">
        <w:t>épaisseur</w:t>
      </w:r>
      <w:r w:rsidRPr="00BB3F1D">
        <w:t xml:space="preserve"> variable de 40 à 400 mm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956733" w:rsidRPr="00BB3F1D">
        <w:t xml:space="preserve">PENTE </w:t>
      </w:r>
      <w:r w:rsidR="002A1B33" w:rsidRPr="00BB3F1D">
        <w:t>Se</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F02BD9" w:rsidRPr="00BB3F1D" w:rsidRDefault="00F02BD9" w:rsidP="00F02BD9">
      <w:pPr>
        <w:pStyle w:val="Chap3"/>
        <w:rPr>
          <w:lang w:eastAsia="en-US"/>
        </w:rPr>
      </w:pPr>
      <w:r w:rsidRPr="00BB3F1D">
        <w:lastRenderedPageBreak/>
        <w:t>4.2.4</w:t>
      </w:r>
      <w:r w:rsidRPr="00BB3F1D">
        <w:tab/>
        <w:t>PANNEAUX PENTES P</w:t>
      </w:r>
      <w:r w:rsidR="002A1B33" w:rsidRPr="00BB3F1D">
        <w:t>SE</w:t>
      </w:r>
      <w:r w:rsidRPr="00BB3F1D">
        <w:t xml:space="preserve"> Th34 EN </w:t>
      </w:r>
      <w:r w:rsidR="005D040E" w:rsidRPr="00BB3F1D">
        <w:t>POSE</w:t>
      </w:r>
      <w:r w:rsidRPr="00BB3F1D">
        <w:t xml:space="preserve"> COLLEE, PORTEUR MACONNERIE :</w:t>
      </w:r>
    </w:p>
    <w:p w:rsidR="00F02BD9" w:rsidRPr="00BB3F1D" w:rsidRDefault="002222D7" w:rsidP="00F02BD9">
      <w:pPr>
        <w:pStyle w:val="Structure"/>
        <w:rPr>
          <w:sz w:val="17"/>
          <w:szCs w:val="17"/>
        </w:rPr>
      </w:pPr>
      <w:r w:rsidRPr="00BB3F1D">
        <w:t>Panneaux stabilisés</w:t>
      </w:r>
      <w:r w:rsidR="00F02BD9" w:rsidRPr="00BB3F1D">
        <w:t xml:space="preserve"> de polystyrène expansé Th34 (conductivité thermique 34 mW</w:t>
      </w:r>
      <w:proofErr w:type="gramStart"/>
      <w:r w:rsidR="00F02BD9" w:rsidRPr="00BB3F1D">
        <w:t>/(</w:t>
      </w:r>
      <w:proofErr w:type="spellStart"/>
      <w:proofErr w:type="gramEnd"/>
      <w:r w:rsidR="00F02BD9" w:rsidRPr="00BB3F1D">
        <w:t>m.K</w:t>
      </w:r>
      <w:proofErr w:type="spellEnd"/>
      <w:r w:rsidR="00F02BD9" w:rsidRPr="00BB3F1D">
        <w:t>) de type P</w:t>
      </w:r>
      <w:r w:rsidR="002A1B33" w:rsidRPr="00BB3F1D">
        <w:t>SE</w:t>
      </w:r>
      <w:r w:rsidR="00F02BD9" w:rsidRPr="00BB3F1D">
        <w:t xml:space="preserve"> un ou deux lits croisés. Destiné au support de revêtement d'étanchéité en indépendance ou </w:t>
      </w:r>
      <w:proofErr w:type="spellStart"/>
      <w:r w:rsidR="002A1B33" w:rsidRPr="00BB3F1D">
        <w:t>Se</w:t>
      </w:r>
      <w:r w:rsidR="00F02BD9" w:rsidRPr="00BB3F1D">
        <w:t>mi-indépendance</w:t>
      </w:r>
      <w:proofErr w:type="spellEnd"/>
      <w:r w:rsidR="00F02BD9" w:rsidRPr="00BB3F1D">
        <w:t xml:space="preserve">. Le plan de calepinage et la nomenclature des panneaux </w:t>
      </w:r>
      <w:r w:rsidR="002A1B33" w:rsidRPr="00BB3F1D">
        <w:t>Se</w:t>
      </w:r>
      <w:r w:rsidR="00F02BD9" w:rsidRPr="00BB3F1D">
        <w:t xml:space="preserve">ront réalisés à partir du plan de toiture comprenant le repérage des pentes, la position des entrées d'eaux pluviales (validé par la </w:t>
      </w:r>
      <w:r w:rsidR="009141F2" w:rsidRPr="00BB3F1D">
        <w:t>maitrise</w:t>
      </w:r>
      <w:r w:rsidR="00F02BD9" w:rsidRPr="00BB3F1D">
        <w:t xml:space="preserve"> d'œuvre). </w:t>
      </w:r>
      <w:r w:rsidR="00DD5AE5" w:rsidRPr="00BB3F1D">
        <w:t>Mise</w:t>
      </w:r>
      <w:r w:rsidR="00F02BD9" w:rsidRPr="00BB3F1D">
        <w:t xml:space="preserve"> en œuvre par collage à froid (colle bitume) à raison de 5 plots de colle par m².</w:t>
      </w:r>
    </w:p>
    <w:p w:rsidR="00F02BD9" w:rsidRPr="00BB3F1D" w:rsidRDefault="00F02BD9" w:rsidP="00260A6A">
      <w:pPr>
        <w:pStyle w:val="TitreArticle"/>
      </w:pPr>
      <w:r w:rsidRPr="00BB3F1D">
        <w:t>4.2.4-1</w:t>
      </w:r>
      <w:r w:rsidRPr="00BB3F1D">
        <w:tab/>
      </w:r>
      <w:r w:rsidR="00615856" w:rsidRPr="00BB3F1D">
        <w:t xml:space="preserve">Panneau </w:t>
      </w:r>
      <w:proofErr w:type="spellStart"/>
      <w:r w:rsidR="00615856" w:rsidRPr="00BB3F1D">
        <w:t>penté</w:t>
      </w:r>
      <w:proofErr w:type="spellEnd"/>
      <w:r w:rsidR="00615856" w:rsidRPr="00BB3F1D">
        <w:t xml:space="preserve"> de 1 à 5% et d’épaisseur variable de 40 à 400 mm</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956733" w:rsidRPr="00BB3F1D">
        <w:t xml:space="preserve">PENTE </w:t>
      </w:r>
      <w:r w:rsidR="002A1B33" w:rsidRPr="00BB3F1D">
        <w:t>Se</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pPr>
      <w:r w:rsidRPr="00BB3F1D">
        <w:t xml:space="preserve">- Réaction au feu : </w:t>
      </w:r>
      <w:proofErr w:type="spellStart"/>
      <w:r w:rsidR="005D040E" w:rsidRPr="00BB3F1D">
        <w:t>Euroclasse</w:t>
      </w:r>
      <w:proofErr w:type="spellEnd"/>
      <w:r w:rsidRPr="00BB3F1D">
        <w:t xml:space="preserve"> E</w:t>
      </w:r>
    </w:p>
    <w:p w:rsidR="002617F7" w:rsidDel="00F50E9A" w:rsidRDefault="002617F7" w:rsidP="00F02BD9">
      <w:pPr>
        <w:pStyle w:val="DescrArticle"/>
        <w:rPr>
          <w:del w:id="275" w:author="FREITAG-DELIZY, Stephanie" w:date="2020-07-10T15:52:00Z"/>
        </w:rPr>
      </w:pPr>
    </w:p>
    <w:p w:rsidR="002617F7" w:rsidDel="00F50E9A" w:rsidRDefault="002617F7" w:rsidP="00F02BD9">
      <w:pPr>
        <w:pStyle w:val="DescrArticle"/>
        <w:rPr>
          <w:del w:id="276" w:author="FREITAG-DELIZY, Stephanie" w:date="2020-07-10T15:52:00Z"/>
        </w:rPr>
      </w:pPr>
    </w:p>
    <w:p w:rsidR="002617F7" w:rsidDel="00F50E9A" w:rsidRDefault="002617F7" w:rsidP="00F02BD9">
      <w:pPr>
        <w:pStyle w:val="DescrArticle"/>
        <w:rPr>
          <w:del w:id="277" w:author="FREITAG-DELIZY, Stephanie" w:date="2020-07-10T15:52:00Z"/>
        </w:rPr>
      </w:pPr>
    </w:p>
    <w:p w:rsidR="002617F7" w:rsidDel="00F50E9A" w:rsidRDefault="002617F7" w:rsidP="00F02BD9">
      <w:pPr>
        <w:pStyle w:val="DescrArticle"/>
        <w:rPr>
          <w:del w:id="278" w:author="FREITAG-DELIZY, Stephanie" w:date="2020-07-10T15:52:00Z"/>
        </w:rPr>
      </w:pPr>
    </w:p>
    <w:p w:rsidR="002617F7" w:rsidDel="00F50E9A" w:rsidRDefault="002617F7" w:rsidP="00F02BD9">
      <w:pPr>
        <w:pStyle w:val="DescrArticle"/>
        <w:rPr>
          <w:del w:id="279" w:author="FREITAG-DELIZY, Stephanie" w:date="2020-07-10T15:52:00Z"/>
        </w:rPr>
      </w:pPr>
    </w:p>
    <w:p w:rsidR="002617F7" w:rsidRPr="00BB3F1D" w:rsidDel="00F50E9A" w:rsidRDefault="002617F7" w:rsidP="00F02BD9">
      <w:pPr>
        <w:pStyle w:val="DescrArticle"/>
        <w:rPr>
          <w:del w:id="280" w:author="FREITAG-DELIZY, Stephanie" w:date="2020-07-10T15:52:00Z"/>
        </w:rPr>
      </w:pPr>
    </w:p>
    <w:p w:rsidR="00F02BD9" w:rsidRPr="00BB3F1D" w:rsidRDefault="00F02BD9" w:rsidP="00F02BD9">
      <w:pPr>
        <w:pStyle w:val="Chap1"/>
      </w:pPr>
      <w:bookmarkStart w:id="281" w:name="_Toc45288939"/>
      <w:r w:rsidRPr="00BB3F1D">
        <w:t>5</w:t>
      </w:r>
      <w:r w:rsidRPr="00BB3F1D">
        <w:tab/>
        <w:t>TERRAS</w:t>
      </w:r>
      <w:r w:rsidR="002A1B33" w:rsidRPr="00BB3F1D">
        <w:t>SE</w:t>
      </w:r>
      <w:r w:rsidRPr="00BB3F1D">
        <w:t xml:space="preserve"> JARDINS</w:t>
      </w:r>
      <w:bookmarkEnd w:id="281"/>
    </w:p>
    <w:p w:rsidR="00F02BD9" w:rsidRPr="00BB3F1D" w:rsidRDefault="00F02BD9" w:rsidP="00F02BD9">
      <w:pPr>
        <w:pStyle w:val="Chap2"/>
      </w:pPr>
      <w:bookmarkStart w:id="282" w:name="_Toc45288940"/>
      <w:r w:rsidRPr="00BB3F1D">
        <w:t>5.1</w:t>
      </w:r>
      <w:r w:rsidRPr="00BB3F1D">
        <w:tab/>
        <w:t xml:space="preserve">Isolant en </w:t>
      </w:r>
      <w:r w:rsidR="00DD5AE5" w:rsidRPr="00BB3F1D">
        <w:t>mousse</w:t>
      </w:r>
      <w:r w:rsidRPr="00BB3F1D">
        <w:t xml:space="preserve"> de polyuréthane</w:t>
      </w:r>
      <w:bookmarkEnd w:id="282"/>
    </w:p>
    <w:p w:rsidR="00F02BD9" w:rsidRPr="00BB3F1D" w:rsidRDefault="00F02BD9" w:rsidP="00F02BD9">
      <w:pPr>
        <w:pStyle w:val="Chap3"/>
      </w:pPr>
      <w:r w:rsidRPr="00BB3F1D">
        <w:t>5.1.1</w:t>
      </w:r>
      <w:r w:rsidRPr="00BB3F1D">
        <w:tab/>
        <w:t xml:space="preserve">PANNEAUX COMPOSITE PIR ET ALU AUX 2 FACES, </w:t>
      </w:r>
      <w:r w:rsidR="005D040E" w:rsidRPr="00BB3F1D">
        <w:t>POSE</w:t>
      </w:r>
      <w:r w:rsidRPr="00BB3F1D">
        <w:t xml:space="preserve"> COLLEE, PORTEUR MACONNERIE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et de deux parements </w:t>
      </w:r>
      <w:r w:rsidR="002222D7" w:rsidRPr="00BB3F1D">
        <w:t>composites aluminium</w:t>
      </w:r>
      <w:r w:rsidRPr="00BB3F1D">
        <w:t xml:space="preserve"> en un ou deux lits croisés. Destiné au support de revêtement d'étanchéité en indépendance ou </w:t>
      </w:r>
      <w:proofErr w:type="spellStart"/>
      <w:r w:rsidR="002A1B33" w:rsidRPr="00BB3F1D">
        <w:t>Se</w:t>
      </w:r>
      <w:r w:rsidRPr="00BB3F1D">
        <w:t>mi-indépendance</w:t>
      </w:r>
      <w:proofErr w:type="spellEnd"/>
      <w:r w:rsidRPr="00BB3F1D">
        <w:t xml:space="preserve">. </w:t>
      </w:r>
      <w:r w:rsidR="00DD5AE5" w:rsidRPr="00BB3F1D">
        <w:t>Mise</w:t>
      </w:r>
      <w:r w:rsidRPr="00BB3F1D">
        <w:t xml:space="preserve"> en œuvre par collage à froid (colle bitume ou à </w:t>
      </w:r>
      <w:r w:rsidR="00E629FD" w:rsidRPr="00BB3F1D">
        <w:t>base</w:t>
      </w:r>
      <w:r w:rsidRPr="00BB3F1D">
        <w:t xml:space="preserve"> de polyuréthane) à raison de 5 plots de colle par m²</w:t>
      </w:r>
      <w:ins w:id="283" w:author="PERSUY, Gerard" w:date="2020-07-09T16:24:00Z">
        <w:r w:rsidR="00DA4390" w:rsidRPr="00DA4390">
          <w:t xml:space="preserve"> selon le Document Technique d’Application</w:t>
        </w:r>
      </w:ins>
      <w:r w:rsidRPr="00BB3F1D">
        <w:t>.</w:t>
      </w:r>
    </w:p>
    <w:p w:rsidR="00615856" w:rsidRPr="00BB3F1D" w:rsidRDefault="00615856" w:rsidP="00615856">
      <w:pPr>
        <w:pStyle w:val="TitreArticle"/>
      </w:pPr>
      <w:r w:rsidRPr="00BB3F1D">
        <w:t>5.1.1-1</w:t>
      </w:r>
      <w:r w:rsidRPr="00BB3F1D">
        <w:tab/>
        <w:t xml:space="preserve">Panneau de 60 mm d’épaisseur (Up 0,33)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2,75 </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5.1.1-2</w:t>
      </w:r>
      <w:r w:rsidRPr="00BB3F1D">
        <w:tab/>
        <w:t xml:space="preserve">Panneau de 70 mm d’épaisseur (Up 0,29)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r w:rsidRPr="00BB3F1D">
        <w:t xml:space="preserv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3,20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5.1.1-3</w:t>
      </w:r>
      <w:r w:rsidRPr="00BB3F1D">
        <w:tab/>
        <w:t xml:space="preserve">Panneau de 80 mm d’épaisseur (Up 0,25)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3,65</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5.1.1-4</w:t>
      </w:r>
      <w:r w:rsidRPr="00BB3F1D">
        <w:tab/>
        <w:t xml:space="preserve">Panneau de 90 mm d’épaisseur (Up 0,23)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4,10</w:t>
      </w:r>
    </w:p>
    <w:p w:rsidR="00615856" w:rsidRDefault="00615856" w:rsidP="00615856">
      <w:pPr>
        <w:pStyle w:val="DescrArticle"/>
        <w:rPr>
          <w:ins w:id="284" w:author="FREITAG-DELIZY, Stephanie" w:date="2020-07-10T15:52:00Z"/>
        </w:rPr>
      </w:pPr>
      <w:r w:rsidRPr="00BB3F1D">
        <w:t>- Contrainte de compression à 10% d’écrasement : 160 kPa minimum</w:t>
      </w:r>
    </w:p>
    <w:p w:rsidR="00F50E9A" w:rsidRDefault="00F50E9A" w:rsidP="00615856">
      <w:pPr>
        <w:pStyle w:val="DescrArticle"/>
        <w:rPr>
          <w:ins w:id="285" w:author="FREITAG-DELIZY, Stephanie" w:date="2020-07-10T15:52:00Z"/>
        </w:rPr>
      </w:pPr>
    </w:p>
    <w:p w:rsidR="00F50E9A" w:rsidRDefault="00F50E9A" w:rsidP="00615856">
      <w:pPr>
        <w:pStyle w:val="DescrArticle"/>
        <w:rPr>
          <w:ins w:id="286" w:author="FREITAG-DELIZY, Stephanie" w:date="2020-07-10T15:52:00Z"/>
        </w:rPr>
      </w:pPr>
    </w:p>
    <w:p w:rsidR="00F50E9A" w:rsidRDefault="00F50E9A" w:rsidP="00615856">
      <w:pPr>
        <w:pStyle w:val="DescrArticle"/>
        <w:rPr>
          <w:ins w:id="287" w:author="FREITAG-DELIZY, Stephanie" w:date="2020-07-10T15:52:00Z"/>
        </w:rPr>
      </w:pPr>
    </w:p>
    <w:p w:rsidR="00F50E9A" w:rsidRPr="00BB3F1D" w:rsidRDefault="00F50E9A" w:rsidP="00615856">
      <w:pPr>
        <w:pStyle w:val="DescrArticle"/>
      </w:pPr>
    </w:p>
    <w:p w:rsidR="00615856" w:rsidRPr="00BB3F1D" w:rsidRDefault="00615856" w:rsidP="00615856">
      <w:pPr>
        <w:pStyle w:val="TitreArticle"/>
      </w:pPr>
      <w:r w:rsidRPr="00BB3F1D">
        <w:lastRenderedPageBreak/>
        <w:t>5.1.1-5</w:t>
      </w:r>
      <w:r w:rsidRPr="00BB3F1D">
        <w:tab/>
        <w:t xml:space="preserve">Panneau de 100 mm d’épaisseur (Up 0,21)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w:t>
      </w:r>
      <w:r w:rsidR="008475D7" w:rsidRPr="00BB3F1D">
        <w:t>KNAUF THANE MULTTI Se</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4,55</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5.1.1-6</w:t>
      </w:r>
      <w:r w:rsidRPr="00BB3F1D">
        <w:tab/>
        <w:t xml:space="preserve">Panneau de 120 mm d’épaisseur (Up 0,17)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r w:rsidRPr="00BB3F1D">
        <w:t xml:space="preserv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5,50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5.1.1-7</w:t>
      </w:r>
      <w:r w:rsidRPr="00BB3F1D">
        <w:tab/>
        <w:t xml:space="preserve">Panneau de 140 mm d’épaisseur (Up 0,15)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6,40</w:t>
      </w:r>
    </w:p>
    <w:p w:rsidR="00615856" w:rsidRDefault="00615856" w:rsidP="00615856">
      <w:pPr>
        <w:pStyle w:val="DescrArticle"/>
      </w:pPr>
      <w:r w:rsidRPr="00BB3F1D">
        <w:t>- Contrainte de compression à 10% d’écrasement : 160 kPa minimum</w:t>
      </w:r>
    </w:p>
    <w:p w:rsidR="002617F7" w:rsidRPr="00BB3F1D" w:rsidDel="00F50E9A" w:rsidRDefault="002617F7" w:rsidP="00615856">
      <w:pPr>
        <w:pStyle w:val="DescrArticle"/>
        <w:rPr>
          <w:del w:id="288" w:author="FREITAG-DELIZY, Stephanie" w:date="2020-07-10T15:53:00Z"/>
        </w:rPr>
      </w:pPr>
    </w:p>
    <w:p w:rsidR="00615856" w:rsidRPr="00BB3F1D" w:rsidRDefault="00615856" w:rsidP="00615856">
      <w:pPr>
        <w:pStyle w:val="TitreArticle"/>
      </w:pPr>
      <w:r w:rsidRPr="00BB3F1D">
        <w:t>5.1.1-8</w:t>
      </w:r>
      <w:r w:rsidRPr="00BB3F1D">
        <w:tab/>
        <w:t xml:space="preserve">Panneau de 160 mm d’épaisseur (Up 0,13)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7,30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5.1.1-9</w:t>
      </w:r>
      <w:r w:rsidRPr="00BB3F1D">
        <w:tab/>
        <w:t xml:space="preserve">Panneau de 180 mm </w:t>
      </w:r>
      <w:r w:rsidR="00956733">
        <w:t xml:space="preserve">(2x90) </w:t>
      </w:r>
      <w:r w:rsidRPr="00BB3F1D">
        <w:t xml:space="preserve">d’épaisseur (Up 0,12)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8,20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5.1.1-10</w:t>
      </w:r>
      <w:r w:rsidRPr="00BB3F1D">
        <w:tab/>
        <w:t xml:space="preserve">Panneau de 200 mm </w:t>
      </w:r>
      <w:r w:rsidR="00956733">
        <w:t xml:space="preserve">(2x100) </w:t>
      </w:r>
      <w:r w:rsidRPr="00BB3F1D">
        <w:t xml:space="preserve">d’épaisseur (Up 0,11)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9,10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5.1.1-11</w:t>
      </w:r>
      <w:r w:rsidRPr="00BB3F1D">
        <w:tab/>
        <w:t xml:space="preserve">Panneau de 220 mm </w:t>
      </w:r>
      <w:r w:rsidR="00956733">
        <w:t xml:space="preserve">(2x110) </w:t>
      </w:r>
      <w:r w:rsidRPr="00BB3F1D">
        <w:t xml:space="preserve">d’épaisseur (Up 0,10)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10,00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5.1.1-12</w:t>
      </w:r>
      <w:r w:rsidRPr="00BB3F1D">
        <w:tab/>
        <w:t xml:space="preserve">Panneau de 240 mm </w:t>
      </w:r>
      <w:r w:rsidR="00956733">
        <w:t xml:space="preserve">(2x120) </w:t>
      </w:r>
      <w:r w:rsidRPr="00BB3F1D">
        <w:t xml:space="preserve">d’épaisseur (Up 0,09)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11,00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5.1.1-13</w:t>
      </w:r>
      <w:r w:rsidRPr="00BB3F1D">
        <w:tab/>
        <w:t xml:space="preserve">Panneau de 260 mm </w:t>
      </w:r>
      <w:r w:rsidR="00956733">
        <w:t xml:space="preserve">(2x130) </w:t>
      </w:r>
      <w:r w:rsidRPr="00BB3F1D">
        <w:t xml:space="preserve">d’épaisseur (Up 0,08)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11,90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lastRenderedPageBreak/>
        <w:t>5.1.1-14</w:t>
      </w:r>
      <w:r w:rsidRPr="00BB3F1D">
        <w:tab/>
        <w:t xml:space="preserve">Panneau de 280 mm </w:t>
      </w:r>
      <w:r w:rsidR="00956733">
        <w:t xml:space="preserve">(2x140) </w:t>
      </w:r>
      <w:r w:rsidRPr="00BB3F1D">
        <w:t xml:space="preserve">d’épaisseur (Up 0,08)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12,80</w:t>
      </w:r>
    </w:p>
    <w:p w:rsidR="00615856" w:rsidRPr="00BB3F1D" w:rsidRDefault="00615856" w:rsidP="00615856">
      <w:pPr>
        <w:pStyle w:val="DescrArticle"/>
      </w:pPr>
      <w:r w:rsidRPr="00BB3F1D">
        <w:t>- Contrainte de compression à 10% d’écrasement : 160 kPa minimum</w:t>
      </w:r>
    </w:p>
    <w:p w:rsidR="00F02BD9" w:rsidRPr="00BB3F1D" w:rsidRDefault="00F02BD9" w:rsidP="00F02BD9">
      <w:pPr>
        <w:pStyle w:val="Chap2"/>
        <w:rPr>
          <w:lang w:eastAsia="en-US"/>
        </w:rPr>
      </w:pPr>
      <w:bookmarkStart w:id="289" w:name="_Toc45288941"/>
      <w:r w:rsidRPr="00BB3F1D">
        <w:t>5.2</w:t>
      </w:r>
      <w:r w:rsidRPr="00BB3F1D">
        <w:tab/>
        <w:t>Isolant en polystyrène expansé</w:t>
      </w:r>
      <w:bookmarkEnd w:id="289"/>
    </w:p>
    <w:p w:rsidR="00F02BD9" w:rsidRPr="00BB3F1D" w:rsidRDefault="00F02BD9" w:rsidP="00F02BD9">
      <w:pPr>
        <w:pStyle w:val="Chap3"/>
      </w:pPr>
      <w:r w:rsidRPr="00BB3F1D">
        <w:t>5.2.1</w:t>
      </w:r>
      <w:r w:rsidRPr="00BB3F1D">
        <w:tab/>
        <w:t>PANNEAUX P</w:t>
      </w:r>
      <w:r w:rsidR="002A1B33" w:rsidRPr="00BB3F1D">
        <w:t>SE</w:t>
      </w:r>
      <w:r w:rsidRPr="00BB3F1D">
        <w:t xml:space="preserve"> Th34 EN </w:t>
      </w:r>
      <w:r w:rsidR="005D040E" w:rsidRPr="00BB3F1D">
        <w:t>POSE</w:t>
      </w:r>
      <w:r w:rsidRPr="00BB3F1D">
        <w:t xml:space="preserve"> LIBRE, PORTEUR MACONNERIE : </w:t>
      </w:r>
    </w:p>
    <w:p w:rsidR="00F02BD9" w:rsidRPr="00BB3F1D" w:rsidRDefault="002222D7" w:rsidP="00F02BD9">
      <w:pPr>
        <w:pStyle w:val="Structure"/>
      </w:pPr>
      <w:r w:rsidRPr="00BB3F1D">
        <w:t>Panneaux stabilisés</w:t>
      </w:r>
      <w:r w:rsidR="00F02BD9" w:rsidRPr="00BB3F1D">
        <w:t xml:space="preserve"> de polystyrène expansé Th34 (conductivité thermique 34 mW</w:t>
      </w:r>
      <w:proofErr w:type="gramStart"/>
      <w:r w:rsidR="00F02BD9" w:rsidRPr="00BB3F1D">
        <w:t>/(</w:t>
      </w:r>
      <w:proofErr w:type="spellStart"/>
      <w:proofErr w:type="gramEnd"/>
      <w:r w:rsidR="00F02BD9" w:rsidRPr="00BB3F1D">
        <w:t>m.K</w:t>
      </w:r>
      <w:proofErr w:type="spellEnd"/>
      <w:r w:rsidR="00F02BD9" w:rsidRPr="00BB3F1D">
        <w:t>) de type P</w:t>
      </w:r>
      <w:r w:rsidR="002A1B33" w:rsidRPr="00BB3F1D">
        <w:t>SE</w:t>
      </w:r>
      <w:r w:rsidR="00F02BD9" w:rsidRPr="00BB3F1D">
        <w:t xml:space="preserve"> un ou deux lits croisés. Destiné au support de revêtement d'étanchéité en indépendance sous protection lourde. </w:t>
      </w:r>
      <w:r w:rsidR="00DD5AE5" w:rsidRPr="00BB3F1D">
        <w:t>Mise</w:t>
      </w:r>
      <w:r w:rsidR="00F02BD9" w:rsidRPr="00BB3F1D">
        <w:t xml:space="preserve"> en œuvre en </w:t>
      </w:r>
      <w:r w:rsidR="005D040E" w:rsidRPr="00BB3F1D">
        <w:t>pose</w:t>
      </w:r>
      <w:r w:rsidR="00F02BD9" w:rsidRPr="00BB3F1D">
        <w:t xml:space="preserve"> libre</w:t>
      </w:r>
      <w:ins w:id="290" w:author="PERSUY, Gerard" w:date="2020-07-09T16:25:00Z">
        <w:r w:rsidR="00DA4390" w:rsidRPr="00DA4390">
          <w:t xml:space="preserve"> selon le Document Technique d’Application</w:t>
        </w:r>
      </w:ins>
      <w:r w:rsidR="00F02BD9" w:rsidRPr="00BB3F1D">
        <w:t>.</w:t>
      </w:r>
    </w:p>
    <w:p w:rsidR="00615856" w:rsidRPr="00BB3F1D" w:rsidRDefault="00615856" w:rsidP="00615856">
      <w:pPr>
        <w:pStyle w:val="TitreArticle"/>
      </w:pPr>
      <w:r w:rsidRPr="00BB3F1D">
        <w:t>5.2.1-1</w:t>
      </w:r>
      <w:r w:rsidRPr="00BB3F1D">
        <w:tab/>
        <w:t xml:space="preserve">Panneau de 90 mm d’épaisseur (Up 0,34)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2,70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5.2.1-2</w:t>
      </w:r>
      <w:r w:rsidRPr="00BB3F1D">
        <w:tab/>
        <w:t xml:space="preserve">Panneau de 100 mm d’épaisseur (Up 0,31)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3,00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5.2.1-3</w:t>
      </w:r>
      <w:r w:rsidRPr="00BB3F1D">
        <w:tab/>
        <w:t xml:space="preserve">Panneau de 120 mm d’épaisseur (Up 0,26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3,60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5.2.1-4</w:t>
      </w:r>
      <w:r w:rsidRPr="00BB3F1D">
        <w:tab/>
        <w:t xml:space="preserve">Panneau de 140 mm d’épaisseur (Up 0,22)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4,20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5.2.1-5</w:t>
      </w:r>
      <w:r w:rsidRPr="00BB3F1D">
        <w:tab/>
        <w:t xml:space="preserve">Panneau de 160 mm d’épaisseur (Up 0,20)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4,80 </w:t>
      </w:r>
    </w:p>
    <w:p w:rsidR="00615856" w:rsidRPr="00BB3F1D" w:rsidRDefault="00615856" w:rsidP="00615856">
      <w:pPr>
        <w:pStyle w:val="DescrArticle"/>
      </w:pPr>
      <w:r w:rsidRPr="00BB3F1D">
        <w:t>- Contrainte de compression à 10% d’écrasement : 150 kPa minimum</w:t>
      </w:r>
    </w:p>
    <w:p w:rsidR="00615856" w:rsidRDefault="00615856" w:rsidP="00615856">
      <w:pPr>
        <w:pStyle w:val="DescrArticle"/>
        <w:rPr>
          <w:ins w:id="291" w:author="FREITAG-DELIZY, Stephanie" w:date="2020-07-10T15:53:00Z"/>
        </w:rPr>
      </w:pPr>
      <w:r w:rsidRPr="00BB3F1D">
        <w:t xml:space="preserve">- Réaction au feu : </w:t>
      </w:r>
      <w:proofErr w:type="spellStart"/>
      <w:r w:rsidRPr="00BB3F1D">
        <w:t>Euroclasse</w:t>
      </w:r>
      <w:proofErr w:type="spellEnd"/>
      <w:r w:rsidRPr="00BB3F1D">
        <w:t xml:space="preserve"> E</w:t>
      </w:r>
    </w:p>
    <w:p w:rsidR="00F50E9A" w:rsidRDefault="00F50E9A" w:rsidP="00615856">
      <w:pPr>
        <w:pStyle w:val="DescrArticle"/>
        <w:rPr>
          <w:ins w:id="292" w:author="FREITAG-DELIZY, Stephanie" w:date="2020-07-10T15:53:00Z"/>
        </w:rPr>
      </w:pPr>
    </w:p>
    <w:p w:rsidR="00F50E9A" w:rsidRDefault="00F50E9A" w:rsidP="00615856">
      <w:pPr>
        <w:pStyle w:val="DescrArticle"/>
        <w:rPr>
          <w:ins w:id="293" w:author="FREITAG-DELIZY, Stephanie" w:date="2020-07-10T15:53:00Z"/>
        </w:rPr>
      </w:pPr>
    </w:p>
    <w:p w:rsidR="00F50E9A" w:rsidRDefault="00F50E9A" w:rsidP="00615856">
      <w:pPr>
        <w:pStyle w:val="DescrArticle"/>
        <w:rPr>
          <w:ins w:id="294" w:author="FREITAG-DELIZY, Stephanie" w:date="2020-07-10T15:53:00Z"/>
        </w:rPr>
      </w:pPr>
    </w:p>
    <w:p w:rsidR="00F50E9A" w:rsidRDefault="00F50E9A" w:rsidP="00615856">
      <w:pPr>
        <w:pStyle w:val="DescrArticle"/>
        <w:rPr>
          <w:ins w:id="295" w:author="FREITAG-DELIZY, Stephanie" w:date="2020-07-10T15:53:00Z"/>
        </w:rPr>
      </w:pPr>
    </w:p>
    <w:p w:rsidR="00F50E9A" w:rsidRPr="00BB3F1D" w:rsidRDefault="00F50E9A" w:rsidP="00615856">
      <w:pPr>
        <w:pStyle w:val="DescrArticle"/>
      </w:pPr>
    </w:p>
    <w:p w:rsidR="00615856" w:rsidRPr="00BB3F1D" w:rsidRDefault="00615856" w:rsidP="00615856">
      <w:pPr>
        <w:pStyle w:val="TitreArticle"/>
      </w:pPr>
      <w:r w:rsidRPr="00BB3F1D">
        <w:lastRenderedPageBreak/>
        <w:t>5.2.1-6</w:t>
      </w:r>
      <w:r w:rsidRPr="00BB3F1D">
        <w:tab/>
        <w:t xml:space="preserve">Panneau de 180 mm d’épaisseur (Up 0,18)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5,40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5.2.1-7</w:t>
      </w:r>
      <w:r w:rsidRPr="00BB3F1D">
        <w:tab/>
        <w:t xml:space="preserve">Panneau de 200 mm d’épaisseur (Up 0,16)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6,00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5.2.1-8</w:t>
      </w:r>
      <w:r w:rsidRPr="00BB3F1D">
        <w:tab/>
        <w:t xml:space="preserve">Panneau de 220 mm d’épaisseur (Up 0,15)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6,60 </w:t>
      </w:r>
    </w:p>
    <w:p w:rsidR="00615856" w:rsidRPr="00BB3F1D" w:rsidRDefault="00615856" w:rsidP="00615856">
      <w:pPr>
        <w:pStyle w:val="DescrArticle"/>
      </w:pPr>
      <w:r w:rsidRPr="00BB3F1D">
        <w:t>- Contrainte de compression à 10% d’écrasement : 150 kPa minimum</w:t>
      </w:r>
    </w:p>
    <w:p w:rsidR="00615856"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2617F7" w:rsidDel="00F50E9A" w:rsidRDefault="002617F7" w:rsidP="00615856">
      <w:pPr>
        <w:pStyle w:val="DescrArticle"/>
        <w:rPr>
          <w:del w:id="296" w:author="FREITAG-DELIZY, Stephanie" w:date="2020-07-10T15:54:00Z"/>
        </w:rPr>
      </w:pPr>
    </w:p>
    <w:p w:rsidR="002617F7" w:rsidDel="00F50E9A" w:rsidRDefault="002617F7" w:rsidP="00615856">
      <w:pPr>
        <w:pStyle w:val="DescrArticle"/>
        <w:rPr>
          <w:del w:id="297" w:author="FREITAG-DELIZY, Stephanie" w:date="2020-07-10T15:54:00Z"/>
        </w:rPr>
      </w:pPr>
    </w:p>
    <w:p w:rsidR="002617F7" w:rsidDel="00F50E9A" w:rsidRDefault="002617F7" w:rsidP="00615856">
      <w:pPr>
        <w:pStyle w:val="DescrArticle"/>
        <w:rPr>
          <w:del w:id="298" w:author="FREITAG-DELIZY, Stephanie" w:date="2020-07-10T15:54:00Z"/>
        </w:rPr>
      </w:pPr>
    </w:p>
    <w:p w:rsidR="002617F7" w:rsidRPr="00BB3F1D" w:rsidDel="00F50E9A" w:rsidRDefault="002617F7" w:rsidP="00615856">
      <w:pPr>
        <w:pStyle w:val="DescrArticle"/>
        <w:rPr>
          <w:del w:id="299" w:author="FREITAG-DELIZY, Stephanie" w:date="2020-07-10T15:54:00Z"/>
        </w:rPr>
      </w:pPr>
    </w:p>
    <w:p w:rsidR="00615856" w:rsidRPr="00BB3F1D" w:rsidRDefault="00615856" w:rsidP="00615856">
      <w:pPr>
        <w:pStyle w:val="TitreArticle"/>
      </w:pPr>
      <w:r w:rsidRPr="00BB3F1D">
        <w:t>5.2.1-9</w:t>
      </w:r>
      <w:r w:rsidRPr="00BB3F1D">
        <w:tab/>
        <w:t xml:space="preserve">Panneau de 240 mm d’épaisseur (Up 0,13)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7,20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5.2.1-10</w:t>
      </w:r>
      <w:r w:rsidRPr="00BB3F1D">
        <w:tab/>
        <w:t xml:space="preserve">Panneau de 260 mm d’épaisseur (Up 0,12)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7,80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5.2.1-11</w:t>
      </w:r>
      <w:r w:rsidRPr="00BB3F1D">
        <w:tab/>
        <w:t xml:space="preserve">Panneau de 280 mm d’épaisseur (Up 0,12)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8,40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3.2.1-12</w:t>
      </w:r>
      <w:r w:rsidRPr="00BB3F1D">
        <w:tab/>
        <w:t xml:space="preserve">Panneau de 300 mm d’épaisseur (Up 0,11)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9,00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5.2.1-13</w:t>
      </w:r>
      <w:r w:rsidRPr="00BB3F1D">
        <w:tab/>
        <w:t xml:space="preserve">Panneau de 340 mm d’épaisseur (Up 0,10)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10,20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lastRenderedPageBreak/>
        <w:t>5.2.1-14</w:t>
      </w:r>
      <w:r w:rsidRPr="00BB3F1D">
        <w:tab/>
        <w:t xml:space="preserve">Panneau de 380 mm d’épaisseur (Up 0,09)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11,40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615856" w:rsidRPr="00BB3F1D" w:rsidRDefault="00615856" w:rsidP="00615856">
      <w:pPr>
        <w:pStyle w:val="TitreArticle"/>
      </w:pPr>
      <w:r w:rsidRPr="00BB3F1D">
        <w:t>5.2.1-15</w:t>
      </w:r>
      <w:r w:rsidRPr="00BB3F1D">
        <w:tab/>
        <w:t xml:space="preserve">Panneau de 400 mm d’épaisseur (Up 0,08)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12,00 </w:t>
      </w:r>
    </w:p>
    <w:p w:rsidR="00615856" w:rsidRPr="00BB3F1D" w:rsidRDefault="00615856" w:rsidP="00615856">
      <w:pPr>
        <w:pStyle w:val="DescrArticle"/>
      </w:pPr>
      <w:r w:rsidRPr="00BB3F1D">
        <w:t>- Contrainte de compression à 10% d’écrasement : 150 kPa minimum</w:t>
      </w:r>
    </w:p>
    <w:p w:rsidR="00615856" w:rsidRDefault="00615856" w:rsidP="00615856">
      <w:pPr>
        <w:pStyle w:val="DescrArticle"/>
      </w:pPr>
      <w:r w:rsidRPr="00BB3F1D">
        <w:t xml:space="preserve">- Réaction au feu : </w:t>
      </w:r>
      <w:proofErr w:type="spellStart"/>
      <w:r w:rsidRPr="00BB3F1D">
        <w:t>Euroclasse</w:t>
      </w:r>
      <w:proofErr w:type="spellEnd"/>
      <w:r w:rsidRPr="00BB3F1D">
        <w:t xml:space="preserve"> E</w:t>
      </w:r>
    </w:p>
    <w:p w:rsidR="002617F7" w:rsidDel="00F50E9A" w:rsidRDefault="002617F7" w:rsidP="00615856">
      <w:pPr>
        <w:pStyle w:val="DescrArticle"/>
        <w:rPr>
          <w:del w:id="300" w:author="FREITAG-DELIZY, Stephanie" w:date="2020-07-10T15:54:00Z"/>
        </w:rPr>
      </w:pPr>
    </w:p>
    <w:p w:rsidR="002617F7" w:rsidDel="00F50E9A" w:rsidRDefault="002617F7" w:rsidP="00615856">
      <w:pPr>
        <w:pStyle w:val="DescrArticle"/>
        <w:rPr>
          <w:del w:id="301" w:author="FREITAG-DELIZY, Stephanie" w:date="2020-07-10T15:54:00Z"/>
        </w:rPr>
      </w:pPr>
    </w:p>
    <w:p w:rsidR="002617F7" w:rsidDel="00F50E9A" w:rsidRDefault="002617F7" w:rsidP="00615856">
      <w:pPr>
        <w:pStyle w:val="DescrArticle"/>
        <w:rPr>
          <w:del w:id="302" w:author="FREITAG-DELIZY, Stephanie" w:date="2020-07-10T15:54:00Z"/>
        </w:rPr>
      </w:pPr>
    </w:p>
    <w:p w:rsidR="002617F7" w:rsidDel="00F50E9A" w:rsidRDefault="002617F7" w:rsidP="00615856">
      <w:pPr>
        <w:pStyle w:val="DescrArticle"/>
        <w:rPr>
          <w:del w:id="303" w:author="FREITAG-DELIZY, Stephanie" w:date="2020-07-10T15:54:00Z"/>
        </w:rPr>
      </w:pPr>
    </w:p>
    <w:p w:rsidR="002617F7" w:rsidDel="00F50E9A" w:rsidRDefault="002617F7" w:rsidP="00615856">
      <w:pPr>
        <w:pStyle w:val="DescrArticle"/>
        <w:rPr>
          <w:del w:id="304" w:author="FREITAG-DELIZY, Stephanie" w:date="2020-07-10T15:54:00Z"/>
        </w:rPr>
      </w:pPr>
    </w:p>
    <w:p w:rsidR="002617F7" w:rsidRPr="00BB3F1D" w:rsidDel="00F50E9A" w:rsidRDefault="002617F7" w:rsidP="00615856">
      <w:pPr>
        <w:pStyle w:val="DescrArticle"/>
        <w:rPr>
          <w:del w:id="305" w:author="FREITAG-DELIZY, Stephanie" w:date="2020-07-10T15:54:00Z"/>
        </w:rPr>
      </w:pPr>
    </w:p>
    <w:p w:rsidR="00F02BD9" w:rsidRPr="00BB3F1D" w:rsidRDefault="00F02BD9" w:rsidP="00F02BD9">
      <w:pPr>
        <w:pStyle w:val="Chap3"/>
        <w:rPr>
          <w:lang w:eastAsia="en-US"/>
        </w:rPr>
      </w:pPr>
      <w:r w:rsidRPr="00BB3F1D">
        <w:t>5.2.2</w:t>
      </w:r>
      <w:r w:rsidRPr="00BB3F1D">
        <w:tab/>
        <w:t>PANNEAUX P</w:t>
      </w:r>
      <w:r w:rsidR="002A1B33" w:rsidRPr="00BB3F1D">
        <w:t>SE</w:t>
      </w:r>
      <w:r w:rsidRPr="00BB3F1D">
        <w:t xml:space="preserve"> Th34 EN </w:t>
      </w:r>
      <w:r w:rsidR="005D040E" w:rsidRPr="00BB3F1D">
        <w:t>POSE</w:t>
      </w:r>
      <w:r w:rsidRPr="00BB3F1D">
        <w:t xml:space="preserve"> COLLEE, PORTEUR MACONNERIE : </w:t>
      </w:r>
    </w:p>
    <w:p w:rsidR="00F02BD9" w:rsidRPr="00BB3F1D" w:rsidRDefault="002222D7" w:rsidP="00F02BD9">
      <w:pPr>
        <w:pStyle w:val="Structure"/>
        <w:rPr>
          <w:sz w:val="17"/>
          <w:szCs w:val="17"/>
        </w:rPr>
      </w:pPr>
      <w:r w:rsidRPr="00BB3F1D">
        <w:t>Panneaux stabilisés</w:t>
      </w:r>
      <w:r w:rsidR="00F02BD9" w:rsidRPr="00BB3F1D">
        <w:t xml:space="preserve"> de polystyrène expansé Th34 (conductivité thermique 34 mW</w:t>
      </w:r>
      <w:proofErr w:type="gramStart"/>
      <w:r w:rsidR="00F02BD9" w:rsidRPr="00BB3F1D">
        <w:t>/(</w:t>
      </w:r>
      <w:proofErr w:type="spellStart"/>
      <w:proofErr w:type="gramEnd"/>
      <w:r w:rsidR="00F02BD9" w:rsidRPr="00BB3F1D">
        <w:t>m.K</w:t>
      </w:r>
      <w:proofErr w:type="spellEnd"/>
      <w:r w:rsidR="00F02BD9" w:rsidRPr="00BB3F1D">
        <w:t>) de type P</w:t>
      </w:r>
      <w:r w:rsidR="002A1B33" w:rsidRPr="00BB3F1D">
        <w:t>SE</w:t>
      </w:r>
      <w:r w:rsidR="00F02BD9" w:rsidRPr="00BB3F1D">
        <w:t xml:space="preserve"> un ou deux lits croisés. Destiné au support de revêtement d'étanchéité en indépendance sous protection lourde. </w:t>
      </w:r>
      <w:r w:rsidR="00DD5AE5" w:rsidRPr="00BB3F1D">
        <w:t>Mise</w:t>
      </w:r>
      <w:r w:rsidR="00F02BD9" w:rsidRPr="00BB3F1D">
        <w:t xml:space="preserve"> en œuvre par collage à froid (colle bitume) à raison de 5 plots de colle par m²</w:t>
      </w:r>
      <w:ins w:id="306" w:author="PERSUY, Gerard" w:date="2020-07-09T16:25:00Z">
        <w:r w:rsidR="00DA4390" w:rsidRPr="00DA4390">
          <w:t xml:space="preserve"> selon le Document Technique d’Application</w:t>
        </w:r>
      </w:ins>
      <w:r w:rsidR="00F02BD9" w:rsidRPr="00BB3F1D">
        <w:t>.</w:t>
      </w:r>
    </w:p>
    <w:p w:rsidR="008475D7" w:rsidRPr="00BB3F1D" w:rsidRDefault="008475D7" w:rsidP="008475D7">
      <w:pPr>
        <w:pStyle w:val="TitreArticle"/>
      </w:pPr>
      <w:r w:rsidRPr="00BB3F1D">
        <w:t>5.2.2-1</w:t>
      </w:r>
      <w:r w:rsidRPr="00BB3F1D">
        <w:tab/>
        <w:t xml:space="preserve">Panneau de 90 mm d’épaisseur (Up 0,34)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2,70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xml:space="preserve">- Réaction au feu : </w:t>
      </w:r>
      <w:proofErr w:type="spellStart"/>
      <w:r w:rsidRPr="00BB3F1D">
        <w:t>Euroclasse</w:t>
      </w:r>
      <w:proofErr w:type="spellEnd"/>
      <w:r w:rsidRPr="00BB3F1D">
        <w:t xml:space="preserve"> E</w:t>
      </w:r>
    </w:p>
    <w:p w:rsidR="008475D7" w:rsidRPr="00BB3F1D" w:rsidRDefault="008475D7" w:rsidP="008475D7">
      <w:pPr>
        <w:pStyle w:val="TitreArticle"/>
      </w:pPr>
      <w:r w:rsidRPr="00BB3F1D">
        <w:t>5.2.2-2</w:t>
      </w:r>
      <w:r w:rsidRPr="00BB3F1D">
        <w:tab/>
        <w:t xml:space="preserve">Panneau de 100 mm d’épaisseur (Up 0,31)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3,00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xml:space="preserve">- Réaction au feu : </w:t>
      </w:r>
      <w:proofErr w:type="spellStart"/>
      <w:r w:rsidRPr="00BB3F1D">
        <w:t>Euroclasse</w:t>
      </w:r>
      <w:proofErr w:type="spellEnd"/>
      <w:r w:rsidRPr="00BB3F1D">
        <w:t xml:space="preserve"> E</w:t>
      </w:r>
    </w:p>
    <w:p w:rsidR="008475D7" w:rsidRPr="00BB3F1D" w:rsidRDefault="008475D7" w:rsidP="008475D7">
      <w:pPr>
        <w:pStyle w:val="TitreArticle"/>
      </w:pPr>
      <w:r w:rsidRPr="00BB3F1D">
        <w:t>5.2.2-3</w:t>
      </w:r>
      <w:r w:rsidRPr="00BB3F1D">
        <w:tab/>
        <w:t xml:space="preserve">Panneau de 120 mm d’épaisseur (Up 0,26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3,60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xml:space="preserve">- Réaction au feu : </w:t>
      </w:r>
      <w:proofErr w:type="spellStart"/>
      <w:r w:rsidRPr="00BB3F1D">
        <w:t>Euroclasse</w:t>
      </w:r>
      <w:proofErr w:type="spellEnd"/>
      <w:r w:rsidRPr="00BB3F1D">
        <w:t xml:space="preserve"> E</w:t>
      </w:r>
    </w:p>
    <w:p w:rsidR="008475D7" w:rsidRPr="00BB3F1D" w:rsidRDefault="008475D7" w:rsidP="008475D7">
      <w:pPr>
        <w:pStyle w:val="TitreArticle"/>
      </w:pPr>
      <w:r w:rsidRPr="00BB3F1D">
        <w:t>5.2.2-4</w:t>
      </w:r>
      <w:r w:rsidRPr="00BB3F1D">
        <w:tab/>
        <w:t xml:space="preserve">Panneau de 140 mm d’épaisseur (Up 0,22)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4,20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xml:space="preserve">- Réaction au feu : </w:t>
      </w:r>
      <w:proofErr w:type="spellStart"/>
      <w:r w:rsidRPr="00BB3F1D">
        <w:t>Euroclasse</w:t>
      </w:r>
      <w:proofErr w:type="spellEnd"/>
      <w:r w:rsidRPr="00BB3F1D">
        <w:t xml:space="preserve"> E</w:t>
      </w:r>
    </w:p>
    <w:p w:rsidR="008475D7" w:rsidRPr="00BB3F1D" w:rsidRDefault="008475D7" w:rsidP="008475D7">
      <w:pPr>
        <w:pStyle w:val="TitreArticle"/>
      </w:pPr>
      <w:r w:rsidRPr="00BB3F1D">
        <w:t>5.2.2-5</w:t>
      </w:r>
      <w:r w:rsidRPr="00BB3F1D">
        <w:tab/>
        <w:t xml:space="preserve">Panneau de 160 mm d’épaisseur (Up 0,20)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4,80 </w:t>
      </w:r>
    </w:p>
    <w:p w:rsidR="008475D7" w:rsidRPr="00BB3F1D" w:rsidRDefault="008475D7" w:rsidP="008475D7">
      <w:pPr>
        <w:pStyle w:val="DescrArticle"/>
      </w:pPr>
      <w:r w:rsidRPr="00BB3F1D">
        <w:t>- Contrainte de compression à 10% d’écrasement : 150 kPa minimum</w:t>
      </w:r>
    </w:p>
    <w:p w:rsidR="008475D7" w:rsidRDefault="008475D7" w:rsidP="008475D7">
      <w:pPr>
        <w:pStyle w:val="DescrArticle"/>
        <w:rPr>
          <w:ins w:id="307" w:author="FREITAG-DELIZY, Stephanie" w:date="2020-07-10T15:54:00Z"/>
        </w:rPr>
      </w:pPr>
      <w:r w:rsidRPr="00BB3F1D">
        <w:t xml:space="preserve">- Réaction au feu : </w:t>
      </w:r>
      <w:proofErr w:type="spellStart"/>
      <w:r w:rsidRPr="00BB3F1D">
        <w:t>Euroclasse</w:t>
      </w:r>
      <w:proofErr w:type="spellEnd"/>
      <w:r w:rsidRPr="00BB3F1D">
        <w:t xml:space="preserve"> E</w:t>
      </w:r>
    </w:p>
    <w:p w:rsidR="00F50E9A" w:rsidRPr="00BB3F1D" w:rsidRDefault="00F50E9A" w:rsidP="008475D7">
      <w:pPr>
        <w:pStyle w:val="DescrArticle"/>
      </w:pPr>
    </w:p>
    <w:p w:rsidR="008475D7" w:rsidRPr="00BB3F1D" w:rsidRDefault="008475D7" w:rsidP="008475D7">
      <w:pPr>
        <w:pStyle w:val="TitreArticle"/>
      </w:pPr>
      <w:r w:rsidRPr="00BB3F1D">
        <w:lastRenderedPageBreak/>
        <w:t>5.2.2-6</w:t>
      </w:r>
      <w:r w:rsidRPr="00BB3F1D">
        <w:tab/>
        <w:t xml:space="preserve">Panneau de 180 mm d’épaisseur (Up 0,18)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5,40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xml:space="preserve">- Réaction au feu : </w:t>
      </w:r>
      <w:proofErr w:type="spellStart"/>
      <w:r w:rsidRPr="00BB3F1D">
        <w:t>Euroclasse</w:t>
      </w:r>
      <w:proofErr w:type="spellEnd"/>
      <w:r w:rsidRPr="00BB3F1D">
        <w:t xml:space="preserve"> E</w:t>
      </w:r>
    </w:p>
    <w:p w:rsidR="008475D7" w:rsidRPr="00BB3F1D" w:rsidRDefault="008475D7" w:rsidP="008475D7">
      <w:pPr>
        <w:pStyle w:val="TitreArticle"/>
      </w:pPr>
      <w:r w:rsidRPr="00BB3F1D">
        <w:t>5.2.2-7</w:t>
      </w:r>
      <w:r w:rsidRPr="00BB3F1D">
        <w:tab/>
        <w:t xml:space="preserve">Panneau de 200 mm d’épaisseur (Up 0,16)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6,00 </w:t>
      </w:r>
    </w:p>
    <w:p w:rsidR="008475D7" w:rsidRPr="00BB3F1D" w:rsidRDefault="008475D7" w:rsidP="008475D7">
      <w:pPr>
        <w:pStyle w:val="DescrArticle"/>
      </w:pPr>
      <w:r w:rsidRPr="00BB3F1D">
        <w:t>- Contrainte de compression à 10% d’écrasement : 150 kPa minimum</w:t>
      </w:r>
    </w:p>
    <w:p w:rsidR="008475D7" w:rsidRDefault="008475D7" w:rsidP="008475D7">
      <w:pPr>
        <w:pStyle w:val="DescrArticle"/>
      </w:pPr>
      <w:r w:rsidRPr="00BB3F1D">
        <w:t xml:space="preserve">- Réaction au feu : </w:t>
      </w:r>
      <w:proofErr w:type="spellStart"/>
      <w:r w:rsidRPr="00BB3F1D">
        <w:t>Euroclasse</w:t>
      </w:r>
      <w:proofErr w:type="spellEnd"/>
      <w:r w:rsidRPr="00BB3F1D">
        <w:t xml:space="preserve"> E</w:t>
      </w:r>
    </w:p>
    <w:p w:rsidR="00011F55" w:rsidRPr="00BB3F1D" w:rsidDel="00F50E9A" w:rsidRDefault="00011F55" w:rsidP="008475D7">
      <w:pPr>
        <w:pStyle w:val="DescrArticle"/>
        <w:rPr>
          <w:del w:id="308" w:author="FREITAG-DELIZY, Stephanie" w:date="2020-07-10T15:54:00Z"/>
        </w:rPr>
      </w:pPr>
    </w:p>
    <w:p w:rsidR="008475D7" w:rsidRPr="00BB3F1D" w:rsidRDefault="008475D7" w:rsidP="008475D7">
      <w:pPr>
        <w:pStyle w:val="TitreArticle"/>
      </w:pPr>
      <w:r w:rsidRPr="00BB3F1D">
        <w:t>5.2.2-8</w:t>
      </w:r>
      <w:r w:rsidRPr="00BB3F1D">
        <w:tab/>
        <w:t xml:space="preserve">Panneau de 220 mm d’épaisseur (Up 0,15)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6,60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xml:space="preserve">- Réaction au feu : </w:t>
      </w:r>
      <w:proofErr w:type="spellStart"/>
      <w:r w:rsidRPr="00BB3F1D">
        <w:t>Euroclasse</w:t>
      </w:r>
      <w:proofErr w:type="spellEnd"/>
      <w:r w:rsidRPr="00BB3F1D">
        <w:t xml:space="preserve"> E</w:t>
      </w:r>
    </w:p>
    <w:p w:rsidR="008475D7" w:rsidRPr="00BB3F1D" w:rsidRDefault="008475D7" w:rsidP="008475D7">
      <w:pPr>
        <w:pStyle w:val="TitreArticle"/>
      </w:pPr>
      <w:r w:rsidRPr="00BB3F1D">
        <w:t>5.2.2-9</w:t>
      </w:r>
      <w:r w:rsidRPr="00BB3F1D">
        <w:tab/>
        <w:t xml:space="preserve">Panneau de 240 mm d’épaisseur (Up 0,13)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7,20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xml:space="preserve">- Réaction au feu : </w:t>
      </w:r>
      <w:proofErr w:type="spellStart"/>
      <w:r w:rsidRPr="00BB3F1D">
        <w:t>Euroclasse</w:t>
      </w:r>
      <w:proofErr w:type="spellEnd"/>
      <w:r w:rsidRPr="00BB3F1D">
        <w:t xml:space="preserve"> E</w:t>
      </w:r>
    </w:p>
    <w:p w:rsidR="008475D7" w:rsidRPr="00BB3F1D" w:rsidRDefault="008475D7" w:rsidP="008475D7">
      <w:pPr>
        <w:pStyle w:val="TitreArticle"/>
      </w:pPr>
      <w:r w:rsidRPr="00BB3F1D">
        <w:t>5.2.2-10</w:t>
      </w:r>
      <w:r w:rsidRPr="00BB3F1D">
        <w:tab/>
        <w:t xml:space="preserve">Panneau de 260 mm d’épaisseur (Up 0,12)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7,80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xml:space="preserve">- Réaction au feu : </w:t>
      </w:r>
      <w:proofErr w:type="spellStart"/>
      <w:r w:rsidRPr="00BB3F1D">
        <w:t>Euroclasse</w:t>
      </w:r>
      <w:proofErr w:type="spellEnd"/>
      <w:r w:rsidRPr="00BB3F1D">
        <w:t xml:space="preserve"> E</w:t>
      </w:r>
    </w:p>
    <w:p w:rsidR="008475D7" w:rsidRPr="00BB3F1D" w:rsidRDefault="008475D7" w:rsidP="008475D7">
      <w:pPr>
        <w:pStyle w:val="TitreArticle"/>
      </w:pPr>
      <w:r w:rsidRPr="00BB3F1D">
        <w:t>5.2.2-11</w:t>
      </w:r>
      <w:r w:rsidRPr="00BB3F1D">
        <w:tab/>
        <w:t xml:space="preserve">Panneau de 280 mm d’épaisseur (Up 0,12)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8,40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xml:space="preserve">- Réaction au feu : </w:t>
      </w:r>
      <w:proofErr w:type="spellStart"/>
      <w:r w:rsidRPr="00BB3F1D">
        <w:t>Euroclasse</w:t>
      </w:r>
      <w:proofErr w:type="spellEnd"/>
      <w:r w:rsidRPr="00BB3F1D">
        <w:t xml:space="preserve"> E</w:t>
      </w:r>
    </w:p>
    <w:p w:rsidR="008475D7" w:rsidRPr="00BB3F1D" w:rsidRDefault="008475D7" w:rsidP="008475D7">
      <w:pPr>
        <w:pStyle w:val="TitreArticle"/>
      </w:pPr>
      <w:r w:rsidRPr="00BB3F1D">
        <w:t>5.2.2-12</w:t>
      </w:r>
      <w:r w:rsidRPr="00BB3F1D">
        <w:tab/>
        <w:t xml:space="preserve">Panneau de 300 mm d’épaisseur (Up 0,11)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9,00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xml:space="preserve">- Réaction au feu : </w:t>
      </w:r>
      <w:proofErr w:type="spellStart"/>
      <w:r w:rsidRPr="00BB3F1D">
        <w:t>Euroclasse</w:t>
      </w:r>
      <w:proofErr w:type="spellEnd"/>
      <w:r w:rsidRPr="00BB3F1D">
        <w:t xml:space="preserve"> E</w:t>
      </w:r>
    </w:p>
    <w:p w:rsidR="008475D7" w:rsidRPr="00BB3F1D" w:rsidRDefault="008475D7" w:rsidP="008475D7">
      <w:pPr>
        <w:pStyle w:val="TitreArticle"/>
      </w:pPr>
      <w:r w:rsidRPr="00BB3F1D">
        <w:t>5.2.2-13</w:t>
      </w:r>
      <w:r w:rsidRPr="00BB3F1D">
        <w:tab/>
        <w:t xml:space="preserve">Panneau de 340 mm d’épaisseur (Up 0,10)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10,20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xml:space="preserve">- Réaction au feu : </w:t>
      </w:r>
      <w:proofErr w:type="spellStart"/>
      <w:r w:rsidRPr="00BB3F1D">
        <w:t>Euroclasse</w:t>
      </w:r>
      <w:proofErr w:type="spellEnd"/>
      <w:r w:rsidRPr="00BB3F1D">
        <w:t xml:space="preserve"> E</w:t>
      </w:r>
    </w:p>
    <w:p w:rsidR="008475D7" w:rsidRPr="00BB3F1D" w:rsidRDefault="008475D7" w:rsidP="008475D7">
      <w:pPr>
        <w:pStyle w:val="TitreArticle"/>
      </w:pPr>
      <w:r w:rsidRPr="00BB3F1D">
        <w:lastRenderedPageBreak/>
        <w:t>5.2.2-14</w:t>
      </w:r>
      <w:r w:rsidRPr="00BB3F1D">
        <w:tab/>
        <w:t xml:space="preserve">Panneau de 380 mm d’épaisseur (Up 0,09)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11,40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xml:space="preserve">- Réaction au feu : </w:t>
      </w:r>
      <w:proofErr w:type="spellStart"/>
      <w:r w:rsidRPr="00BB3F1D">
        <w:t>Euroclasse</w:t>
      </w:r>
      <w:proofErr w:type="spellEnd"/>
      <w:r w:rsidRPr="00BB3F1D">
        <w:t xml:space="preserve"> E</w:t>
      </w:r>
    </w:p>
    <w:p w:rsidR="008475D7" w:rsidRPr="00BB3F1D" w:rsidRDefault="008475D7" w:rsidP="008475D7">
      <w:pPr>
        <w:pStyle w:val="TitreArticle"/>
      </w:pPr>
      <w:r w:rsidRPr="00BB3F1D">
        <w:t>5.2.2-15</w:t>
      </w:r>
      <w:r w:rsidRPr="00BB3F1D">
        <w:tab/>
        <w:t xml:space="preserve">Panneau de 400 mm d’épaisseur (Up 0,08)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12,00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xml:space="preserve">- Réaction au feu : </w:t>
      </w:r>
      <w:proofErr w:type="spellStart"/>
      <w:r w:rsidRPr="00BB3F1D">
        <w:t>Euroclasse</w:t>
      </w:r>
      <w:proofErr w:type="spellEnd"/>
      <w:r w:rsidRPr="00BB3F1D">
        <w:t xml:space="preserve"> E</w:t>
      </w:r>
    </w:p>
    <w:p w:rsidR="00F02BD9" w:rsidRPr="00BB3F1D" w:rsidRDefault="00F02BD9" w:rsidP="00F02BD9">
      <w:pPr>
        <w:pStyle w:val="Chap3"/>
        <w:rPr>
          <w:lang w:eastAsia="en-US"/>
        </w:rPr>
      </w:pPr>
      <w:r w:rsidRPr="00BB3F1D">
        <w:t>5.2.3</w:t>
      </w:r>
      <w:r w:rsidRPr="00BB3F1D">
        <w:tab/>
        <w:t>PANNEAUX NUS DE DRAINAGE EN P</w:t>
      </w:r>
      <w:r w:rsidR="002A1B33" w:rsidRPr="00BB3F1D">
        <w:t>SE</w:t>
      </w:r>
      <w:r w:rsidRPr="00BB3F1D">
        <w:t xml:space="preserve"> MOULE :</w:t>
      </w:r>
    </w:p>
    <w:p w:rsidR="00F02BD9" w:rsidRPr="00BB3F1D" w:rsidRDefault="00F02BD9" w:rsidP="00F02BD9">
      <w:pPr>
        <w:pStyle w:val="Structure"/>
        <w:rPr>
          <w:sz w:val="17"/>
          <w:szCs w:val="17"/>
        </w:rPr>
      </w:pPr>
      <w:r w:rsidRPr="00BB3F1D">
        <w:t xml:space="preserve">Plaques en polystyrène </w:t>
      </w:r>
      <w:proofErr w:type="gramStart"/>
      <w:r w:rsidRPr="00BB3F1D">
        <w:t>moulé ,</w:t>
      </w:r>
      <w:proofErr w:type="gramEnd"/>
      <w:r w:rsidRPr="00BB3F1D">
        <w:t xml:space="preserve"> avec perforations, plots de </w:t>
      </w:r>
      <w:r w:rsidR="0077070D" w:rsidRPr="00BB3F1D">
        <w:t>Réserve</w:t>
      </w:r>
      <w:r w:rsidRPr="00BB3F1D">
        <w:t xml:space="preserve">s d'eau. Destination pour le drainage de l'eau de pluie contenue dans le mélange de plantations des </w:t>
      </w:r>
      <w:proofErr w:type="spellStart"/>
      <w:r w:rsidR="0077070D" w:rsidRPr="00BB3F1D">
        <w:t>toitures-</w:t>
      </w:r>
      <w:r w:rsidR="00615856" w:rsidRPr="00BB3F1D">
        <w:t>terrasses</w:t>
      </w:r>
      <w:proofErr w:type="spellEnd"/>
      <w:r w:rsidRPr="00BB3F1D">
        <w:t xml:space="preserve">. </w:t>
      </w:r>
      <w:r w:rsidR="00DD5AE5" w:rsidRPr="00BB3F1D">
        <w:t>Mise</w:t>
      </w:r>
      <w:r w:rsidRPr="00BB3F1D">
        <w:t xml:space="preserve"> en œuvre en </w:t>
      </w:r>
      <w:r w:rsidR="005D040E" w:rsidRPr="00BB3F1D">
        <w:t>pose</w:t>
      </w:r>
      <w:r w:rsidRPr="00BB3F1D">
        <w:t xml:space="preserve"> libre.</w:t>
      </w:r>
    </w:p>
    <w:p w:rsidR="00F02BD9" w:rsidRPr="00BB3F1D" w:rsidRDefault="00F02BD9" w:rsidP="00260A6A">
      <w:pPr>
        <w:pStyle w:val="TitreArticle"/>
      </w:pPr>
      <w:r w:rsidRPr="00BB3F1D">
        <w:t>5.2.3-1</w:t>
      </w:r>
      <w:r w:rsidRPr="00BB3F1D">
        <w:tab/>
        <w:t xml:space="preserve">Panneau drainant horizontal de 40 mm </w:t>
      </w:r>
      <w:r w:rsidR="002A1B33" w:rsidRPr="00BB3F1D">
        <w:t>d’</w:t>
      </w:r>
      <w:r w:rsidR="009141F2" w:rsidRPr="00BB3F1D">
        <w:t>épaisseur</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HYSOLDRAIN</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 xml:space="preserve">/W) : 0,44 </w:t>
      </w:r>
    </w:p>
    <w:p w:rsidR="00F02BD9" w:rsidRPr="00BB3F1D" w:rsidRDefault="00F02BD9" w:rsidP="00F02BD9">
      <w:pPr>
        <w:pStyle w:val="DescrArticle"/>
      </w:pPr>
      <w:r w:rsidRPr="00BB3F1D">
        <w:t xml:space="preserve">- Contrainte de compression à 2% </w:t>
      </w:r>
      <w:r w:rsidR="002A1B33" w:rsidRPr="00BB3F1D">
        <w:t>d’écrasement</w:t>
      </w:r>
      <w:r w:rsidRPr="00BB3F1D">
        <w:t xml:space="preserve"> : 20 kPa minimum</w:t>
      </w:r>
    </w:p>
    <w:p w:rsidR="00F02BD9" w:rsidRPr="00BB3F1D" w:rsidRDefault="00F02BD9" w:rsidP="00F02BD9">
      <w:pPr>
        <w:pStyle w:val="DescrArticle"/>
      </w:pPr>
      <w:r w:rsidRPr="00BB3F1D">
        <w:t>- Capacité de débit : 3,9 litres</w:t>
      </w:r>
      <w:proofErr w:type="gramStart"/>
      <w:r w:rsidRPr="00BB3F1D">
        <w:t>/(</w:t>
      </w:r>
      <w:proofErr w:type="spellStart"/>
      <w:proofErr w:type="gramEnd"/>
      <w:r w:rsidRPr="00BB3F1D">
        <w:t>s.m</w:t>
      </w:r>
      <w:proofErr w:type="spellEnd"/>
      <w:r w:rsidRPr="00BB3F1D">
        <w:t>)</w:t>
      </w:r>
    </w:p>
    <w:p w:rsidR="00F02BD9" w:rsidRPr="00BB3F1D" w:rsidRDefault="00F02BD9" w:rsidP="00F02BD9">
      <w:pPr>
        <w:pStyle w:val="DescrArticle"/>
      </w:pPr>
      <w:r w:rsidRPr="00BB3F1D">
        <w:t xml:space="preserve">- </w:t>
      </w:r>
      <w:r w:rsidR="0077070D" w:rsidRPr="00BB3F1D">
        <w:t>Réserve</w:t>
      </w:r>
      <w:r w:rsidRPr="00BB3F1D">
        <w:t xml:space="preserve"> d'eau : 2 litres/m²</w:t>
      </w:r>
    </w:p>
    <w:p w:rsidR="00F02BD9" w:rsidRPr="00BB3F1D" w:rsidRDefault="00F02BD9" w:rsidP="00F02BD9">
      <w:pPr>
        <w:pStyle w:val="Chap1"/>
        <w:rPr>
          <w:lang w:eastAsia="en-US"/>
        </w:rPr>
      </w:pPr>
      <w:bookmarkStart w:id="309" w:name="_Toc45288942"/>
      <w:r w:rsidRPr="00BB3F1D">
        <w:t>6</w:t>
      </w:r>
      <w:r w:rsidRPr="00BB3F1D">
        <w:tab/>
        <w:t>RELEVES D'ETANCHEITE</w:t>
      </w:r>
      <w:bookmarkEnd w:id="309"/>
    </w:p>
    <w:p w:rsidR="00F02BD9" w:rsidRPr="00BB3F1D" w:rsidRDefault="00F02BD9" w:rsidP="00F02BD9">
      <w:pPr>
        <w:pStyle w:val="Chap2"/>
      </w:pPr>
      <w:bookmarkStart w:id="310" w:name="_Toc45288943"/>
      <w:r w:rsidRPr="00BB3F1D">
        <w:t>6.1</w:t>
      </w:r>
      <w:r w:rsidRPr="00BB3F1D">
        <w:tab/>
        <w:t xml:space="preserve">Isolant en </w:t>
      </w:r>
      <w:r w:rsidR="00DD5AE5" w:rsidRPr="00BB3F1D">
        <w:t>mousse</w:t>
      </w:r>
      <w:r w:rsidRPr="00BB3F1D">
        <w:t xml:space="preserve"> de polyuréthane</w:t>
      </w:r>
      <w:bookmarkEnd w:id="310"/>
    </w:p>
    <w:p w:rsidR="00F02BD9" w:rsidRPr="00BB3F1D" w:rsidRDefault="00F02BD9" w:rsidP="00F02BD9">
      <w:pPr>
        <w:pStyle w:val="Chap3"/>
      </w:pPr>
      <w:r w:rsidRPr="00BB3F1D">
        <w:t>6.1.1</w:t>
      </w:r>
      <w:r w:rsidRPr="00BB3F1D">
        <w:tab/>
        <w:t xml:space="preserve">PANNEAUX COMPOSITE PIR ET ALU AUX 2 FACES, </w:t>
      </w:r>
      <w:r w:rsidR="005D040E" w:rsidRPr="00BB3F1D">
        <w:t>POSE</w:t>
      </w:r>
      <w:r w:rsidRPr="00BB3F1D">
        <w:t xml:space="preserve"> COLLEE, PORTEUR MACONNERIE 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et de deux parements </w:t>
      </w:r>
      <w:r w:rsidR="002222D7" w:rsidRPr="00BB3F1D">
        <w:t>composites aluminium</w:t>
      </w:r>
      <w:r w:rsidRPr="00BB3F1D">
        <w:t xml:space="preserve"> en un ou deux lits croisés. Destiné au support de revêtement d'étanchéité en indépendance ou </w:t>
      </w:r>
      <w:proofErr w:type="spellStart"/>
      <w:r w:rsidR="002A1B33" w:rsidRPr="00BB3F1D">
        <w:t>Se</w:t>
      </w:r>
      <w:r w:rsidRPr="00BB3F1D">
        <w:t>mi-indépendance</w:t>
      </w:r>
      <w:proofErr w:type="spellEnd"/>
      <w:r w:rsidRPr="00BB3F1D">
        <w:t xml:space="preserve">. </w:t>
      </w:r>
      <w:r w:rsidR="00DD5AE5" w:rsidRPr="00BB3F1D">
        <w:t>Mise</w:t>
      </w:r>
      <w:r w:rsidRPr="00BB3F1D">
        <w:t xml:space="preserve"> en œuvre par </w:t>
      </w:r>
      <w:del w:id="311" w:author="PERSUY, Gerard" w:date="2020-07-09T16:25:00Z">
        <w:r w:rsidRPr="00BB3F1D" w:rsidDel="00DA4390">
          <w:delText xml:space="preserve">collage à froid (colle bitume ou à </w:delText>
        </w:r>
        <w:r w:rsidR="00E629FD" w:rsidRPr="00BB3F1D" w:rsidDel="00DA4390">
          <w:delText>base</w:delText>
        </w:r>
        <w:r w:rsidRPr="00BB3F1D" w:rsidDel="00DA4390">
          <w:delText xml:space="preserve"> de polyuréthane)</w:delText>
        </w:r>
      </w:del>
      <w:ins w:id="312" w:author="PERSUY, Gerard" w:date="2020-07-09T16:25:00Z">
        <w:r w:rsidR="00DA4390">
          <w:t>fixation mécanique</w:t>
        </w:r>
      </w:ins>
      <w:r w:rsidRPr="00BB3F1D">
        <w:t xml:space="preserve"> à raison de </w:t>
      </w:r>
      <w:del w:id="313" w:author="PERSUY, Gerard" w:date="2020-07-09T16:26:00Z">
        <w:r w:rsidRPr="00BB3F1D" w:rsidDel="00DA4390">
          <w:delText>5 plots de colle par m²</w:delText>
        </w:r>
      </w:del>
      <w:ins w:id="314" w:author="PERSUY, Gerard" w:date="2020-07-09T16:26:00Z">
        <w:r w:rsidR="00DA4390">
          <w:t>4 fixations par panneau,</w:t>
        </w:r>
      </w:ins>
      <w:ins w:id="315" w:author="PERSUY, Gerard" w:date="2020-07-09T16:25:00Z">
        <w:r w:rsidR="00DA4390">
          <w:t xml:space="preserve"> </w:t>
        </w:r>
        <w:r w:rsidR="00DA4390" w:rsidRPr="00DA4390">
          <w:t>selon le Document Technique d’Application</w:t>
        </w:r>
      </w:ins>
      <w:r w:rsidRPr="00BB3F1D">
        <w:t>.</w:t>
      </w:r>
    </w:p>
    <w:p w:rsidR="00F02BD9" w:rsidRPr="00BB3F1D" w:rsidRDefault="00F02BD9" w:rsidP="00260A6A">
      <w:pPr>
        <w:pStyle w:val="TitreArticle"/>
      </w:pPr>
      <w:r w:rsidRPr="00BB3F1D">
        <w:t>6.1.1-1</w:t>
      </w:r>
      <w:r w:rsidRPr="00BB3F1D">
        <w:tab/>
        <w:t xml:space="preserve">Panneau de 60 mm </w:t>
      </w:r>
      <w:r w:rsidR="002A1B33" w:rsidRPr="00BB3F1D">
        <w:t>d’</w:t>
      </w:r>
      <w:r w:rsidR="009141F2" w:rsidRPr="00BB3F1D">
        <w:t>épaisseur</w:t>
      </w:r>
      <w:r w:rsidRPr="00BB3F1D">
        <w:t xml:space="preserve"> (Up 0,3</w:t>
      </w:r>
      <w:r w:rsidR="008475D7" w:rsidRPr="00BB3F1D">
        <w:t>3</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2,7</w:t>
      </w:r>
      <w:r w:rsidR="008475D7" w:rsidRPr="00BB3F1D">
        <w:t>5</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6.1.1-2</w:t>
      </w:r>
      <w:r w:rsidRPr="00BB3F1D">
        <w:tab/>
        <w:t xml:space="preserve">Panneau de 70 mm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w:t>
      </w:r>
      <w:r w:rsidR="008475D7" w:rsidRPr="00BB3F1D">
        <w:t>20</w:t>
      </w:r>
    </w:p>
    <w:p w:rsidR="00F02BD9" w:rsidRDefault="00F02BD9" w:rsidP="00F02BD9">
      <w:pPr>
        <w:pStyle w:val="DescrArticle"/>
        <w:rPr>
          <w:ins w:id="316" w:author="FREITAG-DELIZY, Stephanie" w:date="2020-07-10T15:54:00Z"/>
        </w:rPr>
      </w:pPr>
      <w:r w:rsidRPr="00BB3F1D">
        <w:t xml:space="preserve">- Contrainte de compression à 10% </w:t>
      </w:r>
      <w:r w:rsidR="002A1B33" w:rsidRPr="00BB3F1D">
        <w:t>d’écrasement</w:t>
      </w:r>
      <w:r w:rsidRPr="00BB3F1D">
        <w:t xml:space="preserve"> : 160 kPa minimum</w:t>
      </w:r>
    </w:p>
    <w:p w:rsidR="00F50E9A" w:rsidRDefault="00F50E9A" w:rsidP="00F02BD9">
      <w:pPr>
        <w:pStyle w:val="DescrArticle"/>
        <w:rPr>
          <w:ins w:id="317" w:author="FREITAG-DELIZY, Stephanie" w:date="2020-07-10T15:54:00Z"/>
        </w:rPr>
      </w:pPr>
    </w:p>
    <w:p w:rsidR="00F50E9A" w:rsidRDefault="00F50E9A" w:rsidP="00F02BD9">
      <w:pPr>
        <w:pStyle w:val="DescrArticle"/>
        <w:rPr>
          <w:ins w:id="318" w:author="FREITAG-DELIZY, Stephanie" w:date="2020-07-10T15:54:00Z"/>
        </w:rPr>
      </w:pPr>
    </w:p>
    <w:p w:rsidR="00F50E9A" w:rsidRPr="00BB3F1D" w:rsidRDefault="00F50E9A" w:rsidP="00F02BD9">
      <w:pPr>
        <w:pStyle w:val="DescrArticle"/>
      </w:pPr>
    </w:p>
    <w:p w:rsidR="008475D7" w:rsidRPr="00BB3F1D" w:rsidRDefault="008475D7" w:rsidP="008475D7">
      <w:pPr>
        <w:pStyle w:val="TitreArticle"/>
      </w:pPr>
      <w:r w:rsidRPr="00BB3F1D">
        <w:lastRenderedPageBreak/>
        <w:t>6.1.1-3</w:t>
      </w:r>
      <w:r w:rsidRPr="00BB3F1D">
        <w:tab/>
        <w:t xml:space="preserve">Panneau de 80 mm d’épaisseur (Up 0,25)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Produit : KNAUF THANE MULTTI Se</w:t>
      </w:r>
    </w:p>
    <w:p w:rsidR="008475D7" w:rsidRPr="00BB3F1D" w:rsidRDefault="008475D7" w:rsidP="008475D7">
      <w:pPr>
        <w:pStyle w:val="DescrArticle"/>
      </w:pPr>
      <w:r w:rsidRPr="00BB3F1D">
        <w:t xml:space="preserve">- Coefficient de résistance thermique </w:t>
      </w:r>
      <w:proofErr w:type="spellStart"/>
      <w:r w:rsidRPr="00BB3F1D">
        <w:t>Rp</w:t>
      </w:r>
      <w:proofErr w:type="spellEnd"/>
      <w:r w:rsidRPr="00BB3F1D">
        <w:t xml:space="preserve"> (m</w:t>
      </w:r>
      <w:proofErr w:type="gramStart"/>
      <w:r w:rsidRPr="00BB3F1D">
        <w:t>².K</w:t>
      </w:r>
      <w:proofErr w:type="gramEnd"/>
      <w:r w:rsidRPr="00BB3F1D">
        <w:t>/W) : 3,65</w:t>
      </w:r>
    </w:p>
    <w:p w:rsidR="008475D7" w:rsidRPr="00BB3F1D" w:rsidRDefault="008475D7" w:rsidP="008475D7">
      <w:pPr>
        <w:pStyle w:val="DescrArticle"/>
      </w:pPr>
      <w:r w:rsidRPr="00BB3F1D">
        <w:t>- Contrainte de compression à 10% d’écrasement : 160 kPa minimum</w:t>
      </w:r>
    </w:p>
    <w:p w:rsidR="00864D69" w:rsidRDefault="00864D69" w:rsidP="00864D69">
      <w:pPr>
        <w:pStyle w:val="DescrArticle"/>
      </w:pPr>
    </w:p>
    <w:sectPr w:rsidR="00864D69" w:rsidSect="00955D5E">
      <w:headerReference w:type="default" r:id="rId7"/>
      <w:footerReference w:type="default" r:id="rId8"/>
      <w:pgSz w:w="11906" w:h="16838" w:code="9"/>
      <w:pgMar w:top="2127" w:right="505" w:bottom="170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C2" w:rsidRDefault="00386EC2">
      <w:r>
        <w:separator/>
      </w:r>
    </w:p>
  </w:endnote>
  <w:endnote w:type="continuationSeparator" w:id="0">
    <w:p w:rsidR="00386EC2" w:rsidRDefault="0038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C2" w:rsidRPr="00367965" w:rsidRDefault="00386EC2"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w:t>
    </w:r>
    <w:r>
      <w:rPr>
        <w:i/>
        <w:sz w:val="12"/>
        <w:szCs w:val="12"/>
      </w:rPr>
      <w:t>est consultable</w:t>
    </w:r>
    <w:r w:rsidRPr="00367965">
      <w:rPr>
        <w:i/>
        <w:sz w:val="12"/>
        <w:szCs w:val="12"/>
      </w:rPr>
      <w:t xml:space="preserve"> en permanence.</w:t>
    </w:r>
  </w:p>
  <w:p w:rsidR="00386EC2" w:rsidRDefault="00386EC2" w:rsidP="00472669">
    <w:pPr>
      <w:pStyle w:val="Pieddepage"/>
      <w:pBdr>
        <w:top w:val="single" w:sz="4" w:space="14" w:color="auto"/>
      </w:pBdr>
      <w:jc w:val="center"/>
      <w:rPr>
        <w:i/>
        <w:sz w:val="14"/>
      </w:rPr>
    </w:pPr>
  </w:p>
  <w:p w:rsidR="00386EC2" w:rsidRDefault="00FF40EB" w:rsidP="00472669">
    <w:pPr>
      <w:pStyle w:val="Pieddepage"/>
      <w:pBdr>
        <w:top w:val="single" w:sz="4" w:space="5" w:color="auto"/>
      </w:pBdr>
      <w:spacing w:line="360" w:lineRule="auto"/>
      <w:rPr>
        <w:sz w:val="18"/>
      </w:rPr>
    </w:pPr>
    <w:ins w:id="323" w:author="FREITAG-DELIZY, Stephanie" w:date="2020-07-10T09:18:00Z">
      <w:r>
        <w:rPr>
          <w:snapToGrid w:val="0"/>
          <w:sz w:val="16"/>
        </w:rPr>
        <w:t xml:space="preserve">10 juillet </w:t>
      </w:r>
    </w:ins>
    <w:del w:id="324" w:author="FREITAG-DELIZY, Stephanie" w:date="2020-07-10T09:18:00Z">
      <w:r w:rsidR="00386EC2" w:rsidDel="00FF40EB">
        <w:rPr>
          <w:snapToGrid w:val="0"/>
          <w:sz w:val="16"/>
        </w:rPr>
        <w:delText xml:space="preserve">2 février </w:delText>
      </w:r>
    </w:del>
    <w:r w:rsidR="00386EC2">
      <w:rPr>
        <w:snapToGrid w:val="0"/>
        <w:sz w:val="16"/>
      </w:rPr>
      <w:t>20</w:t>
    </w:r>
    <w:ins w:id="325" w:author="FREITAG-DELIZY, Stephanie" w:date="2020-07-10T09:18:00Z">
      <w:r>
        <w:rPr>
          <w:snapToGrid w:val="0"/>
          <w:sz w:val="16"/>
        </w:rPr>
        <w:t>20</w:t>
      </w:r>
    </w:ins>
    <w:del w:id="326" w:author="FREITAG-DELIZY, Stephanie" w:date="2020-07-10T09:18:00Z">
      <w:r w:rsidR="00386EC2" w:rsidDel="00FF40EB">
        <w:rPr>
          <w:snapToGrid w:val="0"/>
          <w:sz w:val="16"/>
        </w:rPr>
        <w:delText>19</w:delText>
      </w:r>
    </w:del>
    <w:r w:rsidR="00386EC2">
      <w:rPr>
        <w:snapToGrid w:val="0"/>
        <w:sz w:val="16"/>
      </w:rPr>
      <w:t xml:space="preserve">                                                                                                                                  </w:t>
    </w:r>
    <w:r w:rsidR="00386EC2">
      <w:rPr>
        <w:i/>
        <w:snapToGrid w:val="0"/>
        <w:sz w:val="16"/>
      </w:rPr>
      <w:t xml:space="preserve">                                                                 </w:t>
    </w:r>
    <w:r w:rsidR="00386EC2">
      <w:rPr>
        <w:snapToGrid w:val="0"/>
        <w:sz w:val="18"/>
      </w:rPr>
      <w:t xml:space="preserve">page </w:t>
    </w:r>
    <w:r w:rsidR="00386EC2">
      <w:rPr>
        <w:rStyle w:val="Numrodepage"/>
        <w:sz w:val="18"/>
        <w:szCs w:val="18"/>
      </w:rPr>
      <w:fldChar w:fldCharType="begin"/>
    </w:r>
    <w:r w:rsidR="00386EC2">
      <w:rPr>
        <w:rStyle w:val="Numrodepage"/>
        <w:sz w:val="18"/>
        <w:szCs w:val="18"/>
      </w:rPr>
      <w:instrText xml:space="preserve"> PAGE </w:instrText>
    </w:r>
    <w:r w:rsidR="00386EC2">
      <w:rPr>
        <w:rStyle w:val="Numrodepage"/>
        <w:sz w:val="18"/>
        <w:szCs w:val="18"/>
      </w:rPr>
      <w:fldChar w:fldCharType="separate"/>
    </w:r>
    <w:r w:rsidR="00F50E9A">
      <w:rPr>
        <w:rStyle w:val="Numrodepage"/>
        <w:noProof/>
        <w:sz w:val="18"/>
        <w:szCs w:val="18"/>
      </w:rPr>
      <w:t>21</w:t>
    </w:r>
    <w:r w:rsidR="00386EC2">
      <w:rPr>
        <w:rStyle w:val="Numrodepage"/>
        <w:sz w:val="18"/>
        <w:szCs w:val="18"/>
      </w:rPr>
      <w:fldChar w:fldCharType="end"/>
    </w:r>
    <w:r w:rsidR="00386EC2">
      <w:rPr>
        <w:rStyle w:val="Numrodepage"/>
        <w:sz w:val="18"/>
        <w:szCs w:val="18"/>
      </w:rPr>
      <w:t>/</w:t>
    </w:r>
    <w:r w:rsidR="00386EC2">
      <w:rPr>
        <w:rStyle w:val="Numrodepage"/>
        <w:sz w:val="18"/>
        <w:szCs w:val="18"/>
      </w:rPr>
      <w:fldChar w:fldCharType="begin"/>
    </w:r>
    <w:r w:rsidR="00386EC2">
      <w:rPr>
        <w:rStyle w:val="Numrodepage"/>
        <w:sz w:val="18"/>
        <w:szCs w:val="18"/>
      </w:rPr>
      <w:instrText xml:space="preserve"> NUMPAGES </w:instrText>
    </w:r>
    <w:r w:rsidR="00386EC2">
      <w:rPr>
        <w:rStyle w:val="Numrodepage"/>
        <w:sz w:val="18"/>
        <w:szCs w:val="18"/>
      </w:rPr>
      <w:fldChar w:fldCharType="separate"/>
    </w:r>
    <w:r w:rsidR="00F50E9A">
      <w:rPr>
        <w:rStyle w:val="Numrodepage"/>
        <w:noProof/>
        <w:sz w:val="18"/>
        <w:szCs w:val="18"/>
      </w:rPr>
      <w:t>64</w:t>
    </w:r>
    <w:r w:rsidR="00386EC2">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C2" w:rsidRDefault="00386EC2">
      <w:bookmarkStart w:id="0" w:name="_Hlk510468122"/>
      <w:bookmarkEnd w:id="0"/>
      <w:r>
        <w:separator/>
      </w:r>
    </w:p>
  </w:footnote>
  <w:footnote w:type="continuationSeparator" w:id="0">
    <w:p w:rsidR="00386EC2" w:rsidRDefault="00386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C2" w:rsidRDefault="00386EC2" w:rsidP="00060739">
    <w:pPr>
      <w:pStyle w:val="TitreEntete"/>
    </w:pPr>
    <w:r>
      <w:rPr>
        <w:noProof/>
      </w:rPr>
      <w:drawing>
        <wp:anchor distT="0" distB="0" distL="114300" distR="114300" simplePos="0" relativeHeight="251658240" behindDoc="1" locked="0" layoutInCell="1" allowOverlap="1" wp14:anchorId="614BBD68">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ins w:id="319" w:author="FREITAG-DELIZY, Stephanie" w:date="2020-07-10T09:18:00Z">
      <w:r w:rsidR="00FF40EB">
        <w:t xml:space="preserve">10 juillet </w:t>
      </w:r>
    </w:ins>
    <w:del w:id="320" w:author="FREITAG-DELIZY, Stephanie" w:date="2020-07-10T09:18:00Z">
      <w:r w:rsidDel="00FF40EB">
        <w:delText xml:space="preserve">2 février </w:delText>
      </w:r>
    </w:del>
    <w:r>
      <w:t>20</w:t>
    </w:r>
    <w:ins w:id="321" w:author="FREITAG-DELIZY, Stephanie" w:date="2020-07-10T09:18:00Z">
      <w:r w:rsidR="00FF40EB">
        <w:t>20</w:t>
      </w:r>
    </w:ins>
    <w:del w:id="322" w:author="FREITAG-DELIZY, Stephanie" w:date="2020-07-10T09:18:00Z">
      <w:r w:rsidDel="00FF40EB">
        <w:delText>19</w:delText>
      </w:r>
    </w:del>
  </w:p>
  <w:p w:rsidR="00386EC2" w:rsidRDefault="00386EC2" w:rsidP="00291560">
    <w:pPr>
      <w:pStyle w:val="InfoEntete"/>
    </w:pPr>
    <w:r>
      <w:t xml:space="preserve"> </w:t>
    </w:r>
  </w:p>
  <w:p w:rsidR="00386EC2" w:rsidRDefault="00386EC2"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ETANCHEITE</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ITAG-DELIZY, Stephanie">
    <w15:presenceInfo w15:providerId="AD" w15:userId="S-1-5-21-4212116660-2784103530-91559746-95846"/>
  </w15:person>
  <w15:person w15:author="PERSUY, Gerard">
    <w15:presenceInfo w15:providerId="AD" w15:userId="S-1-5-21-4212116660-2784103530-91559746-95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10EFC"/>
    <w:rsid w:val="00011F55"/>
    <w:rsid w:val="000154F2"/>
    <w:rsid w:val="00017094"/>
    <w:rsid w:val="00033A74"/>
    <w:rsid w:val="00036F04"/>
    <w:rsid w:val="00046E4B"/>
    <w:rsid w:val="00051077"/>
    <w:rsid w:val="00053A0E"/>
    <w:rsid w:val="0006060E"/>
    <w:rsid w:val="00060739"/>
    <w:rsid w:val="00066BCA"/>
    <w:rsid w:val="000708D0"/>
    <w:rsid w:val="00072A94"/>
    <w:rsid w:val="000804D0"/>
    <w:rsid w:val="00081E12"/>
    <w:rsid w:val="00086B2B"/>
    <w:rsid w:val="0008773E"/>
    <w:rsid w:val="0009325B"/>
    <w:rsid w:val="00094661"/>
    <w:rsid w:val="00096033"/>
    <w:rsid w:val="000A78FD"/>
    <w:rsid w:val="000B306D"/>
    <w:rsid w:val="000B4925"/>
    <w:rsid w:val="000C7978"/>
    <w:rsid w:val="000E50B7"/>
    <w:rsid w:val="000E63D4"/>
    <w:rsid w:val="000F7C4F"/>
    <w:rsid w:val="001000AC"/>
    <w:rsid w:val="00106B80"/>
    <w:rsid w:val="00127287"/>
    <w:rsid w:val="00131239"/>
    <w:rsid w:val="00133C20"/>
    <w:rsid w:val="0013744E"/>
    <w:rsid w:val="00144882"/>
    <w:rsid w:val="0016113A"/>
    <w:rsid w:val="001721AF"/>
    <w:rsid w:val="00183485"/>
    <w:rsid w:val="00195EC1"/>
    <w:rsid w:val="00197092"/>
    <w:rsid w:val="00197870"/>
    <w:rsid w:val="001A29A8"/>
    <w:rsid w:val="001A4927"/>
    <w:rsid w:val="001B0377"/>
    <w:rsid w:val="001B17B6"/>
    <w:rsid w:val="001B7AC7"/>
    <w:rsid w:val="001C09CE"/>
    <w:rsid w:val="001C29D4"/>
    <w:rsid w:val="001D0830"/>
    <w:rsid w:val="001D55EE"/>
    <w:rsid w:val="001E6B84"/>
    <w:rsid w:val="001E74D3"/>
    <w:rsid w:val="00201FFF"/>
    <w:rsid w:val="002043AD"/>
    <w:rsid w:val="002222D7"/>
    <w:rsid w:val="00236805"/>
    <w:rsid w:val="00251AFF"/>
    <w:rsid w:val="0025223C"/>
    <w:rsid w:val="00253087"/>
    <w:rsid w:val="00260A6A"/>
    <w:rsid w:val="00261205"/>
    <w:rsid w:val="002617F7"/>
    <w:rsid w:val="00267312"/>
    <w:rsid w:val="002676D5"/>
    <w:rsid w:val="0027611C"/>
    <w:rsid w:val="00291560"/>
    <w:rsid w:val="002947AF"/>
    <w:rsid w:val="002A1B33"/>
    <w:rsid w:val="002A1DFF"/>
    <w:rsid w:val="002B20DD"/>
    <w:rsid w:val="002B377A"/>
    <w:rsid w:val="002C060F"/>
    <w:rsid w:val="002D0DAB"/>
    <w:rsid w:val="002E1B28"/>
    <w:rsid w:val="002E5944"/>
    <w:rsid w:val="00314C7A"/>
    <w:rsid w:val="003167C0"/>
    <w:rsid w:val="00316942"/>
    <w:rsid w:val="00322F97"/>
    <w:rsid w:val="00330206"/>
    <w:rsid w:val="0033172A"/>
    <w:rsid w:val="00332C21"/>
    <w:rsid w:val="00354D49"/>
    <w:rsid w:val="00357FFA"/>
    <w:rsid w:val="00367965"/>
    <w:rsid w:val="0037435E"/>
    <w:rsid w:val="00375155"/>
    <w:rsid w:val="00383A9E"/>
    <w:rsid w:val="00386EC2"/>
    <w:rsid w:val="00391915"/>
    <w:rsid w:val="00391A99"/>
    <w:rsid w:val="003A6579"/>
    <w:rsid w:val="003B05C0"/>
    <w:rsid w:val="003D2104"/>
    <w:rsid w:val="003D2920"/>
    <w:rsid w:val="003E22F6"/>
    <w:rsid w:val="003E5B2F"/>
    <w:rsid w:val="003F04CC"/>
    <w:rsid w:val="00401213"/>
    <w:rsid w:val="00402CEE"/>
    <w:rsid w:val="00406CCD"/>
    <w:rsid w:val="00424E45"/>
    <w:rsid w:val="0042646A"/>
    <w:rsid w:val="004307D6"/>
    <w:rsid w:val="00440937"/>
    <w:rsid w:val="0044159F"/>
    <w:rsid w:val="00444E2B"/>
    <w:rsid w:val="00452D98"/>
    <w:rsid w:val="00454528"/>
    <w:rsid w:val="00455A6D"/>
    <w:rsid w:val="00456745"/>
    <w:rsid w:val="00460E3C"/>
    <w:rsid w:val="00461B96"/>
    <w:rsid w:val="00465C6A"/>
    <w:rsid w:val="0046645B"/>
    <w:rsid w:val="0047057F"/>
    <w:rsid w:val="00472669"/>
    <w:rsid w:val="00483AC6"/>
    <w:rsid w:val="004934E9"/>
    <w:rsid w:val="00497166"/>
    <w:rsid w:val="004A4F52"/>
    <w:rsid w:val="004B19EB"/>
    <w:rsid w:val="004B3915"/>
    <w:rsid w:val="004B59C5"/>
    <w:rsid w:val="004C64A2"/>
    <w:rsid w:val="004C6E2B"/>
    <w:rsid w:val="004D0544"/>
    <w:rsid w:val="004E5EA2"/>
    <w:rsid w:val="004F0147"/>
    <w:rsid w:val="00501FCB"/>
    <w:rsid w:val="005078C7"/>
    <w:rsid w:val="00511719"/>
    <w:rsid w:val="005178DA"/>
    <w:rsid w:val="00526ED6"/>
    <w:rsid w:val="00533E17"/>
    <w:rsid w:val="005647A8"/>
    <w:rsid w:val="005647CB"/>
    <w:rsid w:val="005724A1"/>
    <w:rsid w:val="005733F0"/>
    <w:rsid w:val="005764B6"/>
    <w:rsid w:val="005847AE"/>
    <w:rsid w:val="00595CEA"/>
    <w:rsid w:val="005A785A"/>
    <w:rsid w:val="005B712C"/>
    <w:rsid w:val="005C16E0"/>
    <w:rsid w:val="005C3DEC"/>
    <w:rsid w:val="005D040E"/>
    <w:rsid w:val="005D1429"/>
    <w:rsid w:val="005D22C5"/>
    <w:rsid w:val="005D7135"/>
    <w:rsid w:val="005D7424"/>
    <w:rsid w:val="005E0FAE"/>
    <w:rsid w:val="005E5C1D"/>
    <w:rsid w:val="005E6AFC"/>
    <w:rsid w:val="00606FD1"/>
    <w:rsid w:val="00615856"/>
    <w:rsid w:val="00615982"/>
    <w:rsid w:val="00615BB4"/>
    <w:rsid w:val="00623746"/>
    <w:rsid w:val="0063249C"/>
    <w:rsid w:val="006334CA"/>
    <w:rsid w:val="00634F2B"/>
    <w:rsid w:val="00644AD7"/>
    <w:rsid w:val="00644F13"/>
    <w:rsid w:val="00651B2B"/>
    <w:rsid w:val="0065776C"/>
    <w:rsid w:val="00662140"/>
    <w:rsid w:val="006759D6"/>
    <w:rsid w:val="00680C67"/>
    <w:rsid w:val="006860C5"/>
    <w:rsid w:val="006966C5"/>
    <w:rsid w:val="006B0025"/>
    <w:rsid w:val="006B65A8"/>
    <w:rsid w:val="006D578C"/>
    <w:rsid w:val="006D57A1"/>
    <w:rsid w:val="006F7D18"/>
    <w:rsid w:val="007201D9"/>
    <w:rsid w:val="007270CD"/>
    <w:rsid w:val="00730956"/>
    <w:rsid w:val="00737067"/>
    <w:rsid w:val="00757D64"/>
    <w:rsid w:val="007670E5"/>
    <w:rsid w:val="0077070D"/>
    <w:rsid w:val="00776B37"/>
    <w:rsid w:val="00787421"/>
    <w:rsid w:val="007A12D4"/>
    <w:rsid w:val="007A315E"/>
    <w:rsid w:val="007B4CA3"/>
    <w:rsid w:val="007C5ED4"/>
    <w:rsid w:val="007D0383"/>
    <w:rsid w:val="007D2137"/>
    <w:rsid w:val="007D6BC1"/>
    <w:rsid w:val="00822408"/>
    <w:rsid w:val="00826738"/>
    <w:rsid w:val="00827A82"/>
    <w:rsid w:val="00830D7B"/>
    <w:rsid w:val="00831A00"/>
    <w:rsid w:val="0083661E"/>
    <w:rsid w:val="00837BC3"/>
    <w:rsid w:val="0084404B"/>
    <w:rsid w:val="0084491B"/>
    <w:rsid w:val="008475D7"/>
    <w:rsid w:val="00864D69"/>
    <w:rsid w:val="00873CDB"/>
    <w:rsid w:val="0087423B"/>
    <w:rsid w:val="00874F66"/>
    <w:rsid w:val="00877D2F"/>
    <w:rsid w:val="00883514"/>
    <w:rsid w:val="00896324"/>
    <w:rsid w:val="008A43EC"/>
    <w:rsid w:val="008C20CB"/>
    <w:rsid w:val="008C235F"/>
    <w:rsid w:val="008D4AAC"/>
    <w:rsid w:val="008D5207"/>
    <w:rsid w:val="008E385B"/>
    <w:rsid w:val="00905735"/>
    <w:rsid w:val="009141F2"/>
    <w:rsid w:val="00920740"/>
    <w:rsid w:val="00941913"/>
    <w:rsid w:val="00942F9F"/>
    <w:rsid w:val="0095072F"/>
    <w:rsid w:val="00954A08"/>
    <w:rsid w:val="00954EB2"/>
    <w:rsid w:val="00955D5E"/>
    <w:rsid w:val="00956733"/>
    <w:rsid w:val="00984E4E"/>
    <w:rsid w:val="00987AC5"/>
    <w:rsid w:val="009901A0"/>
    <w:rsid w:val="009A3E2A"/>
    <w:rsid w:val="009A4271"/>
    <w:rsid w:val="009C2354"/>
    <w:rsid w:val="009C2A0D"/>
    <w:rsid w:val="009C4498"/>
    <w:rsid w:val="009D0EAB"/>
    <w:rsid w:val="009D2D8C"/>
    <w:rsid w:val="009D5EBD"/>
    <w:rsid w:val="009E397F"/>
    <w:rsid w:val="009E39BA"/>
    <w:rsid w:val="009F1582"/>
    <w:rsid w:val="009F1DA6"/>
    <w:rsid w:val="009F204A"/>
    <w:rsid w:val="009F4768"/>
    <w:rsid w:val="009F7A62"/>
    <w:rsid w:val="00A10B4F"/>
    <w:rsid w:val="00A168F0"/>
    <w:rsid w:val="00A24212"/>
    <w:rsid w:val="00A248D2"/>
    <w:rsid w:val="00A30170"/>
    <w:rsid w:val="00A47123"/>
    <w:rsid w:val="00A47C56"/>
    <w:rsid w:val="00A50E63"/>
    <w:rsid w:val="00A577E0"/>
    <w:rsid w:val="00A65C7F"/>
    <w:rsid w:val="00A65D14"/>
    <w:rsid w:val="00A66FE3"/>
    <w:rsid w:val="00A766FD"/>
    <w:rsid w:val="00A77F18"/>
    <w:rsid w:val="00A83EE9"/>
    <w:rsid w:val="00AC0CF1"/>
    <w:rsid w:val="00AC37ED"/>
    <w:rsid w:val="00AC6986"/>
    <w:rsid w:val="00AC6E2A"/>
    <w:rsid w:val="00AC74EA"/>
    <w:rsid w:val="00AD315B"/>
    <w:rsid w:val="00AD5D10"/>
    <w:rsid w:val="00B027A6"/>
    <w:rsid w:val="00B07125"/>
    <w:rsid w:val="00B24B6A"/>
    <w:rsid w:val="00B4267C"/>
    <w:rsid w:val="00B43195"/>
    <w:rsid w:val="00B56348"/>
    <w:rsid w:val="00B738D3"/>
    <w:rsid w:val="00B76023"/>
    <w:rsid w:val="00B76CE2"/>
    <w:rsid w:val="00B81587"/>
    <w:rsid w:val="00BB3F1D"/>
    <w:rsid w:val="00BB5015"/>
    <w:rsid w:val="00BB6E30"/>
    <w:rsid w:val="00BB700B"/>
    <w:rsid w:val="00BB76E6"/>
    <w:rsid w:val="00BC09D8"/>
    <w:rsid w:val="00BC4C82"/>
    <w:rsid w:val="00BC55F6"/>
    <w:rsid w:val="00BE198A"/>
    <w:rsid w:val="00BE6877"/>
    <w:rsid w:val="00BF2E2D"/>
    <w:rsid w:val="00C052FE"/>
    <w:rsid w:val="00C31878"/>
    <w:rsid w:val="00C35457"/>
    <w:rsid w:val="00C36B28"/>
    <w:rsid w:val="00C4392B"/>
    <w:rsid w:val="00C44F8B"/>
    <w:rsid w:val="00C52ACF"/>
    <w:rsid w:val="00C52CC7"/>
    <w:rsid w:val="00C60648"/>
    <w:rsid w:val="00C664B3"/>
    <w:rsid w:val="00C670A3"/>
    <w:rsid w:val="00C67DC1"/>
    <w:rsid w:val="00C7074B"/>
    <w:rsid w:val="00C8044C"/>
    <w:rsid w:val="00C804EA"/>
    <w:rsid w:val="00C82396"/>
    <w:rsid w:val="00C82693"/>
    <w:rsid w:val="00C837E3"/>
    <w:rsid w:val="00C86942"/>
    <w:rsid w:val="00C90AE6"/>
    <w:rsid w:val="00C9104B"/>
    <w:rsid w:val="00CB563C"/>
    <w:rsid w:val="00CB5F68"/>
    <w:rsid w:val="00CC003D"/>
    <w:rsid w:val="00CC06F5"/>
    <w:rsid w:val="00CE3D04"/>
    <w:rsid w:val="00CE4220"/>
    <w:rsid w:val="00CE709D"/>
    <w:rsid w:val="00CF02F6"/>
    <w:rsid w:val="00D018DE"/>
    <w:rsid w:val="00D1489C"/>
    <w:rsid w:val="00D17735"/>
    <w:rsid w:val="00D32BA2"/>
    <w:rsid w:val="00D407D0"/>
    <w:rsid w:val="00D43141"/>
    <w:rsid w:val="00D52771"/>
    <w:rsid w:val="00D7018A"/>
    <w:rsid w:val="00D82C17"/>
    <w:rsid w:val="00D831F7"/>
    <w:rsid w:val="00D92C61"/>
    <w:rsid w:val="00D95527"/>
    <w:rsid w:val="00DA4390"/>
    <w:rsid w:val="00DA645B"/>
    <w:rsid w:val="00DB05D1"/>
    <w:rsid w:val="00DB09FE"/>
    <w:rsid w:val="00DB15FC"/>
    <w:rsid w:val="00DD5AE5"/>
    <w:rsid w:val="00DD7F3C"/>
    <w:rsid w:val="00DE0D71"/>
    <w:rsid w:val="00DE1DBB"/>
    <w:rsid w:val="00DE73AE"/>
    <w:rsid w:val="00DF4C1D"/>
    <w:rsid w:val="00E074A6"/>
    <w:rsid w:val="00E14BBD"/>
    <w:rsid w:val="00E214E2"/>
    <w:rsid w:val="00E34D6C"/>
    <w:rsid w:val="00E44C43"/>
    <w:rsid w:val="00E47575"/>
    <w:rsid w:val="00E50D77"/>
    <w:rsid w:val="00E5373E"/>
    <w:rsid w:val="00E567AE"/>
    <w:rsid w:val="00E629FD"/>
    <w:rsid w:val="00E66314"/>
    <w:rsid w:val="00E67835"/>
    <w:rsid w:val="00E738F9"/>
    <w:rsid w:val="00E74891"/>
    <w:rsid w:val="00E92DA3"/>
    <w:rsid w:val="00EA2837"/>
    <w:rsid w:val="00EA3666"/>
    <w:rsid w:val="00EA582F"/>
    <w:rsid w:val="00EB5831"/>
    <w:rsid w:val="00ED3A48"/>
    <w:rsid w:val="00ED4E4B"/>
    <w:rsid w:val="00EE468B"/>
    <w:rsid w:val="00F015E1"/>
    <w:rsid w:val="00F02BD9"/>
    <w:rsid w:val="00F11009"/>
    <w:rsid w:val="00F15831"/>
    <w:rsid w:val="00F22E8C"/>
    <w:rsid w:val="00F31FED"/>
    <w:rsid w:val="00F4587D"/>
    <w:rsid w:val="00F50281"/>
    <w:rsid w:val="00F50E9A"/>
    <w:rsid w:val="00F521D8"/>
    <w:rsid w:val="00F55896"/>
    <w:rsid w:val="00F656CF"/>
    <w:rsid w:val="00F67882"/>
    <w:rsid w:val="00F71862"/>
    <w:rsid w:val="00F767E2"/>
    <w:rsid w:val="00F82673"/>
    <w:rsid w:val="00F85E46"/>
    <w:rsid w:val="00F928E8"/>
    <w:rsid w:val="00FA545D"/>
    <w:rsid w:val="00FB3054"/>
    <w:rsid w:val="00FC28FF"/>
    <w:rsid w:val="00FD367F"/>
    <w:rsid w:val="00FF1995"/>
    <w:rsid w:val="00FF40EB"/>
    <w:rsid w:val="00FF7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C9FD40"/>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1A4927"/>
    <w:pPr>
      <w:spacing w:before="170"/>
      <w:ind w:left="709"/>
      <w:contextualSpacing/>
      <w:outlineLvl w:val="7"/>
    </w:pPr>
    <w:rPr>
      <w:color w:val="000000"/>
      <w:sz w:val="18"/>
      <w:szCs w:val="24"/>
    </w:rPr>
  </w:style>
  <w:style w:type="paragraph" w:customStyle="1" w:styleId="TitreArticle">
    <w:name w:val="Titre Article"/>
    <w:link w:val="TitreArticleCar"/>
    <w:autoRedefine/>
    <w:rsid w:val="000E50B7"/>
    <w:pPr>
      <w:spacing w:before="170"/>
      <w:ind w:left="1434" w:hanging="1077"/>
      <w:contextualSpacing/>
      <w:outlineLvl w:val="7"/>
    </w:pPr>
    <w:rPr>
      <w:color w:val="000000"/>
      <w:szCs w:val="24"/>
    </w:rPr>
  </w:style>
  <w:style w:type="paragraph" w:customStyle="1" w:styleId="DescrArticle">
    <w:name w:val="Descr Article"/>
    <w:link w:val="DescrArticleCar"/>
    <w:autoRedefine/>
    <w:rsid w:val="0047057F"/>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1A4927"/>
    <w:rPr>
      <w:color w:val="000000"/>
      <w:sz w:val="18"/>
      <w:szCs w:val="24"/>
    </w:rPr>
  </w:style>
  <w:style w:type="character" w:customStyle="1" w:styleId="TitreArticleCar">
    <w:name w:val="Titre Article Car"/>
    <w:basedOn w:val="Policepardfaut"/>
    <w:link w:val="TitreArticle"/>
    <w:rsid w:val="000E50B7"/>
    <w:rPr>
      <w:color w:val="000000"/>
      <w:szCs w:val="24"/>
    </w:rPr>
  </w:style>
  <w:style w:type="character" w:customStyle="1" w:styleId="DescrArticleCar">
    <w:name w:val="Descr Article Car"/>
    <w:basedOn w:val="Policepardfaut"/>
    <w:link w:val="DescrArticle"/>
    <w:rsid w:val="00F82673"/>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80013198">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3089-8CB2-4DDF-B4F0-C37281B0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64</Pages>
  <Words>24750</Words>
  <Characters>119396</Characters>
  <Application>Microsoft Office Word</Application>
  <DocSecurity>0</DocSecurity>
  <Lines>994</Lines>
  <Paragraphs>287</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143859</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5</cp:revision>
  <cp:lastPrinted>2014-04-02T08:04:00Z</cp:lastPrinted>
  <dcterms:created xsi:type="dcterms:W3CDTF">2020-07-09T14:27:00Z</dcterms:created>
  <dcterms:modified xsi:type="dcterms:W3CDTF">2020-07-10T13:55:00Z</dcterms:modified>
</cp:coreProperties>
</file>