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2B" w:rsidRPr="00410B9E" w:rsidRDefault="00444E2B" w:rsidP="00444E2B">
      <w:pPr>
        <w:pStyle w:val="Titre4"/>
      </w:pPr>
      <w:bookmarkStart w:id="1" w:name="_Toc95808597"/>
      <w:r w:rsidRPr="00410B9E">
        <w:t>SOMMAIRE</w:t>
      </w:r>
      <w:bookmarkEnd w:id="1"/>
    </w:p>
    <w:p w:rsidR="00EF6358"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052FB6">
        <w:rPr>
          <w:i w:val="0"/>
        </w:rPr>
        <w:fldChar w:fldCharType="begin"/>
      </w:r>
      <w:r w:rsidRPr="00052FB6">
        <w:rPr>
          <w:i w:val="0"/>
        </w:rPr>
        <w:instrText xml:space="preserve"> TOC \h \z \t "Chap 1;1;Chap 2;2" </w:instrText>
      </w:r>
      <w:r w:rsidRPr="00052FB6">
        <w:rPr>
          <w:i w:val="0"/>
        </w:rPr>
        <w:fldChar w:fldCharType="separate"/>
      </w:r>
      <w:hyperlink w:anchor="_Toc42672319" w:history="1">
        <w:r w:rsidR="00EF6358" w:rsidRPr="00FB69FE">
          <w:rPr>
            <w:rStyle w:val="Lienhypertexte"/>
            <w:noProof/>
          </w:rPr>
          <w:t>1</w:t>
        </w:r>
        <w:r w:rsidR="00EF6358">
          <w:rPr>
            <w:rFonts w:asciiTheme="minorHAnsi" w:eastAsiaTheme="minorEastAsia" w:hAnsiTheme="minorHAnsi" w:cstheme="minorBidi"/>
            <w:b w:val="0"/>
            <w:i w:val="0"/>
            <w:caps w:val="0"/>
            <w:noProof/>
            <w:sz w:val="22"/>
            <w:szCs w:val="22"/>
          </w:rPr>
          <w:tab/>
        </w:r>
        <w:r w:rsidR="00EF6358" w:rsidRPr="00FB69FE">
          <w:rPr>
            <w:rStyle w:val="Lienhypertexte"/>
            <w:noProof/>
          </w:rPr>
          <w:t>OUVRAGES EN BETON ARME</w:t>
        </w:r>
        <w:r w:rsidR="00EF6358">
          <w:rPr>
            <w:noProof/>
            <w:webHidden/>
          </w:rPr>
          <w:tab/>
        </w:r>
        <w:r w:rsidR="00EF6358">
          <w:rPr>
            <w:noProof/>
            <w:webHidden/>
          </w:rPr>
          <w:fldChar w:fldCharType="begin"/>
        </w:r>
        <w:r w:rsidR="00EF6358">
          <w:rPr>
            <w:noProof/>
            <w:webHidden/>
          </w:rPr>
          <w:instrText xml:space="preserve"> PAGEREF _Toc42672319 \h </w:instrText>
        </w:r>
        <w:r w:rsidR="00EF6358">
          <w:rPr>
            <w:noProof/>
            <w:webHidden/>
          </w:rPr>
        </w:r>
        <w:r w:rsidR="00EF6358">
          <w:rPr>
            <w:noProof/>
            <w:webHidden/>
          </w:rPr>
          <w:fldChar w:fldCharType="separate"/>
        </w:r>
        <w:r w:rsidR="00EF6358">
          <w:rPr>
            <w:noProof/>
            <w:webHidden/>
          </w:rPr>
          <w:t>1</w:t>
        </w:r>
        <w:r w:rsidR="00EF6358">
          <w:rPr>
            <w:noProof/>
            <w:webHidden/>
          </w:rPr>
          <w:fldChar w:fldCharType="end"/>
        </w:r>
      </w:hyperlink>
    </w:p>
    <w:p w:rsidR="00EF6358" w:rsidRDefault="007D1B5F">
      <w:pPr>
        <w:pStyle w:val="TM2"/>
        <w:rPr>
          <w:rFonts w:asciiTheme="minorHAnsi" w:eastAsiaTheme="minorEastAsia" w:hAnsiTheme="minorHAnsi" w:cstheme="minorBidi"/>
          <w:i w:val="0"/>
          <w:smallCaps w:val="0"/>
          <w:sz w:val="22"/>
          <w:szCs w:val="22"/>
        </w:rPr>
      </w:pPr>
      <w:hyperlink w:anchor="_Toc42672320" w:history="1">
        <w:r w:rsidR="00EF6358" w:rsidRPr="00FB69FE">
          <w:rPr>
            <w:rStyle w:val="Lienhypertexte"/>
          </w:rPr>
          <w:t>1.1</w:t>
        </w:r>
        <w:r w:rsidR="00EF6358">
          <w:rPr>
            <w:rFonts w:asciiTheme="minorHAnsi" w:eastAsiaTheme="minorEastAsia" w:hAnsiTheme="minorHAnsi" w:cstheme="minorBidi"/>
            <w:i w:val="0"/>
            <w:smallCaps w:val="0"/>
            <w:sz w:val="22"/>
            <w:szCs w:val="22"/>
          </w:rPr>
          <w:tab/>
        </w:r>
        <w:r w:rsidR="00EF6358" w:rsidRPr="00FB69FE">
          <w:rPr>
            <w:rStyle w:val="Lienhypertexte"/>
          </w:rPr>
          <w:t>Voiles de soubassement</w:t>
        </w:r>
        <w:r w:rsidR="00EF6358">
          <w:rPr>
            <w:webHidden/>
          </w:rPr>
          <w:tab/>
        </w:r>
        <w:r w:rsidR="00EF6358">
          <w:rPr>
            <w:webHidden/>
          </w:rPr>
          <w:fldChar w:fldCharType="begin"/>
        </w:r>
        <w:r w:rsidR="00EF6358">
          <w:rPr>
            <w:webHidden/>
          </w:rPr>
          <w:instrText xml:space="preserve"> PAGEREF _Toc42672320 \h </w:instrText>
        </w:r>
        <w:r w:rsidR="00EF6358">
          <w:rPr>
            <w:webHidden/>
          </w:rPr>
        </w:r>
        <w:r w:rsidR="00EF6358">
          <w:rPr>
            <w:webHidden/>
          </w:rPr>
          <w:fldChar w:fldCharType="separate"/>
        </w:r>
        <w:r w:rsidR="00EF6358">
          <w:rPr>
            <w:webHidden/>
          </w:rPr>
          <w:t>1</w:t>
        </w:r>
        <w:r w:rsidR="00EF6358">
          <w:rPr>
            <w:webHidden/>
          </w:rPr>
          <w:fldChar w:fldCharType="end"/>
        </w:r>
      </w:hyperlink>
    </w:p>
    <w:p w:rsidR="00444E2B" w:rsidRPr="00052FB6" w:rsidRDefault="00444E2B" w:rsidP="00FC3854">
      <w:pPr>
        <w:tabs>
          <w:tab w:val="center" w:pos="4991"/>
        </w:tabs>
      </w:pPr>
      <w:r w:rsidRPr="00052FB6">
        <w:rPr>
          <w:i/>
        </w:rPr>
        <w:fldChar w:fldCharType="end"/>
      </w:r>
      <w:r w:rsidR="00FC3854" w:rsidRPr="00052FB6">
        <w:rPr>
          <w:i/>
        </w:rPr>
        <w:tab/>
      </w:r>
    </w:p>
    <w:p w:rsidR="00DD139C" w:rsidRPr="00052FB6" w:rsidRDefault="00DD139C" w:rsidP="00DD139C">
      <w:pPr>
        <w:pStyle w:val="Chap1"/>
        <w:rPr>
          <w:color w:val="auto"/>
        </w:rPr>
      </w:pPr>
      <w:bookmarkStart w:id="2" w:name="_Toc42672319"/>
      <w:r w:rsidRPr="00052FB6">
        <w:rPr>
          <w:color w:val="auto"/>
        </w:rPr>
        <w:t>1</w:t>
      </w:r>
      <w:r w:rsidRPr="00052FB6">
        <w:rPr>
          <w:color w:val="auto"/>
        </w:rPr>
        <w:tab/>
        <w:t>OUVRAGES EN BETON ARME</w:t>
      </w:r>
      <w:bookmarkEnd w:id="2"/>
    </w:p>
    <w:p w:rsidR="00DD139C" w:rsidRPr="00052FB6" w:rsidRDefault="00DD139C" w:rsidP="00DD139C">
      <w:pPr>
        <w:pStyle w:val="Chap2"/>
        <w:rPr>
          <w:color w:val="auto"/>
        </w:rPr>
      </w:pPr>
      <w:bookmarkStart w:id="3" w:name="_Toc42672320"/>
      <w:r w:rsidRPr="00052FB6">
        <w:rPr>
          <w:color w:val="auto"/>
        </w:rPr>
        <w:t>1.1</w:t>
      </w:r>
      <w:r w:rsidRPr="00052FB6">
        <w:rPr>
          <w:color w:val="auto"/>
        </w:rPr>
        <w:tab/>
        <w:t>Voiles de soubassement</w:t>
      </w:r>
      <w:bookmarkEnd w:id="3"/>
    </w:p>
    <w:p w:rsidR="00DD139C" w:rsidRPr="00052FB6" w:rsidRDefault="00DD139C" w:rsidP="00DD139C">
      <w:pPr>
        <w:pStyle w:val="Chap3"/>
        <w:rPr>
          <w:color w:val="auto"/>
        </w:rPr>
      </w:pPr>
      <w:r w:rsidRPr="00052FB6">
        <w:rPr>
          <w:color w:val="auto"/>
        </w:rPr>
        <w:t>1.1.1</w:t>
      </w:r>
      <w:r w:rsidRPr="00052FB6">
        <w:rPr>
          <w:color w:val="auto"/>
        </w:rPr>
        <w:tab/>
        <w:t>ISOLATION DES MURS ENTERRES EN PSE :</w:t>
      </w:r>
    </w:p>
    <w:p w:rsidR="00DD139C" w:rsidRDefault="00DD139C" w:rsidP="00AB3FC7">
      <w:pPr>
        <w:pStyle w:val="Structure"/>
        <w:rPr>
          <w:ins w:id="4" w:author="PERCHAIS, Xavier" w:date="2020-07-10T11:02:00Z"/>
        </w:rPr>
      </w:pPr>
      <w:r w:rsidRPr="00052FB6">
        <w:t>Isolation de soubassements enterrés en panneau rigide de polystyrène expansé ignifugé</w:t>
      </w:r>
      <w:ins w:id="5" w:author="PERCHAIS, Xavier" w:date="2020-07-10T10:59:00Z">
        <w:r w:rsidR="00FF7A4B">
          <w:t xml:space="preserve"> à bords droits </w:t>
        </w:r>
      </w:ins>
      <w:ins w:id="6" w:author="PERCHAIS, Xavier" w:date="2020-07-10T11:00:00Z">
        <w:r w:rsidR="00FF7A4B">
          <w:t>à destination</w:t>
        </w:r>
      </w:ins>
      <w:ins w:id="7" w:author="PERCHAIS, Xavier" w:date="2020-07-10T10:59:00Z">
        <w:r w:rsidR="00FF7A4B">
          <w:t xml:space="preserve"> des parois semi-enterrées et murs de soubassement soumis à de fortes sollicitations mécaniques</w:t>
        </w:r>
      </w:ins>
      <w:r w:rsidRPr="00052FB6">
        <w:t>.</w:t>
      </w:r>
      <w:ins w:id="8" w:author="PERCHAIS, Xavier" w:date="2020-07-10T11:01:00Z">
        <w:r w:rsidR="00FF7A4B">
          <w:t xml:space="preserve"> Les parties visées sont de catégories 2 et 3 avec imperméabilisation si nécessaire avant remblais.</w:t>
        </w:r>
      </w:ins>
      <w:r w:rsidRPr="00052FB6">
        <w:t xml:space="preserve"> Pose collée par plots de colle bitumineuse à froid à raison de 3 plots au m². Etaiement provisoire si besoin pour maintenir le panneau le temps que la colle durcisse. Les faces vues hors sol ne doivent pas être supérieures à 30 cm. Profil de protection en tête par un solin métallique ou rail de départ pour les ITE éventuels.</w:t>
      </w:r>
    </w:p>
    <w:p w:rsidR="00FF7A4B" w:rsidRPr="00052FB6" w:rsidRDefault="00FF7A4B" w:rsidP="00AB3FC7">
      <w:pPr>
        <w:pStyle w:val="Structure"/>
      </w:pPr>
      <w:ins w:id="9" w:author="PERCHAIS, Xavier" w:date="2020-07-10T11:02:00Z">
        <w:r>
          <w:t xml:space="preserve">Mise en </w:t>
        </w:r>
      </w:ins>
      <w:ins w:id="10" w:author="PERCHAIS, Xavier" w:date="2020-07-10T11:04:00Z">
        <w:r>
          <w:t>œuvre</w:t>
        </w:r>
      </w:ins>
      <w:ins w:id="11" w:author="PERCHAIS, Xavier" w:date="2020-07-10T11:02:00Z">
        <w:r>
          <w:t xml:space="preserve"> autorisée sur les bâtiments d’habitations</w:t>
        </w:r>
      </w:ins>
      <w:ins w:id="12" w:author="PERCHAIS, Xavier" w:date="2020-07-10T11:03:00Z">
        <w:r>
          <w:t xml:space="preserve"> </w:t>
        </w:r>
      </w:ins>
      <w:ins w:id="13" w:author="PERCHAIS, Xavier" w:date="2020-07-10T11:02:00Z">
        <w:r>
          <w:t>jusqu’à la 3</w:t>
        </w:r>
        <w:r w:rsidRPr="00FF7A4B">
          <w:rPr>
            <w:vertAlign w:val="superscript"/>
            <w:rPrChange w:id="14" w:author="PERCHAIS, Xavier" w:date="2020-07-10T11:02:00Z">
              <w:rPr/>
            </w:rPrChange>
          </w:rPr>
          <w:t>ème</w:t>
        </w:r>
        <w:r>
          <w:t xml:space="preserve"> </w:t>
        </w:r>
      </w:ins>
      <w:ins w:id="15" w:author="PERCHAIS, Xavier" w:date="2020-07-10T11:04:00Z">
        <w:r>
          <w:t>famille et</w:t>
        </w:r>
      </w:ins>
      <w:ins w:id="16" w:author="PERCHAIS, Xavier" w:date="2020-07-10T11:03:00Z">
        <w:r>
          <w:t xml:space="preserve"> ERP du 1</w:t>
        </w:r>
        <w:r w:rsidRPr="008E6E11">
          <w:rPr>
            <w:vertAlign w:val="superscript"/>
          </w:rPr>
          <w:t>er</w:t>
        </w:r>
        <w:r>
          <w:t xml:space="preserve"> groupe </w:t>
        </w:r>
      </w:ins>
      <w:ins w:id="17" w:author="PERCHAIS, Xavier" w:date="2020-07-10T11:02:00Z">
        <w:r>
          <w:t xml:space="preserve">conformément au guide de </w:t>
        </w:r>
      </w:ins>
      <w:ins w:id="18" w:author="PERCHAIS, Xavier" w:date="2020-07-10T11:04:00Z">
        <w:r>
          <w:t>préconisations</w:t>
        </w:r>
      </w:ins>
      <w:ins w:id="19" w:author="PERCHAIS, Xavier" w:date="2020-07-10T11:02:00Z">
        <w:r>
          <w:t xml:space="preserve"> </w:t>
        </w:r>
      </w:ins>
      <w:ins w:id="20" w:author="PERCHAIS, Xavier" w:date="2020-07-10T11:03:00Z">
        <w:r>
          <w:t>ETICS PSE.</w:t>
        </w:r>
      </w:ins>
    </w:p>
    <w:p w:rsidR="00DD139C" w:rsidRPr="00052FB6" w:rsidRDefault="00DD139C" w:rsidP="00F3385A">
      <w:pPr>
        <w:pStyle w:val="TitreArticle"/>
        <w:rPr>
          <w:color w:val="auto"/>
        </w:rPr>
      </w:pPr>
      <w:r w:rsidRPr="00052FB6">
        <w:rPr>
          <w:color w:val="auto"/>
        </w:rPr>
        <w:t>1.1.1-1</w:t>
      </w:r>
      <w:r w:rsidRPr="00052FB6">
        <w:rPr>
          <w:color w:val="auto"/>
        </w:rPr>
        <w:tab/>
        <w:t>PSE à forte densité, panneaux de 20 mm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THERM SOUBASSEMENT SE</w:t>
      </w:r>
    </w:p>
    <w:p w:rsidR="00DD139C" w:rsidRPr="00052FB6" w:rsidRDefault="00DD139C" w:rsidP="00DD139C">
      <w:pPr>
        <w:pStyle w:val="DescrArticle"/>
        <w:rPr>
          <w:color w:val="auto"/>
        </w:rPr>
      </w:pPr>
      <w:r w:rsidRPr="00052FB6">
        <w:rPr>
          <w:color w:val="auto"/>
        </w:rPr>
        <w:t>- Résistance à la compression R 10% : 100 kPa</w:t>
      </w:r>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0,55</w:t>
      </w:r>
    </w:p>
    <w:p w:rsidR="00DD139C" w:rsidRPr="00052FB6" w:rsidRDefault="00DD139C" w:rsidP="00DD139C">
      <w:pPr>
        <w:pStyle w:val="DescrArticle"/>
        <w:rPr>
          <w:color w:val="auto"/>
        </w:rPr>
      </w:pPr>
      <w:r w:rsidRPr="00052FB6">
        <w:rPr>
          <w:color w:val="auto"/>
        </w:rPr>
        <w:t>- Profondeur maximale au contact des terres : 2,40</w:t>
      </w:r>
    </w:p>
    <w:p w:rsidR="00DD139C" w:rsidRPr="00EA7887" w:rsidRDefault="00DD139C" w:rsidP="00DD139C">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E2</w:t>
      </w:r>
    </w:p>
    <w:p w:rsidR="00DD139C" w:rsidRPr="00052FB6" w:rsidRDefault="00DD139C" w:rsidP="00DD139C">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rsidR="00DD139C" w:rsidRPr="00052FB6" w:rsidRDefault="00DD139C" w:rsidP="00F3385A">
      <w:pPr>
        <w:pStyle w:val="TitreArticle"/>
        <w:rPr>
          <w:color w:val="auto"/>
        </w:rPr>
      </w:pPr>
      <w:r w:rsidRPr="00052FB6">
        <w:rPr>
          <w:color w:val="auto"/>
        </w:rPr>
        <w:t>1.1.1-2</w:t>
      </w:r>
      <w:r w:rsidRPr="00052FB6">
        <w:rPr>
          <w:color w:val="auto"/>
        </w:rPr>
        <w:tab/>
        <w:t>PSE à forte densité, panneaux de 30 mm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THERM SOUBASSEMENT SE</w:t>
      </w:r>
    </w:p>
    <w:p w:rsidR="00DD139C" w:rsidRPr="00052FB6" w:rsidRDefault="00DD139C" w:rsidP="00DD139C">
      <w:pPr>
        <w:pStyle w:val="DescrArticle"/>
        <w:rPr>
          <w:color w:val="auto"/>
        </w:rPr>
      </w:pPr>
      <w:r w:rsidRPr="00052FB6">
        <w:rPr>
          <w:color w:val="auto"/>
        </w:rPr>
        <w:t>- Résistance à la compression R 10% : 100 kPa</w:t>
      </w:r>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0,</w:t>
      </w:r>
      <w:del w:id="21" w:author="PERCHAIS, Xavier" w:date="2020-07-10T10:57:00Z">
        <w:r w:rsidRPr="00052FB6" w:rsidDel="00FF7A4B">
          <w:rPr>
            <w:color w:val="auto"/>
          </w:rPr>
          <w:delText>55</w:delText>
        </w:r>
      </w:del>
      <w:ins w:id="22" w:author="PERCHAIS, Xavier" w:date="2020-07-10T10:57:00Z">
        <w:r w:rsidR="00FF7A4B">
          <w:rPr>
            <w:color w:val="auto"/>
          </w:rPr>
          <w:t>80</w:t>
        </w:r>
      </w:ins>
    </w:p>
    <w:p w:rsidR="00DD139C" w:rsidRPr="00052FB6" w:rsidRDefault="00DD139C" w:rsidP="00DD139C">
      <w:pPr>
        <w:pStyle w:val="DescrArticle"/>
        <w:rPr>
          <w:color w:val="auto"/>
        </w:rPr>
      </w:pPr>
      <w:r w:rsidRPr="00052FB6">
        <w:rPr>
          <w:color w:val="auto"/>
        </w:rPr>
        <w:t>- Profondeur maximale au contact des terres : 2,40</w:t>
      </w:r>
    </w:p>
    <w:p w:rsidR="00DD139C" w:rsidRPr="00EA7887" w:rsidRDefault="00DD139C" w:rsidP="00DD139C">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E2</w:t>
      </w:r>
    </w:p>
    <w:p w:rsidR="00DD139C" w:rsidRPr="00052FB6" w:rsidRDefault="00DD139C" w:rsidP="00DD139C">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rsidR="00DD139C" w:rsidRPr="00052FB6" w:rsidRDefault="00DD139C" w:rsidP="00F3385A">
      <w:pPr>
        <w:pStyle w:val="TitreArticle"/>
        <w:rPr>
          <w:color w:val="auto"/>
        </w:rPr>
      </w:pPr>
      <w:r w:rsidRPr="00052FB6">
        <w:rPr>
          <w:color w:val="auto"/>
        </w:rPr>
        <w:t>1.1.1-3</w:t>
      </w:r>
      <w:r w:rsidRPr="00052FB6">
        <w:rPr>
          <w:color w:val="auto"/>
        </w:rPr>
        <w:tab/>
        <w:t>PSE à forte densité, panneaux de 50 mm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THERM SOUBASSEMENT SE</w:t>
      </w:r>
    </w:p>
    <w:p w:rsidR="00DD139C" w:rsidRPr="00052FB6" w:rsidRDefault="00DD139C" w:rsidP="00DD139C">
      <w:pPr>
        <w:pStyle w:val="DescrArticle"/>
        <w:rPr>
          <w:color w:val="auto"/>
        </w:rPr>
      </w:pPr>
      <w:r w:rsidRPr="00052FB6">
        <w:rPr>
          <w:color w:val="auto"/>
        </w:rPr>
        <w:t>- Résistance à la compression R 10% : 100 kPa</w:t>
      </w:r>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1,40</w:t>
      </w:r>
    </w:p>
    <w:p w:rsidR="00DD139C" w:rsidRPr="00052FB6" w:rsidRDefault="00DD139C" w:rsidP="00DD139C">
      <w:pPr>
        <w:pStyle w:val="DescrArticle"/>
        <w:rPr>
          <w:color w:val="auto"/>
        </w:rPr>
      </w:pPr>
      <w:r w:rsidRPr="00052FB6">
        <w:rPr>
          <w:color w:val="auto"/>
        </w:rPr>
        <w:t>- Profondeur maximale au contact des terres : 2,40</w:t>
      </w:r>
    </w:p>
    <w:p w:rsidR="00DD139C" w:rsidRPr="00EA7887" w:rsidRDefault="00DD139C" w:rsidP="00DD139C">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rsidR="00DD139C" w:rsidRDefault="00DD139C" w:rsidP="00DD139C">
      <w:pPr>
        <w:pStyle w:val="DescrArticle"/>
        <w:rPr>
          <w:ins w:id="23" w:author="FREITAG-DELIZY, Stephanie" w:date="2020-07-10T15:14:00Z"/>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rsidR="007D1B5F" w:rsidRDefault="007D1B5F" w:rsidP="00DD139C">
      <w:pPr>
        <w:pStyle w:val="DescrArticle"/>
        <w:rPr>
          <w:ins w:id="24" w:author="FREITAG-DELIZY, Stephanie" w:date="2020-07-10T15:14:00Z"/>
          <w:color w:val="auto"/>
        </w:rPr>
      </w:pPr>
    </w:p>
    <w:p w:rsidR="007D1B5F" w:rsidRDefault="007D1B5F" w:rsidP="00DD139C">
      <w:pPr>
        <w:pStyle w:val="DescrArticle"/>
        <w:rPr>
          <w:ins w:id="25" w:author="FREITAG-DELIZY, Stephanie" w:date="2020-07-10T15:14:00Z"/>
          <w:color w:val="auto"/>
        </w:rPr>
      </w:pPr>
    </w:p>
    <w:p w:rsidR="007D1B5F" w:rsidRDefault="007D1B5F" w:rsidP="00DD139C">
      <w:pPr>
        <w:pStyle w:val="DescrArticle"/>
        <w:rPr>
          <w:ins w:id="26" w:author="FREITAG-DELIZY, Stephanie" w:date="2020-07-10T15:14:00Z"/>
          <w:color w:val="auto"/>
        </w:rPr>
      </w:pPr>
    </w:p>
    <w:p w:rsidR="007D1B5F" w:rsidRDefault="007D1B5F" w:rsidP="00DD139C">
      <w:pPr>
        <w:pStyle w:val="DescrArticle"/>
        <w:rPr>
          <w:ins w:id="27" w:author="FREITAG-DELIZY, Stephanie" w:date="2020-07-10T15:14:00Z"/>
          <w:color w:val="auto"/>
        </w:rPr>
      </w:pPr>
    </w:p>
    <w:p w:rsidR="007D1B5F" w:rsidRDefault="007D1B5F" w:rsidP="00DD139C">
      <w:pPr>
        <w:pStyle w:val="DescrArticle"/>
        <w:rPr>
          <w:ins w:id="28" w:author="FREITAG-DELIZY, Stephanie" w:date="2020-07-10T15:14:00Z"/>
          <w:color w:val="auto"/>
        </w:rPr>
      </w:pPr>
    </w:p>
    <w:p w:rsidR="007D1B5F" w:rsidRDefault="007D1B5F" w:rsidP="00DD139C">
      <w:pPr>
        <w:pStyle w:val="DescrArticle"/>
        <w:rPr>
          <w:ins w:id="29" w:author="FREITAG-DELIZY, Stephanie" w:date="2020-07-10T15:14:00Z"/>
          <w:color w:val="auto"/>
        </w:rPr>
      </w:pPr>
    </w:p>
    <w:p w:rsidR="007D1B5F" w:rsidRDefault="007D1B5F" w:rsidP="00DD139C">
      <w:pPr>
        <w:pStyle w:val="DescrArticle"/>
        <w:rPr>
          <w:ins w:id="30" w:author="FREITAG-DELIZY, Stephanie" w:date="2020-07-10T15:14:00Z"/>
          <w:color w:val="auto"/>
        </w:rPr>
      </w:pPr>
    </w:p>
    <w:p w:rsidR="007D1B5F" w:rsidRPr="00052FB6" w:rsidRDefault="007D1B5F" w:rsidP="00DD139C">
      <w:pPr>
        <w:pStyle w:val="DescrArticle"/>
        <w:rPr>
          <w:color w:val="auto"/>
        </w:rPr>
      </w:pPr>
    </w:p>
    <w:p w:rsidR="00DD139C" w:rsidRPr="00052FB6" w:rsidRDefault="00DD139C" w:rsidP="00F3385A">
      <w:pPr>
        <w:pStyle w:val="TitreArticle"/>
        <w:rPr>
          <w:color w:val="auto"/>
        </w:rPr>
      </w:pPr>
      <w:r w:rsidRPr="00052FB6">
        <w:rPr>
          <w:color w:val="auto"/>
        </w:rPr>
        <w:lastRenderedPageBreak/>
        <w:t>1.1.1-4</w:t>
      </w:r>
      <w:r w:rsidRPr="00052FB6">
        <w:rPr>
          <w:color w:val="auto"/>
        </w:rPr>
        <w:tab/>
        <w:t>PSE à forte densité, panneaux de 70 mm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THERM SOUBASSEMENT SE</w:t>
      </w:r>
    </w:p>
    <w:p w:rsidR="00DD139C" w:rsidRPr="00052FB6" w:rsidRDefault="00DD139C" w:rsidP="00DD139C">
      <w:pPr>
        <w:pStyle w:val="DescrArticle"/>
        <w:rPr>
          <w:color w:val="auto"/>
        </w:rPr>
      </w:pPr>
      <w:r w:rsidRPr="00052FB6">
        <w:rPr>
          <w:color w:val="auto"/>
        </w:rPr>
        <w:t>- Résistance à la compression R 10% : 100 kPa</w:t>
      </w:r>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1,95</w:t>
      </w:r>
    </w:p>
    <w:p w:rsidR="00DD139C" w:rsidRPr="00052FB6" w:rsidRDefault="00DD139C" w:rsidP="00DD139C">
      <w:pPr>
        <w:pStyle w:val="DescrArticle"/>
        <w:rPr>
          <w:color w:val="auto"/>
        </w:rPr>
      </w:pPr>
      <w:r w:rsidRPr="00052FB6">
        <w:rPr>
          <w:color w:val="auto"/>
        </w:rPr>
        <w:t>- Profondeur maximale au contact des terres : 2,40</w:t>
      </w:r>
    </w:p>
    <w:p w:rsidR="00DD139C" w:rsidRPr="00EA7887" w:rsidRDefault="00DD139C" w:rsidP="00DD139C">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rsidR="00DD139C" w:rsidRPr="00052FB6" w:rsidRDefault="00DD139C" w:rsidP="00DD139C">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rsidR="00DD139C" w:rsidRPr="00052FB6" w:rsidRDefault="00DD139C" w:rsidP="00F3385A">
      <w:pPr>
        <w:pStyle w:val="TitreArticle"/>
        <w:rPr>
          <w:color w:val="auto"/>
        </w:rPr>
      </w:pPr>
      <w:r w:rsidRPr="00052FB6">
        <w:rPr>
          <w:color w:val="auto"/>
        </w:rPr>
        <w:t>1.1.1-5</w:t>
      </w:r>
      <w:r w:rsidRPr="00052FB6">
        <w:rPr>
          <w:color w:val="auto"/>
        </w:rPr>
        <w:tab/>
        <w:t>PSE à forte densité, panneaux de 100 mm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THERM SOUBASSEMENT SE</w:t>
      </w:r>
    </w:p>
    <w:p w:rsidR="00DD139C" w:rsidRPr="00052FB6" w:rsidRDefault="00DD139C" w:rsidP="00DD139C">
      <w:pPr>
        <w:pStyle w:val="DescrArticle"/>
        <w:rPr>
          <w:color w:val="auto"/>
        </w:rPr>
      </w:pPr>
      <w:r w:rsidRPr="00052FB6">
        <w:rPr>
          <w:color w:val="auto"/>
        </w:rPr>
        <w:t>- Résistance à la compression R 10% : 100 kPa</w:t>
      </w:r>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2,80</w:t>
      </w:r>
    </w:p>
    <w:p w:rsidR="00DD139C" w:rsidRPr="00052FB6" w:rsidRDefault="00DD139C" w:rsidP="00DD139C">
      <w:pPr>
        <w:pStyle w:val="DescrArticle"/>
        <w:rPr>
          <w:color w:val="auto"/>
        </w:rPr>
      </w:pPr>
      <w:r w:rsidRPr="00052FB6">
        <w:rPr>
          <w:color w:val="auto"/>
        </w:rPr>
        <w:t>- Profondeur maximale au contact des terres : 2,40</w:t>
      </w:r>
    </w:p>
    <w:p w:rsidR="00DD139C" w:rsidRPr="00EA7887" w:rsidRDefault="00DD139C" w:rsidP="00DD139C">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rsidR="00DD139C" w:rsidRPr="00052FB6" w:rsidRDefault="00DD139C" w:rsidP="00DD139C">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rsidR="00DD139C" w:rsidRPr="00052FB6" w:rsidRDefault="00DD139C" w:rsidP="00F3385A">
      <w:pPr>
        <w:pStyle w:val="TitreArticle"/>
        <w:rPr>
          <w:color w:val="auto"/>
        </w:rPr>
      </w:pPr>
      <w:r w:rsidRPr="00052FB6">
        <w:rPr>
          <w:color w:val="auto"/>
        </w:rPr>
        <w:t>1.1.1-6</w:t>
      </w:r>
      <w:r w:rsidRPr="00052FB6">
        <w:rPr>
          <w:color w:val="auto"/>
        </w:rPr>
        <w:tab/>
        <w:t>PSE à forte densité, panneaux de 120 mm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THERM SOUBASSEMENT SE</w:t>
      </w:r>
    </w:p>
    <w:p w:rsidR="00DD139C" w:rsidRPr="00052FB6" w:rsidRDefault="00DD139C" w:rsidP="00DD139C">
      <w:pPr>
        <w:pStyle w:val="DescrArticle"/>
        <w:rPr>
          <w:color w:val="auto"/>
        </w:rPr>
      </w:pPr>
      <w:r w:rsidRPr="00052FB6">
        <w:rPr>
          <w:color w:val="auto"/>
        </w:rPr>
        <w:t>- Résistance à la compression R 10% : 100 kPa</w:t>
      </w:r>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3,35</w:t>
      </w:r>
    </w:p>
    <w:p w:rsidR="00DD139C" w:rsidRPr="00052FB6" w:rsidRDefault="00DD139C" w:rsidP="00DD139C">
      <w:pPr>
        <w:pStyle w:val="DescrArticle"/>
        <w:rPr>
          <w:color w:val="auto"/>
        </w:rPr>
      </w:pPr>
      <w:r w:rsidRPr="00052FB6">
        <w:rPr>
          <w:color w:val="auto"/>
        </w:rPr>
        <w:t>- Profondeur maximale au contact des terres : 2,40</w:t>
      </w:r>
    </w:p>
    <w:p w:rsidR="00DD139C" w:rsidRPr="00EA7887" w:rsidRDefault="00DD139C" w:rsidP="00DD139C">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rsidR="00DD139C" w:rsidRPr="00052FB6" w:rsidRDefault="00DD139C" w:rsidP="00DD139C">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rsidR="00DD139C" w:rsidRPr="00052FB6" w:rsidRDefault="00DD139C" w:rsidP="00F3385A">
      <w:pPr>
        <w:pStyle w:val="TitreArticle"/>
        <w:rPr>
          <w:color w:val="auto"/>
        </w:rPr>
      </w:pPr>
      <w:r w:rsidRPr="00052FB6">
        <w:rPr>
          <w:color w:val="auto"/>
        </w:rPr>
        <w:t>1.1.1-7</w:t>
      </w:r>
      <w:r w:rsidRPr="00052FB6">
        <w:rPr>
          <w:color w:val="auto"/>
        </w:rPr>
        <w:tab/>
        <w:t>PSE à forte densité, panneaux de 140 mm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THERM SOUBASSEMENT SE</w:t>
      </w:r>
    </w:p>
    <w:p w:rsidR="00DD139C" w:rsidRPr="00052FB6" w:rsidRDefault="00DD139C" w:rsidP="00DD139C">
      <w:pPr>
        <w:pStyle w:val="DescrArticle"/>
        <w:rPr>
          <w:color w:val="auto"/>
        </w:rPr>
      </w:pPr>
      <w:r w:rsidRPr="00052FB6">
        <w:rPr>
          <w:color w:val="auto"/>
        </w:rPr>
        <w:t>- Résistance à la compression R 10% : 100 kPa</w:t>
      </w:r>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3,95</w:t>
      </w:r>
    </w:p>
    <w:p w:rsidR="00DD139C" w:rsidRPr="00052FB6" w:rsidRDefault="00DD139C" w:rsidP="00DD139C">
      <w:pPr>
        <w:pStyle w:val="DescrArticle"/>
        <w:rPr>
          <w:color w:val="auto"/>
        </w:rPr>
      </w:pPr>
      <w:r w:rsidRPr="00052FB6">
        <w:rPr>
          <w:color w:val="auto"/>
        </w:rPr>
        <w:t>- Profondeur maximale au contact des terres : 2,40</w:t>
      </w:r>
    </w:p>
    <w:p w:rsidR="00DD139C" w:rsidRPr="00EA7887" w:rsidRDefault="00DD139C" w:rsidP="00DD139C">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rsidR="00DD139C" w:rsidRPr="00052FB6" w:rsidRDefault="00DD139C" w:rsidP="00DD139C">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rsidR="00DD139C" w:rsidRPr="00052FB6" w:rsidRDefault="00DD139C" w:rsidP="00F3385A">
      <w:pPr>
        <w:pStyle w:val="TitreArticle"/>
        <w:rPr>
          <w:color w:val="auto"/>
        </w:rPr>
      </w:pPr>
      <w:r w:rsidRPr="00052FB6">
        <w:rPr>
          <w:color w:val="auto"/>
        </w:rPr>
        <w:t>1.1.1-8</w:t>
      </w:r>
      <w:r w:rsidRPr="00052FB6">
        <w:rPr>
          <w:color w:val="auto"/>
        </w:rPr>
        <w:tab/>
        <w:t>PSE à forte densité, panneaux de 160 mm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THERM SOUBASSEMENT SE</w:t>
      </w:r>
    </w:p>
    <w:p w:rsidR="00DD139C" w:rsidRPr="00052FB6" w:rsidRDefault="00DD139C" w:rsidP="00DD139C">
      <w:pPr>
        <w:pStyle w:val="DescrArticle"/>
        <w:rPr>
          <w:color w:val="auto"/>
        </w:rPr>
      </w:pPr>
      <w:r w:rsidRPr="00052FB6">
        <w:rPr>
          <w:color w:val="auto"/>
        </w:rPr>
        <w:t>- Résistance à la compression R 10% : 100 kPa</w:t>
      </w:r>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4,50</w:t>
      </w:r>
    </w:p>
    <w:p w:rsidR="00DD139C" w:rsidRPr="00052FB6" w:rsidRDefault="00DD139C" w:rsidP="00DD139C">
      <w:pPr>
        <w:pStyle w:val="DescrArticle"/>
        <w:rPr>
          <w:color w:val="auto"/>
        </w:rPr>
      </w:pPr>
      <w:r w:rsidRPr="00052FB6">
        <w:rPr>
          <w:color w:val="auto"/>
        </w:rPr>
        <w:t>- Profondeur maximale au contact des terres : 2,40</w:t>
      </w:r>
    </w:p>
    <w:p w:rsidR="00DD139C" w:rsidRPr="00EA7887" w:rsidRDefault="00DD139C" w:rsidP="00DD139C">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rsidR="00DD139C" w:rsidRDefault="00DD139C" w:rsidP="00DD139C">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rsidR="00E53A80" w:rsidDel="007D1B5F" w:rsidRDefault="00E53A80" w:rsidP="00DD139C">
      <w:pPr>
        <w:pStyle w:val="DescrArticle"/>
        <w:rPr>
          <w:del w:id="31" w:author="FREITAG-DELIZY, Stephanie" w:date="2020-07-10T15:14:00Z"/>
          <w:color w:val="auto"/>
        </w:rPr>
      </w:pPr>
    </w:p>
    <w:p w:rsidR="00E53A80" w:rsidDel="007D1B5F" w:rsidRDefault="00E53A80" w:rsidP="00DD139C">
      <w:pPr>
        <w:pStyle w:val="DescrArticle"/>
        <w:rPr>
          <w:del w:id="32" w:author="FREITAG-DELIZY, Stephanie" w:date="2020-07-10T15:14:00Z"/>
          <w:color w:val="auto"/>
        </w:rPr>
      </w:pPr>
    </w:p>
    <w:p w:rsidR="00E53A80" w:rsidRPr="00052FB6" w:rsidDel="007D1B5F" w:rsidRDefault="00E53A80" w:rsidP="00DD139C">
      <w:pPr>
        <w:pStyle w:val="DescrArticle"/>
        <w:rPr>
          <w:del w:id="33" w:author="FREITAG-DELIZY, Stephanie" w:date="2020-07-10T15:14:00Z"/>
          <w:color w:val="auto"/>
        </w:rPr>
      </w:pPr>
    </w:p>
    <w:p w:rsidR="00DD139C" w:rsidRPr="00052FB6" w:rsidRDefault="00DD139C" w:rsidP="00F3385A">
      <w:pPr>
        <w:pStyle w:val="TitreArticle"/>
        <w:rPr>
          <w:color w:val="auto"/>
        </w:rPr>
      </w:pPr>
      <w:r w:rsidRPr="00052FB6">
        <w:rPr>
          <w:color w:val="auto"/>
        </w:rPr>
        <w:t>1.1.1-9</w:t>
      </w:r>
      <w:r w:rsidRPr="00052FB6">
        <w:rPr>
          <w:color w:val="auto"/>
        </w:rPr>
        <w:tab/>
        <w:t>PSE à forte densité, panneaux de 200 mm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THERM SOUBASSEMENT SE</w:t>
      </w:r>
    </w:p>
    <w:p w:rsidR="00DD139C" w:rsidRPr="00052FB6" w:rsidRDefault="00DD139C" w:rsidP="00DD139C">
      <w:pPr>
        <w:pStyle w:val="DescrArticle"/>
        <w:rPr>
          <w:color w:val="auto"/>
        </w:rPr>
      </w:pPr>
      <w:r w:rsidRPr="00052FB6">
        <w:rPr>
          <w:color w:val="auto"/>
        </w:rPr>
        <w:t>- Résistance à la compression R 10% : 100 kPa</w:t>
      </w:r>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5,60</w:t>
      </w:r>
    </w:p>
    <w:p w:rsidR="00DD139C" w:rsidRPr="00052FB6" w:rsidRDefault="00DD139C" w:rsidP="00DD139C">
      <w:pPr>
        <w:pStyle w:val="DescrArticle"/>
        <w:rPr>
          <w:color w:val="auto"/>
        </w:rPr>
      </w:pPr>
      <w:r w:rsidRPr="00052FB6">
        <w:rPr>
          <w:color w:val="auto"/>
        </w:rPr>
        <w:t>- Profondeur maximale au contact des terres : 2,40</w:t>
      </w:r>
    </w:p>
    <w:p w:rsidR="00DD139C" w:rsidRPr="00EA7887" w:rsidRDefault="00DD139C" w:rsidP="00DD139C">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rsidR="00DD139C" w:rsidRDefault="00DD139C" w:rsidP="00DD139C">
      <w:pPr>
        <w:pStyle w:val="DescrArticle"/>
        <w:rPr>
          <w:ins w:id="34" w:author="FREITAG-DELIZY, Stephanie" w:date="2020-07-10T15:14:00Z"/>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rsidR="007D1B5F" w:rsidRDefault="007D1B5F" w:rsidP="00DD139C">
      <w:pPr>
        <w:pStyle w:val="DescrArticle"/>
        <w:rPr>
          <w:ins w:id="35" w:author="FREITAG-DELIZY, Stephanie" w:date="2020-07-10T15:14:00Z"/>
          <w:color w:val="auto"/>
        </w:rPr>
      </w:pPr>
    </w:p>
    <w:p w:rsidR="007D1B5F" w:rsidRDefault="007D1B5F" w:rsidP="00DD139C">
      <w:pPr>
        <w:pStyle w:val="DescrArticle"/>
        <w:rPr>
          <w:ins w:id="36" w:author="FREITAG-DELIZY, Stephanie" w:date="2020-07-10T15:14:00Z"/>
          <w:color w:val="auto"/>
        </w:rPr>
      </w:pPr>
    </w:p>
    <w:p w:rsidR="007D1B5F" w:rsidRPr="00052FB6" w:rsidRDefault="007D1B5F" w:rsidP="00DD139C">
      <w:pPr>
        <w:pStyle w:val="DescrArticle"/>
        <w:rPr>
          <w:color w:val="auto"/>
        </w:rPr>
      </w:pPr>
    </w:p>
    <w:p w:rsidR="00DD139C" w:rsidRPr="00052FB6" w:rsidRDefault="00DD139C" w:rsidP="00F3385A">
      <w:pPr>
        <w:pStyle w:val="TitreArticle"/>
        <w:rPr>
          <w:color w:val="auto"/>
        </w:rPr>
      </w:pPr>
      <w:r w:rsidRPr="00052FB6">
        <w:rPr>
          <w:color w:val="auto"/>
        </w:rPr>
        <w:lastRenderedPageBreak/>
        <w:t>1.1.1-10</w:t>
      </w:r>
      <w:r w:rsidRPr="00052FB6">
        <w:rPr>
          <w:color w:val="auto"/>
        </w:rPr>
        <w:tab/>
        <w:t>PSE à forte densité, panneaux de 240 mm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THERM SOUBASSEMENT SE</w:t>
      </w:r>
    </w:p>
    <w:p w:rsidR="00DD139C" w:rsidRPr="00052FB6" w:rsidRDefault="00DD139C" w:rsidP="00DD139C">
      <w:pPr>
        <w:pStyle w:val="DescrArticle"/>
        <w:rPr>
          <w:color w:val="auto"/>
        </w:rPr>
      </w:pPr>
      <w:r w:rsidRPr="00052FB6">
        <w:rPr>
          <w:color w:val="auto"/>
        </w:rPr>
        <w:t>- Résistance à la compression R 10% : 100 kPa</w:t>
      </w:r>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6,75</w:t>
      </w:r>
    </w:p>
    <w:p w:rsidR="00DD139C" w:rsidRPr="00052FB6" w:rsidRDefault="00DD139C" w:rsidP="00DD139C">
      <w:pPr>
        <w:pStyle w:val="DescrArticle"/>
        <w:rPr>
          <w:color w:val="auto"/>
        </w:rPr>
      </w:pPr>
      <w:r w:rsidRPr="00052FB6">
        <w:rPr>
          <w:color w:val="auto"/>
        </w:rPr>
        <w:t>- Profondeur maximale au contact des terres : 2,40</w:t>
      </w:r>
    </w:p>
    <w:p w:rsidR="00DD139C" w:rsidRPr="00EA7887" w:rsidRDefault="00DD139C" w:rsidP="00DD139C">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rsidR="00DD139C" w:rsidRPr="00052FB6" w:rsidRDefault="00DD139C" w:rsidP="00DD139C">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rsidR="00DD139C" w:rsidRPr="00052FB6" w:rsidRDefault="00DD139C" w:rsidP="00F3385A">
      <w:pPr>
        <w:pStyle w:val="TitreArticle"/>
        <w:rPr>
          <w:color w:val="auto"/>
        </w:rPr>
      </w:pPr>
      <w:r w:rsidRPr="00052FB6">
        <w:rPr>
          <w:color w:val="auto"/>
        </w:rPr>
        <w:t>1.1.1-11</w:t>
      </w:r>
      <w:r w:rsidRPr="00052FB6">
        <w:rPr>
          <w:color w:val="auto"/>
        </w:rPr>
        <w:tab/>
        <w:t>PSE à forte densité, panneaux de 280 mm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THERM SOUBASSEMENT SE</w:t>
      </w:r>
    </w:p>
    <w:p w:rsidR="00DD139C" w:rsidRPr="00052FB6" w:rsidRDefault="00DD139C" w:rsidP="00DD139C">
      <w:pPr>
        <w:pStyle w:val="DescrArticle"/>
        <w:rPr>
          <w:color w:val="auto"/>
        </w:rPr>
      </w:pPr>
      <w:r w:rsidRPr="00052FB6">
        <w:rPr>
          <w:color w:val="auto"/>
        </w:rPr>
        <w:t>- Résistance à la compression R 10% : 100 kPa</w:t>
      </w:r>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7,90</w:t>
      </w:r>
    </w:p>
    <w:p w:rsidR="00DD139C" w:rsidRPr="00052FB6" w:rsidRDefault="00DD139C" w:rsidP="00DD139C">
      <w:pPr>
        <w:pStyle w:val="DescrArticle"/>
        <w:rPr>
          <w:color w:val="auto"/>
        </w:rPr>
      </w:pPr>
      <w:r w:rsidRPr="00052FB6">
        <w:rPr>
          <w:color w:val="auto"/>
        </w:rPr>
        <w:t>- Profondeur maximale au contact des terres : 2,40</w:t>
      </w:r>
    </w:p>
    <w:p w:rsidR="00DD139C" w:rsidRPr="00EA7887" w:rsidRDefault="00DD139C" w:rsidP="00DD139C">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rsidR="00DD139C" w:rsidRPr="00052FB6" w:rsidRDefault="00DD139C" w:rsidP="00DD139C">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rsidR="00DD139C" w:rsidRPr="00052FB6" w:rsidRDefault="00DD139C" w:rsidP="00F3385A">
      <w:pPr>
        <w:pStyle w:val="TitreArticle"/>
        <w:rPr>
          <w:color w:val="auto"/>
        </w:rPr>
      </w:pPr>
      <w:r w:rsidRPr="00052FB6">
        <w:rPr>
          <w:color w:val="auto"/>
        </w:rPr>
        <w:t>1.1.1-12</w:t>
      </w:r>
      <w:r w:rsidRPr="00052FB6">
        <w:rPr>
          <w:color w:val="auto"/>
        </w:rPr>
        <w:tab/>
        <w:t>PSE à forte densité, panneaux de 340 mm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THERM SOUBASSEMENT SE</w:t>
      </w:r>
    </w:p>
    <w:p w:rsidR="00DD139C" w:rsidRPr="00052FB6" w:rsidRDefault="00DD139C" w:rsidP="00DD139C">
      <w:pPr>
        <w:pStyle w:val="DescrArticle"/>
        <w:rPr>
          <w:color w:val="auto"/>
        </w:rPr>
      </w:pPr>
      <w:r w:rsidRPr="00052FB6">
        <w:rPr>
          <w:color w:val="auto"/>
        </w:rPr>
        <w:t>- Résistance à la compression R 10% : 100 kPa</w:t>
      </w:r>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9,60</w:t>
      </w:r>
    </w:p>
    <w:p w:rsidR="00DD139C" w:rsidRPr="00052FB6" w:rsidRDefault="00DD139C" w:rsidP="00DD139C">
      <w:pPr>
        <w:pStyle w:val="DescrArticle"/>
        <w:rPr>
          <w:color w:val="auto"/>
        </w:rPr>
      </w:pPr>
      <w:r w:rsidRPr="00052FB6">
        <w:rPr>
          <w:color w:val="auto"/>
        </w:rPr>
        <w:t>- Profondeur maximale au contact des terres : 2,40</w:t>
      </w:r>
    </w:p>
    <w:p w:rsidR="00DD139C" w:rsidRPr="00EA7887" w:rsidRDefault="00DD139C" w:rsidP="00DD139C">
      <w:pPr>
        <w:pStyle w:val="DescrArticle"/>
        <w:rPr>
          <w:color w:val="auto"/>
          <w:lang w:val="en-US"/>
        </w:rPr>
      </w:pPr>
      <w:r w:rsidRPr="00EA7887">
        <w:rPr>
          <w:color w:val="auto"/>
          <w:lang w:val="en-US"/>
        </w:rPr>
        <w:t xml:space="preserve">- </w:t>
      </w:r>
      <w:proofErr w:type="spellStart"/>
      <w:r w:rsidRPr="00EA7887">
        <w:rPr>
          <w:color w:val="auto"/>
          <w:lang w:val="en-US"/>
        </w:rPr>
        <w:t>Classement</w:t>
      </w:r>
      <w:proofErr w:type="spellEnd"/>
      <w:r w:rsidRPr="00EA7887">
        <w:rPr>
          <w:color w:val="auto"/>
          <w:lang w:val="en-US"/>
        </w:rPr>
        <w:t xml:space="preserve"> </w:t>
      </w:r>
      <w:proofErr w:type="gramStart"/>
      <w:r w:rsidRPr="00EA7887">
        <w:rPr>
          <w:color w:val="auto"/>
          <w:lang w:val="en-US"/>
        </w:rPr>
        <w:t>ISOLE :</w:t>
      </w:r>
      <w:proofErr w:type="gramEnd"/>
      <w:r w:rsidRPr="00EA7887">
        <w:rPr>
          <w:color w:val="auto"/>
          <w:lang w:val="en-US"/>
        </w:rPr>
        <w:t xml:space="preserve"> I2, S4, O3, L4, E3</w:t>
      </w:r>
    </w:p>
    <w:p w:rsidR="00DD139C" w:rsidRPr="00052FB6" w:rsidRDefault="00DD139C" w:rsidP="00DD139C">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rsidR="00DD139C" w:rsidRPr="00052FB6" w:rsidRDefault="00DD139C" w:rsidP="00DD139C">
      <w:pPr>
        <w:pStyle w:val="Chap3"/>
        <w:rPr>
          <w:color w:val="auto"/>
        </w:rPr>
      </w:pPr>
      <w:r w:rsidRPr="00052FB6">
        <w:rPr>
          <w:color w:val="auto"/>
        </w:rPr>
        <w:t>1.1.2</w:t>
      </w:r>
      <w:r w:rsidRPr="00052FB6">
        <w:rPr>
          <w:color w:val="auto"/>
        </w:rPr>
        <w:tab/>
        <w:t>ISOLATION DES MURS ENTERRES EN PSE + GEOTEXTILE :</w:t>
      </w:r>
    </w:p>
    <w:p w:rsidR="00DD139C" w:rsidRPr="00052FB6" w:rsidRDefault="00DD139C" w:rsidP="00AB3FC7">
      <w:pPr>
        <w:pStyle w:val="Structure"/>
        <w:rPr>
          <w:sz w:val="17"/>
          <w:szCs w:val="17"/>
        </w:rPr>
      </w:pPr>
      <w:r w:rsidRPr="00052FB6">
        <w:t>Isolation de soubassements enterrés en panneau rigide de polystyrène expansé moulé avec plots de drainage et d'un parement filtrant en géotextile</w:t>
      </w:r>
      <w:ins w:id="37" w:author="PERSUY, Gerard" w:date="2020-07-10T09:29:00Z">
        <w:r w:rsidR="00F6797D">
          <w:t>, mis en œuvre selon Enquête de technique Nouvelle</w:t>
        </w:r>
      </w:ins>
      <w:r w:rsidRPr="00052FB6">
        <w:t xml:space="preserve">. Pose collée par plots de colle bitumeuse à froid à raison de </w:t>
      </w:r>
      <w:del w:id="38" w:author="PERSUY, Gerard" w:date="2020-07-10T09:28:00Z">
        <w:r w:rsidRPr="00052FB6" w:rsidDel="00F6797D">
          <w:delText xml:space="preserve">3 </w:delText>
        </w:r>
      </w:del>
      <w:ins w:id="39" w:author="PERSUY, Gerard" w:date="2020-07-10T09:28:00Z">
        <w:r w:rsidR="00F6797D">
          <w:t>5</w:t>
        </w:r>
        <w:r w:rsidR="00F6797D" w:rsidRPr="00052FB6">
          <w:t xml:space="preserve"> </w:t>
        </w:r>
      </w:ins>
      <w:r w:rsidRPr="00052FB6">
        <w:t>plots au m². Etaiement provisoire si besoin est pour maintenir le panneau le temps que la colle durcisse. Les faces vues hors sol ne doivent pas être supérieures à 30 cm</w:t>
      </w:r>
      <w:r w:rsidR="004146FB" w:rsidRPr="00052FB6">
        <w:t xml:space="preserve"> et être protégées</w:t>
      </w:r>
      <w:r w:rsidRPr="00052FB6">
        <w:t>. Profil de protection en tête par un solin métallique ou rail de départ pour les ITE éventuels.</w:t>
      </w:r>
    </w:p>
    <w:p w:rsidR="00DD139C" w:rsidRPr="00052FB6" w:rsidRDefault="00DD139C" w:rsidP="00F3385A">
      <w:pPr>
        <w:pStyle w:val="TitreArticle"/>
        <w:rPr>
          <w:color w:val="auto"/>
        </w:rPr>
      </w:pPr>
      <w:r w:rsidRPr="00052FB6">
        <w:rPr>
          <w:color w:val="auto"/>
        </w:rPr>
        <w:t>1.1.2-1</w:t>
      </w:r>
      <w:r w:rsidRPr="00052FB6">
        <w:rPr>
          <w:color w:val="auto"/>
        </w:rPr>
        <w:tab/>
        <w:t>PSE moulé avec plots de drainage + géotextile filtrant, panneaux de 68 mm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THERM PERIMAXX</w:t>
      </w:r>
    </w:p>
    <w:p w:rsidR="00DD139C" w:rsidRPr="00052FB6" w:rsidRDefault="00DD139C" w:rsidP="00DD139C">
      <w:pPr>
        <w:pStyle w:val="DescrArticle"/>
        <w:rPr>
          <w:color w:val="auto"/>
        </w:rPr>
      </w:pPr>
      <w:r w:rsidRPr="00052FB6">
        <w:rPr>
          <w:color w:val="auto"/>
        </w:rPr>
        <w:t>- Bords : FEUILLURES</w:t>
      </w:r>
    </w:p>
    <w:p w:rsidR="00DD139C" w:rsidRDefault="00DD139C" w:rsidP="00DD139C">
      <w:pPr>
        <w:pStyle w:val="DescrArticle"/>
        <w:rPr>
          <w:ins w:id="40" w:author="PERSUY, Gerard" w:date="2020-07-10T09:30:00Z"/>
          <w:color w:val="auto"/>
        </w:rPr>
      </w:pPr>
      <w:r w:rsidRPr="00052FB6">
        <w:rPr>
          <w:color w:val="auto"/>
        </w:rPr>
        <w:t>- Résistance à la compression R 10% : 200 kPa</w:t>
      </w:r>
    </w:p>
    <w:p w:rsidR="00F6797D" w:rsidRPr="00052FB6" w:rsidRDefault="00F6797D" w:rsidP="00DD139C">
      <w:pPr>
        <w:pStyle w:val="DescrArticle"/>
        <w:rPr>
          <w:color w:val="auto"/>
        </w:rPr>
      </w:pPr>
      <w:ins w:id="41" w:author="PERSUY, Gerard" w:date="2020-07-10T09:30:00Z">
        <w:r>
          <w:rPr>
            <w:color w:val="auto"/>
          </w:rPr>
          <w:t xml:space="preserve">- </w:t>
        </w:r>
        <w:r w:rsidRPr="00F6797D">
          <w:rPr>
            <w:color w:val="auto"/>
          </w:rPr>
          <w:t>Résistance à la compression</w:t>
        </w:r>
        <w:r>
          <w:rPr>
            <w:color w:val="auto"/>
          </w:rPr>
          <w:t xml:space="preserve"> admissible : 50 kPa</w:t>
        </w:r>
      </w:ins>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1,80</w:t>
      </w:r>
    </w:p>
    <w:p w:rsidR="00DD139C" w:rsidRPr="00052FB6" w:rsidRDefault="00DD139C" w:rsidP="00DD139C">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p>
    <w:p w:rsidR="00DD139C" w:rsidRPr="00052FB6" w:rsidRDefault="00DD139C" w:rsidP="00F3385A">
      <w:pPr>
        <w:pStyle w:val="TitreArticle"/>
        <w:rPr>
          <w:color w:val="auto"/>
        </w:rPr>
      </w:pPr>
      <w:r w:rsidRPr="00052FB6">
        <w:rPr>
          <w:color w:val="auto"/>
        </w:rPr>
        <w:t>1.1.2-2</w:t>
      </w:r>
      <w:r w:rsidRPr="00052FB6">
        <w:rPr>
          <w:color w:val="auto"/>
        </w:rPr>
        <w:tab/>
        <w:t>PSE moulé avec plots de drainage + géotextile filtrant, panneaux de 88 mm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THERM PERIMAXX</w:t>
      </w:r>
    </w:p>
    <w:p w:rsidR="00DD139C" w:rsidRPr="00052FB6" w:rsidRDefault="00DD139C" w:rsidP="00DD139C">
      <w:pPr>
        <w:pStyle w:val="DescrArticle"/>
        <w:rPr>
          <w:color w:val="auto"/>
        </w:rPr>
      </w:pPr>
      <w:r w:rsidRPr="00052FB6">
        <w:rPr>
          <w:color w:val="auto"/>
        </w:rPr>
        <w:t>- Bords : FEUILLURES</w:t>
      </w:r>
    </w:p>
    <w:p w:rsidR="00DD139C" w:rsidRDefault="00DD139C" w:rsidP="00DD139C">
      <w:pPr>
        <w:pStyle w:val="DescrArticle"/>
        <w:rPr>
          <w:ins w:id="42" w:author="PERSUY, Gerard" w:date="2020-07-10T09:31:00Z"/>
          <w:color w:val="auto"/>
        </w:rPr>
      </w:pPr>
      <w:r w:rsidRPr="00052FB6">
        <w:rPr>
          <w:color w:val="auto"/>
        </w:rPr>
        <w:t>- Résistance à la compression R 10% : 200 kPa</w:t>
      </w:r>
    </w:p>
    <w:p w:rsidR="00F6797D" w:rsidRPr="00052FB6" w:rsidRDefault="00F6797D" w:rsidP="00DD139C">
      <w:pPr>
        <w:pStyle w:val="DescrArticle"/>
        <w:rPr>
          <w:color w:val="auto"/>
        </w:rPr>
      </w:pPr>
      <w:ins w:id="43" w:author="PERSUY, Gerard" w:date="2020-07-10T09:31:00Z">
        <w:r w:rsidRPr="00F6797D">
          <w:rPr>
            <w:color w:val="auto"/>
          </w:rPr>
          <w:t>- Résistance à la compression admissible : 50 kPa</w:t>
        </w:r>
      </w:ins>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2,40</w:t>
      </w:r>
    </w:p>
    <w:p w:rsidR="00DD139C" w:rsidRDefault="00DD139C" w:rsidP="00DD139C">
      <w:pPr>
        <w:pStyle w:val="DescrArticle"/>
        <w:rPr>
          <w:ins w:id="44" w:author="FREITAG-DELIZY, Stephanie" w:date="2020-07-10T15:14:00Z"/>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ins w:id="45" w:author="PERSUY, Gerard" w:date="2020-07-10T09:31:00Z">
        <w:r w:rsidR="00F6797D">
          <w:rPr>
            <w:color w:val="auto"/>
          </w:rPr>
          <w:t xml:space="preserve"> (isolant seul)</w:t>
        </w:r>
      </w:ins>
    </w:p>
    <w:p w:rsidR="007D1B5F" w:rsidRDefault="007D1B5F" w:rsidP="00DD139C">
      <w:pPr>
        <w:pStyle w:val="DescrArticle"/>
        <w:rPr>
          <w:ins w:id="46" w:author="FREITAG-DELIZY, Stephanie" w:date="2020-07-10T15:14:00Z"/>
          <w:color w:val="auto"/>
        </w:rPr>
      </w:pPr>
    </w:p>
    <w:p w:rsidR="007D1B5F" w:rsidRPr="00052FB6" w:rsidRDefault="007D1B5F" w:rsidP="00DD139C">
      <w:pPr>
        <w:pStyle w:val="DescrArticle"/>
        <w:rPr>
          <w:color w:val="auto"/>
        </w:rPr>
      </w:pPr>
    </w:p>
    <w:p w:rsidR="00DD139C" w:rsidRPr="00052FB6" w:rsidRDefault="00DD139C" w:rsidP="00F3385A">
      <w:pPr>
        <w:pStyle w:val="TitreArticle"/>
        <w:rPr>
          <w:color w:val="auto"/>
        </w:rPr>
      </w:pPr>
      <w:r w:rsidRPr="00052FB6">
        <w:rPr>
          <w:color w:val="auto"/>
        </w:rPr>
        <w:lastRenderedPageBreak/>
        <w:t>1.1.2-3</w:t>
      </w:r>
      <w:r w:rsidRPr="00052FB6">
        <w:rPr>
          <w:color w:val="auto"/>
        </w:rPr>
        <w:tab/>
        <w:t>PSE moulé avec plots de drainage + géotextile filtrant, panneaux de 108 mm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THERM PERIMAXX</w:t>
      </w:r>
    </w:p>
    <w:p w:rsidR="00DD139C" w:rsidRPr="00052FB6" w:rsidRDefault="00DD139C" w:rsidP="00DD139C">
      <w:pPr>
        <w:pStyle w:val="DescrArticle"/>
        <w:rPr>
          <w:color w:val="auto"/>
        </w:rPr>
      </w:pPr>
      <w:r w:rsidRPr="00052FB6">
        <w:rPr>
          <w:color w:val="auto"/>
        </w:rPr>
        <w:t>- Bords : FEUILLURES</w:t>
      </w:r>
    </w:p>
    <w:p w:rsidR="00DD139C" w:rsidRDefault="00DD139C" w:rsidP="00DD139C">
      <w:pPr>
        <w:pStyle w:val="DescrArticle"/>
        <w:rPr>
          <w:ins w:id="47" w:author="PERSUY, Gerard" w:date="2020-07-10T09:32:00Z"/>
          <w:color w:val="auto"/>
        </w:rPr>
      </w:pPr>
      <w:r w:rsidRPr="00052FB6">
        <w:rPr>
          <w:color w:val="auto"/>
        </w:rPr>
        <w:t>- Résistance à la compression R 10% : 200 kPa</w:t>
      </w:r>
    </w:p>
    <w:p w:rsidR="00F6797D" w:rsidRPr="00052FB6" w:rsidRDefault="00F6797D" w:rsidP="00DD139C">
      <w:pPr>
        <w:pStyle w:val="DescrArticle"/>
        <w:rPr>
          <w:color w:val="auto"/>
        </w:rPr>
      </w:pPr>
      <w:ins w:id="48" w:author="PERSUY, Gerard" w:date="2020-07-10T09:32:00Z">
        <w:r w:rsidRPr="00F6797D">
          <w:rPr>
            <w:color w:val="auto"/>
          </w:rPr>
          <w:t>- Résistance à la compression admissible : 50 kPa</w:t>
        </w:r>
      </w:ins>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3,00</w:t>
      </w:r>
    </w:p>
    <w:p w:rsidR="00DD139C" w:rsidRPr="00052FB6" w:rsidRDefault="00DD139C" w:rsidP="00DD139C">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ins w:id="49" w:author="PERSUY, Gerard" w:date="2020-07-10T09:32:00Z">
        <w:r w:rsidR="00F6797D">
          <w:rPr>
            <w:color w:val="auto"/>
          </w:rPr>
          <w:t xml:space="preserve"> (isolant seul)</w:t>
        </w:r>
      </w:ins>
    </w:p>
    <w:p w:rsidR="00DD139C" w:rsidRPr="00052FB6" w:rsidRDefault="00DD139C" w:rsidP="00F3385A">
      <w:pPr>
        <w:pStyle w:val="TitreArticle"/>
        <w:rPr>
          <w:color w:val="auto"/>
        </w:rPr>
      </w:pPr>
      <w:r w:rsidRPr="00052FB6">
        <w:rPr>
          <w:color w:val="auto"/>
        </w:rPr>
        <w:t>1.1.2-4</w:t>
      </w:r>
      <w:r w:rsidRPr="00052FB6">
        <w:rPr>
          <w:color w:val="auto"/>
        </w:rPr>
        <w:tab/>
        <w:t>PSE moulé avec plots de drainage + géotextile filtrant, panneaux de 128 mm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THERM PERIMAXX</w:t>
      </w:r>
    </w:p>
    <w:p w:rsidR="00DD139C" w:rsidRPr="00052FB6" w:rsidRDefault="00DD139C" w:rsidP="00DD139C">
      <w:pPr>
        <w:pStyle w:val="DescrArticle"/>
        <w:rPr>
          <w:color w:val="auto"/>
        </w:rPr>
      </w:pPr>
      <w:r w:rsidRPr="00052FB6">
        <w:rPr>
          <w:color w:val="auto"/>
        </w:rPr>
        <w:t>- Bords : FEUILLURES</w:t>
      </w:r>
    </w:p>
    <w:p w:rsidR="00DD139C" w:rsidRDefault="00DD139C" w:rsidP="00DD139C">
      <w:pPr>
        <w:pStyle w:val="DescrArticle"/>
        <w:rPr>
          <w:ins w:id="50" w:author="PERSUY, Gerard" w:date="2020-07-10T09:32:00Z"/>
          <w:color w:val="auto"/>
        </w:rPr>
      </w:pPr>
      <w:r w:rsidRPr="00052FB6">
        <w:rPr>
          <w:color w:val="auto"/>
        </w:rPr>
        <w:t>- Résistance à la compression R 10% : 200 kPa</w:t>
      </w:r>
    </w:p>
    <w:p w:rsidR="00F6797D" w:rsidRPr="00052FB6" w:rsidRDefault="00F6797D" w:rsidP="00DD139C">
      <w:pPr>
        <w:pStyle w:val="DescrArticle"/>
        <w:rPr>
          <w:color w:val="auto"/>
        </w:rPr>
      </w:pPr>
      <w:ins w:id="51" w:author="PERSUY, Gerard" w:date="2020-07-10T09:32:00Z">
        <w:r w:rsidRPr="00F6797D">
          <w:rPr>
            <w:color w:val="auto"/>
          </w:rPr>
          <w:t>- Résistance à la compression admissible : 50 kPa</w:t>
        </w:r>
      </w:ins>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3,60</w:t>
      </w:r>
    </w:p>
    <w:p w:rsidR="00DD139C" w:rsidRPr="00052FB6" w:rsidRDefault="00DD139C" w:rsidP="00DD139C">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ins w:id="52" w:author="PERSUY, Gerard" w:date="2020-07-10T09:32:00Z">
        <w:r w:rsidR="00F6797D">
          <w:rPr>
            <w:color w:val="auto"/>
          </w:rPr>
          <w:t xml:space="preserve"> (isolant seul)</w:t>
        </w:r>
      </w:ins>
    </w:p>
    <w:p w:rsidR="00DD139C" w:rsidRPr="00052FB6" w:rsidRDefault="00DD139C" w:rsidP="00F3385A">
      <w:pPr>
        <w:pStyle w:val="TitreArticle"/>
        <w:rPr>
          <w:color w:val="auto"/>
        </w:rPr>
      </w:pPr>
      <w:r w:rsidRPr="00052FB6">
        <w:rPr>
          <w:color w:val="auto"/>
        </w:rPr>
        <w:t>1.1.2-5</w:t>
      </w:r>
      <w:r w:rsidRPr="00052FB6">
        <w:rPr>
          <w:color w:val="auto"/>
        </w:rPr>
        <w:tab/>
        <w:t>PSE moulé avec plots de drainage + géotextile filtrant, panneaux de 148 mm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THERM PERIMAXX</w:t>
      </w:r>
    </w:p>
    <w:p w:rsidR="00DD139C" w:rsidRPr="00052FB6" w:rsidRDefault="00DD139C" w:rsidP="00DD139C">
      <w:pPr>
        <w:pStyle w:val="DescrArticle"/>
        <w:rPr>
          <w:color w:val="auto"/>
        </w:rPr>
      </w:pPr>
      <w:r w:rsidRPr="00052FB6">
        <w:rPr>
          <w:color w:val="auto"/>
        </w:rPr>
        <w:t>- Bords : FEUILLURES</w:t>
      </w:r>
    </w:p>
    <w:p w:rsidR="00DD139C" w:rsidRDefault="00DD139C" w:rsidP="00DD139C">
      <w:pPr>
        <w:pStyle w:val="DescrArticle"/>
        <w:rPr>
          <w:ins w:id="53" w:author="PERSUY, Gerard" w:date="2020-07-10T09:32:00Z"/>
          <w:color w:val="auto"/>
        </w:rPr>
      </w:pPr>
      <w:r w:rsidRPr="00052FB6">
        <w:rPr>
          <w:color w:val="auto"/>
        </w:rPr>
        <w:t>- Résistance à la compression R 10% : 200 kPa</w:t>
      </w:r>
    </w:p>
    <w:p w:rsidR="00F6797D" w:rsidRPr="00052FB6" w:rsidRDefault="00F6797D" w:rsidP="00DD139C">
      <w:pPr>
        <w:pStyle w:val="DescrArticle"/>
        <w:rPr>
          <w:color w:val="auto"/>
        </w:rPr>
      </w:pPr>
      <w:ins w:id="54" w:author="PERSUY, Gerard" w:date="2020-07-10T09:32:00Z">
        <w:r w:rsidRPr="00F6797D">
          <w:rPr>
            <w:color w:val="auto"/>
          </w:rPr>
          <w:t>- Résistance à la compression admissible : 50 kPa</w:t>
        </w:r>
      </w:ins>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4,20</w:t>
      </w:r>
    </w:p>
    <w:p w:rsidR="00DD139C" w:rsidRPr="00052FB6" w:rsidRDefault="00DD139C" w:rsidP="00DD139C">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ins w:id="55" w:author="PERSUY, Gerard" w:date="2020-07-10T09:33:00Z">
        <w:r w:rsidR="00F6797D">
          <w:rPr>
            <w:color w:val="auto"/>
          </w:rPr>
          <w:t xml:space="preserve"> (isolant seul)</w:t>
        </w:r>
      </w:ins>
    </w:p>
    <w:p w:rsidR="00DD139C" w:rsidRPr="00052FB6" w:rsidRDefault="00DD139C" w:rsidP="00F3385A">
      <w:pPr>
        <w:pStyle w:val="TitreArticle"/>
        <w:rPr>
          <w:color w:val="auto"/>
        </w:rPr>
      </w:pPr>
      <w:r w:rsidRPr="00052FB6">
        <w:rPr>
          <w:color w:val="auto"/>
        </w:rPr>
        <w:t>1.1.2-6</w:t>
      </w:r>
      <w:r w:rsidRPr="00052FB6">
        <w:rPr>
          <w:color w:val="auto"/>
        </w:rPr>
        <w:tab/>
        <w:t>PSE moulé avec plots de drainage + géotextile filtrant, panneaux de 168 mm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THERM PERIMAXX</w:t>
      </w:r>
    </w:p>
    <w:p w:rsidR="00DD139C" w:rsidRPr="00052FB6" w:rsidRDefault="00DD139C" w:rsidP="00DD139C">
      <w:pPr>
        <w:pStyle w:val="DescrArticle"/>
        <w:rPr>
          <w:color w:val="auto"/>
        </w:rPr>
      </w:pPr>
      <w:r w:rsidRPr="00052FB6">
        <w:rPr>
          <w:color w:val="auto"/>
        </w:rPr>
        <w:t>- Bords : FEUILLURES</w:t>
      </w:r>
    </w:p>
    <w:p w:rsidR="00DD139C" w:rsidRDefault="00DD139C" w:rsidP="00DD139C">
      <w:pPr>
        <w:pStyle w:val="DescrArticle"/>
        <w:rPr>
          <w:ins w:id="56" w:author="PERSUY, Gerard" w:date="2020-07-10T09:33:00Z"/>
          <w:color w:val="auto"/>
        </w:rPr>
      </w:pPr>
      <w:r w:rsidRPr="00052FB6">
        <w:rPr>
          <w:color w:val="auto"/>
        </w:rPr>
        <w:t>- Résistance à la compression R 10% : 200 kPa</w:t>
      </w:r>
    </w:p>
    <w:p w:rsidR="00F6797D" w:rsidRPr="00052FB6" w:rsidRDefault="00F6797D" w:rsidP="00DD139C">
      <w:pPr>
        <w:pStyle w:val="DescrArticle"/>
        <w:rPr>
          <w:color w:val="auto"/>
        </w:rPr>
      </w:pPr>
      <w:ins w:id="57" w:author="PERSUY, Gerard" w:date="2020-07-10T09:33:00Z">
        <w:r w:rsidRPr="00F6797D">
          <w:rPr>
            <w:color w:val="auto"/>
          </w:rPr>
          <w:t>- Résistance à la compression admissible : 50 kPa</w:t>
        </w:r>
      </w:ins>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4,80</w:t>
      </w:r>
    </w:p>
    <w:p w:rsidR="00DD139C" w:rsidRPr="00052FB6" w:rsidRDefault="00DD139C" w:rsidP="00DD139C">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ins w:id="58" w:author="PERSUY, Gerard" w:date="2020-07-10T09:33:00Z">
        <w:r w:rsidR="00F6797D">
          <w:rPr>
            <w:color w:val="auto"/>
          </w:rPr>
          <w:t xml:space="preserve"> (isolant seul)</w:t>
        </w:r>
      </w:ins>
    </w:p>
    <w:p w:rsidR="00DD139C" w:rsidRPr="00052FB6" w:rsidRDefault="00DD139C" w:rsidP="00F3385A">
      <w:pPr>
        <w:pStyle w:val="TitreArticle"/>
        <w:rPr>
          <w:color w:val="auto"/>
        </w:rPr>
      </w:pPr>
      <w:r w:rsidRPr="00052FB6">
        <w:rPr>
          <w:color w:val="auto"/>
        </w:rPr>
        <w:t>1.1.2-7</w:t>
      </w:r>
      <w:r w:rsidRPr="00052FB6">
        <w:rPr>
          <w:color w:val="auto"/>
        </w:rPr>
        <w:tab/>
        <w:t>PSE moulé avec plots de drainage + géotextile filtrant, panneaux de 188 mm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THERM PERIMAXX</w:t>
      </w:r>
    </w:p>
    <w:p w:rsidR="00DD139C" w:rsidRPr="00052FB6" w:rsidRDefault="00DD139C" w:rsidP="00DD139C">
      <w:pPr>
        <w:pStyle w:val="DescrArticle"/>
        <w:rPr>
          <w:color w:val="auto"/>
        </w:rPr>
      </w:pPr>
      <w:r w:rsidRPr="00052FB6">
        <w:rPr>
          <w:color w:val="auto"/>
        </w:rPr>
        <w:t>- Bords : FEUILLURES</w:t>
      </w:r>
    </w:p>
    <w:p w:rsidR="00DD139C" w:rsidRDefault="00DD139C" w:rsidP="00DD139C">
      <w:pPr>
        <w:pStyle w:val="DescrArticle"/>
        <w:rPr>
          <w:ins w:id="59" w:author="PERSUY, Gerard" w:date="2020-07-10T09:33:00Z"/>
          <w:color w:val="auto"/>
        </w:rPr>
      </w:pPr>
      <w:r w:rsidRPr="00052FB6">
        <w:rPr>
          <w:color w:val="auto"/>
        </w:rPr>
        <w:t>- Résistance à la compression R 10% : 200 kPa</w:t>
      </w:r>
    </w:p>
    <w:p w:rsidR="00F6797D" w:rsidRPr="00052FB6" w:rsidRDefault="00F6797D" w:rsidP="00DD139C">
      <w:pPr>
        <w:pStyle w:val="DescrArticle"/>
        <w:rPr>
          <w:color w:val="auto"/>
        </w:rPr>
      </w:pPr>
      <w:ins w:id="60" w:author="PERSUY, Gerard" w:date="2020-07-10T09:33:00Z">
        <w:r w:rsidRPr="00F6797D">
          <w:rPr>
            <w:color w:val="auto"/>
          </w:rPr>
          <w:t>- Résistance à la compression admissible : 50 kPa</w:t>
        </w:r>
      </w:ins>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5,45</w:t>
      </w:r>
    </w:p>
    <w:p w:rsidR="00DD139C" w:rsidRDefault="00DD139C" w:rsidP="00DD139C">
      <w:pPr>
        <w:pStyle w:val="DescrArticle"/>
        <w:rPr>
          <w:ins w:id="61" w:author="FREITAG-DELIZY, Stephanie" w:date="2020-07-10T15:14:00Z"/>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ins w:id="62" w:author="PERSUY, Gerard" w:date="2020-07-10T09:33:00Z">
        <w:r w:rsidR="00F6797D">
          <w:rPr>
            <w:color w:val="auto"/>
          </w:rPr>
          <w:t xml:space="preserve"> (isolant seul)</w:t>
        </w:r>
      </w:ins>
    </w:p>
    <w:p w:rsidR="007D1B5F" w:rsidRDefault="007D1B5F" w:rsidP="00DD139C">
      <w:pPr>
        <w:pStyle w:val="DescrArticle"/>
        <w:rPr>
          <w:ins w:id="63" w:author="FREITAG-DELIZY, Stephanie" w:date="2020-07-10T15:14:00Z"/>
          <w:color w:val="auto"/>
        </w:rPr>
      </w:pPr>
    </w:p>
    <w:p w:rsidR="007D1B5F" w:rsidRDefault="007D1B5F" w:rsidP="00DD139C">
      <w:pPr>
        <w:pStyle w:val="DescrArticle"/>
        <w:rPr>
          <w:ins w:id="64" w:author="FREITAG-DELIZY, Stephanie" w:date="2020-07-10T15:14:00Z"/>
          <w:color w:val="auto"/>
        </w:rPr>
      </w:pPr>
    </w:p>
    <w:p w:rsidR="007D1B5F" w:rsidRDefault="007D1B5F" w:rsidP="00DD139C">
      <w:pPr>
        <w:pStyle w:val="DescrArticle"/>
        <w:rPr>
          <w:ins w:id="65" w:author="FREITAG-DELIZY, Stephanie" w:date="2020-07-10T15:14:00Z"/>
          <w:color w:val="auto"/>
        </w:rPr>
      </w:pPr>
    </w:p>
    <w:p w:rsidR="007D1B5F" w:rsidRDefault="007D1B5F" w:rsidP="00DD139C">
      <w:pPr>
        <w:pStyle w:val="DescrArticle"/>
        <w:rPr>
          <w:ins w:id="66" w:author="FREITAG-DELIZY, Stephanie" w:date="2020-07-10T15:14:00Z"/>
          <w:color w:val="auto"/>
        </w:rPr>
      </w:pPr>
    </w:p>
    <w:p w:rsidR="007D1B5F" w:rsidRDefault="007D1B5F" w:rsidP="00DD139C">
      <w:pPr>
        <w:pStyle w:val="DescrArticle"/>
        <w:rPr>
          <w:ins w:id="67" w:author="FREITAG-DELIZY, Stephanie" w:date="2020-07-10T15:14:00Z"/>
          <w:color w:val="auto"/>
        </w:rPr>
      </w:pPr>
    </w:p>
    <w:p w:rsidR="007D1B5F" w:rsidRDefault="007D1B5F" w:rsidP="00DD139C">
      <w:pPr>
        <w:pStyle w:val="DescrArticle"/>
        <w:rPr>
          <w:ins w:id="68" w:author="FREITAG-DELIZY, Stephanie" w:date="2020-07-10T15:14:00Z"/>
          <w:color w:val="auto"/>
        </w:rPr>
      </w:pPr>
    </w:p>
    <w:p w:rsidR="007D1B5F" w:rsidRPr="00052FB6" w:rsidRDefault="007D1B5F" w:rsidP="00DD139C">
      <w:pPr>
        <w:pStyle w:val="DescrArticle"/>
        <w:rPr>
          <w:color w:val="auto"/>
        </w:rPr>
      </w:pPr>
    </w:p>
    <w:p w:rsidR="00DD139C" w:rsidRPr="00052FB6" w:rsidRDefault="00DD139C" w:rsidP="00F3385A">
      <w:pPr>
        <w:pStyle w:val="TitreArticle"/>
        <w:rPr>
          <w:color w:val="auto"/>
        </w:rPr>
      </w:pPr>
      <w:r w:rsidRPr="00052FB6">
        <w:rPr>
          <w:color w:val="auto"/>
        </w:rPr>
        <w:lastRenderedPageBreak/>
        <w:t>1.1.2-8</w:t>
      </w:r>
      <w:r w:rsidRPr="00052FB6">
        <w:rPr>
          <w:color w:val="auto"/>
        </w:rPr>
        <w:tab/>
        <w:t>PSE moulé avec plots de drainage + géotextile filtrant, panneaux de 208 mm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THERM PERIMAXX</w:t>
      </w:r>
    </w:p>
    <w:p w:rsidR="00DD139C" w:rsidRPr="00052FB6" w:rsidRDefault="00DD139C" w:rsidP="00DD139C">
      <w:pPr>
        <w:pStyle w:val="DescrArticle"/>
        <w:rPr>
          <w:color w:val="auto"/>
        </w:rPr>
      </w:pPr>
      <w:r w:rsidRPr="00052FB6">
        <w:rPr>
          <w:color w:val="auto"/>
        </w:rPr>
        <w:t>- Bords : FEUILLURES</w:t>
      </w:r>
    </w:p>
    <w:p w:rsidR="00DD139C" w:rsidRDefault="00DD139C" w:rsidP="00DD139C">
      <w:pPr>
        <w:pStyle w:val="DescrArticle"/>
        <w:rPr>
          <w:ins w:id="69" w:author="PERSUY, Gerard" w:date="2020-07-10T09:33:00Z"/>
          <w:color w:val="auto"/>
        </w:rPr>
      </w:pPr>
      <w:r w:rsidRPr="00052FB6">
        <w:rPr>
          <w:color w:val="auto"/>
        </w:rPr>
        <w:t>- Résistance à la compression R 10% : 200 kPa</w:t>
      </w:r>
    </w:p>
    <w:p w:rsidR="00F6797D" w:rsidRPr="00052FB6" w:rsidRDefault="00F6797D" w:rsidP="00DD139C">
      <w:pPr>
        <w:pStyle w:val="DescrArticle"/>
        <w:rPr>
          <w:color w:val="auto"/>
        </w:rPr>
      </w:pPr>
      <w:ins w:id="70" w:author="PERSUY, Gerard" w:date="2020-07-10T09:33:00Z">
        <w:r w:rsidRPr="00F6797D">
          <w:rPr>
            <w:color w:val="auto"/>
          </w:rPr>
          <w:t>- Résistance à la compression admissible : 50 kPa</w:t>
        </w:r>
      </w:ins>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6,05</w:t>
      </w:r>
    </w:p>
    <w:p w:rsidR="00DD139C" w:rsidRPr="00052FB6" w:rsidRDefault="00DD139C" w:rsidP="00DD139C">
      <w:pPr>
        <w:pStyle w:val="DescrArticle"/>
        <w:rPr>
          <w:color w:val="auto"/>
        </w:rPr>
      </w:pPr>
      <w:r w:rsidRPr="00052FB6">
        <w:rPr>
          <w:color w:val="auto"/>
        </w:rPr>
        <w:t xml:space="preserve">- Comportement au feu : </w:t>
      </w:r>
      <w:proofErr w:type="spellStart"/>
      <w:r w:rsidRPr="00052FB6">
        <w:rPr>
          <w:color w:val="auto"/>
        </w:rPr>
        <w:t>Euroclasse</w:t>
      </w:r>
      <w:proofErr w:type="spellEnd"/>
      <w:r w:rsidRPr="00052FB6">
        <w:rPr>
          <w:color w:val="auto"/>
        </w:rPr>
        <w:t xml:space="preserve"> E</w:t>
      </w:r>
      <w:ins w:id="71" w:author="PERSUY, Gerard" w:date="2020-07-10T09:33:00Z">
        <w:r w:rsidR="00F6797D">
          <w:rPr>
            <w:color w:val="auto"/>
          </w:rPr>
          <w:t xml:space="preserve"> (isolant seul)</w:t>
        </w:r>
      </w:ins>
    </w:p>
    <w:p w:rsidR="00DD139C" w:rsidRPr="00052FB6" w:rsidRDefault="00DD139C" w:rsidP="00DD139C">
      <w:pPr>
        <w:pStyle w:val="Chap3"/>
        <w:rPr>
          <w:color w:val="auto"/>
        </w:rPr>
      </w:pPr>
      <w:r w:rsidRPr="00052FB6">
        <w:rPr>
          <w:color w:val="auto"/>
        </w:rPr>
        <w:t>1.1.3</w:t>
      </w:r>
      <w:r w:rsidRPr="00052FB6">
        <w:rPr>
          <w:color w:val="auto"/>
        </w:rPr>
        <w:tab/>
        <w:t xml:space="preserve">ISOLATION DES MURS ENTERRES EN COMPOSITE PSE GRAPHITE+ </w:t>
      </w:r>
      <w:del w:id="72" w:author="PERSUY, Gerard" w:date="2020-07-10T09:34:00Z">
        <w:r w:rsidRPr="00052FB6" w:rsidDel="009F65FC">
          <w:rPr>
            <w:color w:val="auto"/>
          </w:rPr>
          <w:delText xml:space="preserve">FIBRE </w:delText>
        </w:r>
      </w:del>
      <w:ins w:id="73" w:author="PERSUY, Gerard" w:date="2020-07-10T09:34:00Z">
        <w:r w:rsidR="009F65FC">
          <w:rPr>
            <w:color w:val="auto"/>
          </w:rPr>
          <w:t>PANNEAU</w:t>
        </w:r>
        <w:r w:rsidR="009F65FC" w:rsidRPr="00052FB6">
          <w:rPr>
            <w:color w:val="auto"/>
          </w:rPr>
          <w:t xml:space="preserve"> </w:t>
        </w:r>
      </w:ins>
      <w:r w:rsidRPr="00052FB6">
        <w:rPr>
          <w:color w:val="auto"/>
        </w:rPr>
        <w:t>BOIS/CIMENT :</w:t>
      </w:r>
    </w:p>
    <w:p w:rsidR="00DD139C" w:rsidRPr="00052FB6" w:rsidRDefault="00DD139C" w:rsidP="00AB3FC7">
      <w:pPr>
        <w:pStyle w:val="Structure"/>
        <w:rPr>
          <w:sz w:val="17"/>
          <w:szCs w:val="17"/>
        </w:rPr>
      </w:pPr>
      <w:r w:rsidRPr="00052FB6">
        <w:t xml:space="preserve">Isolation de soubassements enterrés en panneau rigide de polystyrène expansé graphité à bords </w:t>
      </w:r>
      <w:proofErr w:type="spellStart"/>
      <w:r w:rsidRPr="00052FB6">
        <w:t>feuillurés</w:t>
      </w:r>
      <w:proofErr w:type="spellEnd"/>
      <w:r w:rsidRPr="00052FB6">
        <w:t xml:space="preserve"> et d'un parement en panneau de particules bois liées au ciment (bord biseauté). Pose collée par plots de colle bitumeuse à froid à raison de </w:t>
      </w:r>
      <w:del w:id="74" w:author="PERSUY, Gerard" w:date="2020-07-10T09:35:00Z">
        <w:r w:rsidRPr="00052FB6" w:rsidDel="009F65FC">
          <w:delText xml:space="preserve">3 </w:delText>
        </w:r>
      </w:del>
      <w:ins w:id="75" w:author="PERSUY, Gerard" w:date="2020-07-10T09:35:00Z">
        <w:r w:rsidR="009F65FC">
          <w:t>5</w:t>
        </w:r>
        <w:r w:rsidR="009F65FC" w:rsidRPr="00052FB6">
          <w:t xml:space="preserve"> </w:t>
        </w:r>
      </w:ins>
      <w:r w:rsidRPr="00052FB6">
        <w:t xml:space="preserve">plots au m². Etaiement provisoire si besoin </w:t>
      </w:r>
      <w:del w:id="76" w:author="PERSUY, Gerard" w:date="2020-07-10T09:36:00Z">
        <w:r w:rsidRPr="00052FB6" w:rsidDel="009F65FC">
          <w:delText xml:space="preserve">est </w:delText>
        </w:r>
      </w:del>
      <w:r w:rsidRPr="00052FB6">
        <w:t>pour maintenir le panneau le temps que la colle durcisse. Les faces vues hors sol ne doivent pas être supérieures à 30 cm. Profil de protection en tête par un solin métallique ou rail de départ pour les ITE.</w:t>
      </w:r>
    </w:p>
    <w:p w:rsidR="00DD139C" w:rsidRPr="00052FB6" w:rsidRDefault="00DD139C" w:rsidP="00F3385A">
      <w:pPr>
        <w:pStyle w:val="TitreArticle"/>
        <w:rPr>
          <w:color w:val="auto"/>
        </w:rPr>
      </w:pPr>
      <w:r w:rsidRPr="00052FB6">
        <w:rPr>
          <w:color w:val="auto"/>
        </w:rPr>
        <w:t>1.1.3-1</w:t>
      </w:r>
      <w:r w:rsidRPr="00052FB6">
        <w:rPr>
          <w:color w:val="auto"/>
        </w:rPr>
        <w:tab/>
        <w:t xml:space="preserve">PSE graphité + </w:t>
      </w:r>
      <w:del w:id="77" w:author="PERSUY, Gerard" w:date="2020-07-10T09:36:00Z">
        <w:r w:rsidRPr="00052FB6" w:rsidDel="009F65FC">
          <w:rPr>
            <w:color w:val="auto"/>
          </w:rPr>
          <w:delText xml:space="preserve">fibre </w:delText>
        </w:r>
      </w:del>
      <w:ins w:id="78" w:author="PERSUY, Gerard" w:date="2020-07-10T09:36:00Z">
        <w:r w:rsidR="009F65FC">
          <w:rPr>
            <w:color w:val="auto"/>
          </w:rPr>
          <w:t>panneau</w:t>
        </w:r>
        <w:r w:rsidR="009F65FC" w:rsidRPr="00052FB6">
          <w:rPr>
            <w:color w:val="auto"/>
          </w:rPr>
          <w:t xml:space="preserve"> </w:t>
        </w:r>
      </w:ins>
      <w:r w:rsidRPr="00052FB6">
        <w:rPr>
          <w:color w:val="auto"/>
        </w:rPr>
        <w:t>de bois/ciment, panneaux de 65 mm (55+10)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PERIBOARD ULTRA 30 SE</w:t>
      </w:r>
    </w:p>
    <w:p w:rsidR="00DD139C" w:rsidRPr="00052FB6" w:rsidRDefault="00DD139C" w:rsidP="00DD139C">
      <w:pPr>
        <w:pStyle w:val="DescrArticle"/>
        <w:rPr>
          <w:color w:val="auto"/>
        </w:rPr>
      </w:pPr>
      <w:r w:rsidRPr="00052FB6">
        <w:rPr>
          <w:color w:val="auto"/>
        </w:rPr>
        <w:t>- Parement : PARTICULES DE BOIS LIEES AU CIMENT (10 mm)</w:t>
      </w:r>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1,80</w:t>
      </w:r>
    </w:p>
    <w:p w:rsidR="00DD139C" w:rsidRPr="00052FB6" w:rsidRDefault="00DD139C" w:rsidP="00DD139C">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 </w:t>
      </w:r>
      <w:proofErr w:type="spellStart"/>
      <w:r w:rsidRPr="00052FB6">
        <w:rPr>
          <w:color w:val="auto"/>
        </w:rPr>
        <w:t>Euroclasse</w:t>
      </w:r>
      <w:proofErr w:type="spellEnd"/>
      <w:r w:rsidRPr="00052FB6">
        <w:rPr>
          <w:color w:val="auto"/>
        </w:rPr>
        <w:t xml:space="preserve"> B, s1-d0 (parement)</w:t>
      </w:r>
    </w:p>
    <w:p w:rsidR="00DD139C" w:rsidRPr="00052FB6" w:rsidRDefault="00DD139C" w:rsidP="00DD139C">
      <w:pPr>
        <w:pStyle w:val="DescrArticle"/>
        <w:rPr>
          <w:color w:val="auto"/>
        </w:rPr>
      </w:pPr>
      <w:r w:rsidRPr="00052FB6">
        <w:rPr>
          <w:color w:val="auto"/>
        </w:rPr>
        <w:t xml:space="preserve">- Poids </w:t>
      </w:r>
      <w:r w:rsidR="004146FB" w:rsidRPr="00052FB6">
        <w:rPr>
          <w:color w:val="auto"/>
        </w:rPr>
        <w:t>du panneau</w:t>
      </w:r>
      <w:r w:rsidRPr="00052FB6">
        <w:rPr>
          <w:color w:val="auto"/>
        </w:rPr>
        <w:t xml:space="preserve"> : </w:t>
      </w:r>
      <w:r w:rsidR="004146FB" w:rsidRPr="00052FB6">
        <w:rPr>
          <w:color w:val="auto"/>
        </w:rPr>
        <w:t>8</w:t>
      </w:r>
      <w:r w:rsidRPr="00052FB6">
        <w:rPr>
          <w:color w:val="auto"/>
        </w:rPr>
        <w:t>,</w:t>
      </w:r>
      <w:r w:rsidR="004146FB" w:rsidRPr="00052FB6">
        <w:rPr>
          <w:color w:val="auto"/>
        </w:rPr>
        <w:t>8</w:t>
      </w:r>
      <w:r w:rsidRPr="00052FB6">
        <w:rPr>
          <w:color w:val="auto"/>
        </w:rPr>
        <w:t xml:space="preserve"> kg</w:t>
      </w:r>
    </w:p>
    <w:p w:rsidR="00DD139C" w:rsidRPr="00052FB6" w:rsidRDefault="00DD139C" w:rsidP="00F3385A">
      <w:pPr>
        <w:pStyle w:val="TitreArticle"/>
        <w:rPr>
          <w:color w:val="auto"/>
        </w:rPr>
      </w:pPr>
      <w:r w:rsidRPr="00052FB6">
        <w:rPr>
          <w:color w:val="auto"/>
        </w:rPr>
        <w:t>1.1.3-2</w:t>
      </w:r>
      <w:r w:rsidRPr="00052FB6">
        <w:rPr>
          <w:color w:val="auto"/>
        </w:rPr>
        <w:tab/>
        <w:t xml:space="preserve">PSE graphité + </w:t>
      </w:r>
      <w:del w:id="79" w:author="PERSUY, Gerard" w:date="2020-07-10T09:38:00Z">
        <w:r w:rsidRPr="00052FB6" w:rsidDel="000E7090">
          <w:rPr>
            <w:color w:val="auto"/>
          </w:rPr>
          <w:delText>fibre</w:delText>
        </w:r>
      </w:del>
      <w:ins w:id="80" w:author="PERSUY, Gerard" w:date="2020-07-10T09:38:00Z">
        <w:r w:rsidR="000E7090">
          <w:rPr>
            <w:color w:val="auto"/>
          </w:rPr>
          <w:t>panneau</w:t>
        </w:r>
      </w:ins>
      <w:r w:rsidRPr="00052FB6">
        <w:rPr>
          <w:color w:val="auto"/>
        </w:rPr>
        <w:t xml:space="preserve"> de bois/ciment, panneaux de 75 mm (65+10)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PERIBOARD ULTRA 30 SE</w:t>
      </w:r>
    </w:p>
    <w:p w:rsidR="00DD139C" w:rsidRPr="00052FB6" w:rsidRDefault="00DD139C" w:rsidP="00DD139C">
      <w:pPr>
        <w:pStyle w:val="DescrArticle"/>
        <w:rPr>
          <w:color w:val="auto"/>
        </w:rPr>
      </w:pPr>
      <w:r w:rsidRPr="00052FB6">
        <w:rPr>
          <w:color w:val="auto"/>
        </w:rPr>
        <w:t>- Parement : PARTICULES DE BOIS LIEES AU CIMENT (10 mm)</w:t>
      </w:r>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2,15</w:t>
      </w:r>
    </w:p>
    <w:p w:rsidR="00DD139C" w:rsidRPr="00052FB6" w:rsidRDefault="00DD139C" w:rsidP="00DD139C">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 </w:t>
      </w:r>
      <w:proofErr w:type="spellStart"/>
      <w:r w:rsidRPr="00052FB6">
        <w:rPr>
          <w:color w:val="auto"/>
        </w:rPr>
        <w:t>Euroclasse</w:t>
      </w:r>
      <w:proofErr w:type="spellEnd"/>
      <w:r w:rsidRPr="00052FB6">
        <w:rPr>
          <w:color w:val="auto"/>
        </w:rPr>
        <w:t xml:space="preserve"> B, s1-d0 (parement)</w:t>
      </w:r>
    </w:p>
    <w:p w:rsidR="004146FB" w:rsidRPr="00052FB6" w:rsidRDefault="004146FB" w:rsidP="004146FB">
      <w:pPr>
        <w:pStyle w:val="DescrArticle"/>
        <w:rPr>
          <w:color w:val="auto"/>
        </w:rPr>
      </w:pPr>
      <w:r w:rsidRPr="00052FB6">
        <w:rPr>
          <w:color w:val="auto"/>
        </w:rPr>
        <w:t>- Poids du panneau : 8,9 kg</w:t>
      </w:r>
    </w:p>
    <w:p w:rsidR="00DD139C" w:rsidRPr="00052FB6" w:rsidRDefault="00DD139C" w:rsidP="00F3385A">
      <w:pPr>
        <w:pStyle w:val="TitreArticle"/>
        <w:rPr>
          <w:color w:val="auto"/>
        </w:rPr>
      </w:pPr>
      <w:r w:rsidRPr="00052FB6">
        <w:rPr>
          <w:color w:val="auto"/>
        </w:rPr>
        <w:t>1.1.3-3</w:t>
      </w:r>
      <w:r w:rsidRPr="00052FB6">
        <w:rPr>
          <w:color w:val="auto"/>
        </w:rPr>
        <w:tab/>
        <w:t xml:space="preserve">PSE graphité + </w:t>
      </w:r>
      <w:del w:id="81" w:author="PERSUY, Gerard" w:date="2020-07-10T09:38:00Z">
        <w:r w:rsidRPr="00052FB6" w:rsidDel="000E7090">
          <w:rPr>
            <w:color w:val="auto"/>
          </w:rPr>
          <w:delText>fibre</w:delText>
        </w:r>
      </w:del>
      <w:ins w:id="82" w:author="PERSUY, Gerard" w:date="2020-07-10T09:38:00Z">
        <w:r w:rsidR="000E7090">
          <w:rPr>
            <w:color w:val="auto"/>
          </w:rPr>
          <w:t>panneau</w:t>
        </w:r>
      </w:ins>
      <w:r w:rsidRPr="00052FB6">
        <w:rPr>
          <w:color w:val="auto"/>
        </w:rPr>
        <w:t xml:space="preserve"> de bois/ciment, panneaux de 95 mm (85+10)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PERIBOARD ULTRA 30 SE</w:t>
      </w:r>
    </w:p>
    <w:p w:rsidR="00DD139C" w:rsidRPr="00052FB6" w:rsidRDefault="00DD139C" w:rsidP="00DD139C">
      <w:pPr>
        <w:pStyle w:val="DescrArticle"/>
        <w:rPr>
          <w:color w:val="auto"/>
        </w:rPr>
      </w:pPr>
      <w:r w:rsidRPr="00052FB6">
        <w:rPr>
          <w:color w:val="auto"/>
        </w:rPr>
        <w:t>- Parement : PARTICULES DE BOIS LIEES AU CIMENT (10 mm)</w:t>
      </w:r>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2,80</w:t>
      </w:r>
    </w:p>
    <w:p w:rsidR="00DD139C" w:rsidRPr="00052FB6" w:rsidRDefault="00DD139C" w:rsidP="00DD139C">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 </w:t>
      </w:r>
      <w:proofErr w:type="spellStart"/>
      <w:r w:rsidRPr="00052FB6">
        <w:rPr>
          <w:color w:val="auto"/>
        </w:rPr>
        <w:t>Euroclasse</w:t>
      </w:r>
      <w:proofErr w:type="spellEnd"/>
      <w:r w:rsidRPr="00052FB6">
        <w:rPr>
          <w:color w:val="auto"/>
        </w:rPr>
        <w:t xml:space="preserve"> B, s1-d0 (parement)</w:t>
      </w:r>
    </w:p>
    <w:p w:rsidR="004146FB" w:rsidRPr="00052FB6" w:rsidRDefault="004146FB" w:rsidP="004146FB">
      <w:pPr>
        <w:pStyle w:val="DescrArticle"/>
        <w:rPr>
          <w:color w:val="auto"/>
        </w:rPr>
      </w:pPr>
      <w:r w:rsidRPr="00052FB6">
        <w:rPr>
          <w:color w:val="auto"/>
        </w:rPr>
        <w:t>- Poids du panneau : 9,1 kg</w:t>
      </w:r>
    </w:p>
    <w:p w:rsidR="00DD139C" w:rsidRPr="00052FB6" w:rsidRDefault="00DD139C" w:rsidP="00F3385A">
      <w:pPr>
        <w:pStyle w:val="TitreArticle"/>
        <w:rPr>
          <w:color w:val="auto"/>
        </w:rPr>
      </w:pPr>
      <w:r w:rsidRPr="00052FB6">
        <w:rPr>
          <w:color w:val="auto"/>
        </w:rPr>
        <w:t>1.1.3-4</w:t>
      </w:r>
      <w:r w:rsidRPr="00052FB6">
        <w:rPr>
          <w:color w:val="auto"/>
        </w:rPr>
        <w:tab/>
        <w:t xml:space="preserve">PSE graphité + </w:t>
      </w:r>
      <w:del w:id="83" w:author="PERSUY, Gerard" w:date="2020-07-10T09:38:00Z">
        <w:r w:rsidRPr="00052FB6" w:rsidDel="000E7090">
          <w:rPr>
            <w:color w:val="auto"/>
          </w:rPr>
          <w:delText>fibre</w:delText>
        </w:r>
      </w:del>
      <w:ins w:id="84" w:author="PERSUY, Gerard" w:date="2020-07-10T09:38:00Z">
        <w:r w:rsidR="000E7090">
          <w:rPr>
            <w:color w:val="auto"/>
          </w:rPr>
          <w:t>panneau</w:t>
        </w:r>
      </w:ins>
      <w:r w:rsidRPr="00052FB6">
        <w:rPr>
          <w:color w:val="auto"/>
        </w:rPr>
        <w:t xml:space="preserve"> de bois/ciment, panneaux de 115 mm (105+10)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PERIBOARD ULTRA 30 SE</w:t>
      </w:r>
    </w:p>
    <w:p w:rsidR="00DD139C" w:rsidRPr="00052FB6" w:rsidRDefault="00DD139C" w:rsidP="00DD139C">
      <w:pPr>
        <w:pStyle w:val="DescrArticle"/>
        <w:rPr>
          <w:color w:val="auto"/>
        </w:rPr>
      </w:pPr>
      <w:r w:rsidRPr="00052FB6">
        <w:rPr>
          <w:color w:val="auto"/>
        </w:rPr>
        <w:t>- Parement : PARTICULES DE BOIS LIEES AU CIMENT (10 mm)</w:t>
      </w:r>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3,50</w:t>
      </w:r>
    </w:p>
    <w:p w:rsidR="00DD139C" w:rsidRPr="00052FB6" w:rsidRDefault="00DD139C" w:rsidP="00DD139C">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 </w:t>
      </w:r>
      <w:proofErr w:type="spellStart"/>
      <w:r w:rsidRPr="00052FB6">
        <w:rPr>
          <w:color w:val="auto"/>
        </w:rPr>
        <w:t>Euroclasse</w:t>
      </w:r>
      <w:proofErr w:type="spellEnd"/>
      <w:r w:rsidRPr="00052FB6">
        <w:rPr>
          <w:color w:val="auto"/>
        </w:rPr>
        <w:t xml:space="preserve"> B, s1-d0 (parement)</w:t>
      </w:r>
    </w:p>
    <w:p w:rsidR="004146FB" w:rsidRDefault="004146FB" w:rsidP="004146FB">
      <w:pPr>
        <w:pStyle w:val="DescrArticle"/>
        <w:rPr>
          <w:ins w:id="85" w:author="FREITAG-DELIZY, Stephanie" w:date="2020-07-10T15:14:00Z"/>
          <w:color w:val="auto"/>
        </w:rPr>
      </w:pPr>
      <w:r w:rsidRPr="00052FB6">
        <w:rPr>
          <w:color w:val="auto"/>
        </w:rPr>
        <w:t>- Poids du panneau : 9,4 kg</w:t>
      </w:r>
    </w:p>
    <w:p w:rsidR="007D1B5F" w:rsidRDefault="007D1B5F" w:rsidP="004146FB">
      <w:pPr>
        <w:pStyle w:val="DescrArticle"/>
        <w:rPr>
          <w:ins w:id="86" w:author="FREITAG-DELIZY, Stephanie" w:date="2020-07-10T15:14:00Z"/>
          <w:color w:val="auto"/>
        </w:rPr>
      </w:pPr>
    </w:p>
    <w:p w:rsidR="007D1B5F" w:rsidRDefault="007D1B5F" w:rsidP="004146FB">
      <w:pPr>
        <w:pStyle w:val="DescrArticle"/>
        <w:rPr>
          <w:ins w:id="87" w:author="FREITAG-DELIZY, Stephanie" w:date="2020-07-10T15:14:00Z"/>
          <w:color w:val="auto"/>
        </w:rPr>
      </w:pPr>
    </w:p>
    <w:p w:rsidR="007D1B5F" w:rsidRPr="00052FB6" w:rsidRDefault="007D1B5F" w:rsidP="004146FB">
      <w:pPr>
        <w:pStyle w:val="DescrArticle"/>
        <w:rPr>
          <w:color w:val="auto"/>
        </w:rPr>
      </w:pPr>
      <w:bookmarkStart w:id="88" w:name="_GoBack"/>
      <w:bookmarkEnd w:id="88"/>
    </w:p>
    <w:p w:rsidR="00DD139C" w:rsidRPr="00052FB6" w:rsidRDefault="00DD139C" w:rsidP="00F3385A">
      <w:pPr>
        <w:pStyle w:val="TitreArticle"/>
        <w:rPr>
          <w:color w:val="auto"/>
        </w:rPr>
      </w:pPr>
      <w:r w:rsidRPr="00052FB6">
        <w:rPr>
          <w:color w:val="auto"/>
        </w:rPr>
        <w:lastRenderedPageBreak/>
        <w:t>1.1.3-5</w:t>
      </w:r>
      <w:r w:rsidRPr="00052FB6">
        <w:rPr>
          <w:color w:val="auto"/>
        </w:rPr>
        <w:tab/>
        <w:t xml:space="preserve">PSE graphité + </w:t>
      </w:r>
      <w:del w:id="89" w:author="PERSUY, Gerard" w:date="2020-07-10T09:38:00Z">
        <w:r w:rsidRPr="00052FB6" w:rsidDel="000E7090">
          <w:rPr>
            <w:color w:val="auto"/>
          </w:rPr>
          <w:delText>fibre</w:delText>
        </w:r>
      </w:del>
      <w:ins w:id="90" w:author="PERSUY, Gerard" w:date="2020-07-10T09:38:00Z">
        <w:r w:rsidR="000E7090">
          <w:rPr>
            <w:color w:val="auto"/>
          </w:rPr>
          <w:t>panneau</w:t>
        </w:r>
      </w:ins>
      <w:r w:rsidRPr="00052FB6">
        <w:rPr>
          <w:color w:val="auto"/>
        </w:rPr>
        <w:t xml:space="preserve"> de bois/ciment, panneaux de 135 mm (125+10)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PERIBOARD ULTRA 30 SE</w:t>
      </w:r>
    </w:p>
    <w:p w:rsidR="00DD139C" w:rsidRPr="00052FB6" w:rsidRDefault="00DD139C" w:rsidP="00DD139C">
      <w:pPr>
        <w:pStyle w:val="DescrArticle"/>
        <w:rPr>
          <w:color w:val="auto"/>
        </w:rPr>
      </w:pPr>
      <w:r w:rsidRPr="00052FB6">
        <w:rPr>
          <w:color w:val="auto"/>
        </w:rPr>
        <w:t>- Parement : PARTICULES DE BOIS LIEES AU CIMENT (10 mm)</w:t>
      </w:r>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4,15</w:t>
      </w:r>
    </w:p>
    <w:p w:rsidR="00DD139C" w:rsidRPr="00052FB6" w:rsidRDefault="00DD139C" w:rsidP="00DD139C">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 </w:t>
      </w:r>
      <w:proofErr w:type="spellStart"/>
      <w:r w:rsidRPr="00052FB6">
        <w:rPr>
          <w:color w:val="auto"/>
        </w:rPr>
        <w:t>Euroclasse</w:t>
      </w:r>
      <w:proofErr w:type="spellEnd"/>
      <w:r w:rsidRPr="00052FB6">
        <w:rPr>
          <w:color w:val="auto"/>
        </w:rPr>
        <w:t xml:space="preserve"> B, s1-d0 (parement)</w:t>
      </w:r>
    </w:p>
    <w:p w:rsidR="004146FB" w:rsidRPr="00052FB6" w:rsidRDefault="004146FB" w:rsidP="004146FB">
      <w:pPr>
        <w:pStyle w:val="DescrArticle"/>
        <w:rPr>
          <w:color w:val="auto"/>
        </w:rPr>
      </w:pPr>
      <w:r w:rsidRPr="00052FB6">
        <w:rPr>
          <w:color w:val="auto"/>
        </w:rPr>
        <w:t>- Poids du panneau : 9,6 kg</w:t>
      </w:r>
    </w:p>
    <w:p w:rsidR="00DD139C" w:rsidRPr="00052FB6" w:rsidRDefault="00DD139C" w:rsidP="00F3385A">
      <w:pPr>
        <w:pStyle w:val="TitreArticle"/>
        <w:rPr>
          <w:color w:val="auto"/>
        </w:rPr>
      </w:pPr>
      <w:r w:rsidRPr="00052FB6">
        <w:rPr>
          <w:color w:val="auto"/>
        </w:rPr>
        <w:t>1.1.3-6</w:t>
      </w:r>
      <w:r w:rsidRPr="00052FB6">
        <w:rPr>
          <w:color w:val="auto"/>
        </w:rPr>
        <w:tab/>
        <w:t xml:space="preserve">PSE graphité + </w:t>
      </w:r>
      <w:del w:id="91" w:author="PERSUY, Gerard" w:date="2020-07-10T09:38:00Z">
        <w:r w:rsidRPr="00052FB6" w:rsidDel="000E7090">
          <w:rPr>
            <w:color w:val="auto"/>
          </w:rPr>
          <w:delText>fibre</w:delText>
        </w:r>
      </w:del>
      <w:ins w:id="92" w:author="PERSUY, Gerard" w:date="2020-07-10T09:38:00Z">
        <w:r w:rsidR="000E7090">
          <w:rPr>
            <w:color w:val="auto"/>
          </w:rPr>
          <w:t>panneau</w:t>
        </w:r>
      </w:ins>
      <w:r w:rsidRPr="00052FB6">
        <w:rPr>
          <w:color w:val="auto"/>
        </w:rPr>
        <w:t xml:space="preserve"> de bois/ciment, panneaux de 155 mm (145+10)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PERIBOARD ULTRA 30 SE</w:t>
      </w:r>
    </w:p>
    <w:p w:rsidR="00DD139C" w:rsidRPr="00052FB6" w:rsidRDefault="00DD139C" w:rsidP="00DD139C">
      <w:pPr>
        <w:pStyle w:val="DescrArticle"/>
        <w:rPr>
          <w:color w:val="auto"/>
        </w:rPr>
      </w:pPr>
      <w:r w:rsidRPr="00052FB6">
        <w:rPr>
          <w:color w:val="auto"/>
        </w:rPr>
        <w:t>- Parement : PARTICULES DE BOIS LIEES AU CIMENT (10 mm)</w:t>
      </w:r>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4,80</w:t>
      </w:r>
    </w:p>
    <w:p w:rsidR="00DD139C" w:rsidRPr="00052FB6" w:rsidRDefault="00DD139C" w:rsidP="00DD139C">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 </w:t>
      </w:r>
      <w:proofErr w:type="spellStart"/>
      <w:r w:rsidRPr="00052FB6">
        <w:rPr>
          <w:color w:val="auto"/>
        </w:rPr>
        <w:t>Euroclasse</w:t>
      </w:r>
      <w:proofErr w:type="spellEnd"/>
      <w:r w:rsidRPr="00052FB6">
        <w:rPr>
          <w:color w:val="auto"/>
        </w:rPr>
        <w:t xml:space="preserve"> B, s1-d0 (parement)</w:t>
      </w:r>
    </w:p>
    <w:p w:rsidR="004146FB" w:rsidRDefault="004146FB" w:rsidP="004146FB">
      <w:pPr>
        <w:pStyle w:val="DescrArticle"/>
        <w:rPr>
          <w:color w:val="auto"/>
        </w:rPr>
      </w:pPr>
      <w:r w:rsidRPr="00052FB6">
        <w:rPr>
          <w:color w:val="auto"/>
        </w:rPr>
        <w:t>- Poids du panneau : 9,8 kg</w:t>
      </w:r>
    </w:p>
    <w:p w:rsidR="00E53A80" w:rsidRDefault="00E53A80" w:rsidP="004146FB">
      <w:pPr>
        <w:pStyle w:val="DescrArticle"/>
        <w:rPr>
          <w:color w:val="auto"/>
        </w:rPr>
      </w:pPr>
    </w:p>
    <w:p w:rsidR="00E53A80" w:rsidRDefault="00E53A80" w:rsidP="004146FB">
      <w:pPr>
        <w:pStyle w:val="DescrArticle"/>
        <w:rPr>
          <w:color w:val="auto"/>
        </w:rPr>
      </w:pPr>
    </w:p>
    <w:p w:rsidR="00E53A80" w:rsidRPr="00052FB6" w:rsidRDefault="00E53A80" w:rsidP="004146FB">
      <w:pPr>
        <w:pStyle w:val="DescrArticle"/>
        <w:rPr>
          <w:color w:val="auto"/>
        </w:rPr>
      </w:pPr>
    </w:p>
    <w:p w:rsidR="00DD139C" w:rsidRPr="00052FB6" w:rsidRDefault="00DD139C" w:rsidP="00F3385A">
      <w:pPr>
        <w:pStyle w:val="TitreArticle"/>
        <w:rPr>
          <w:color w:val="auto"/>
        </w:rPr>
      </w:pPr>
      <w:r w:rsidRPr="00052FB6">
        <w:rPr>
          <w:color w:val="auto"/>
        </w:rPr>
        <w:t>1.1.3-7</w:t>
      </w:r>
      <w:r w:rsidRPr="00052FB6">
        <w:rPr>
          <w:color w:val="auto"/>
        </w:rPr>
        <w:tab/>
        <w:t xml:space="preserve">PSE graphité + </w:t>
      </w:r>
      <w:del w:id="93" w:author="PERSUY, Gerard" w:date="2020-07-10T09:38:00Z">
        <w:r w:rsidRPr="00052FB6" w:rsidDel="000E7090">
          <w:rPr>
            <w:color w:val="auto"/>
          </w:rPr>
          <w:delText>fibre</w:delText>
        </w:r>
      </w:del>
      <w:ins w:id="94" w:author="PERSUY, Gerard" w:date="2020-07-10T09:38:00Z">
        <w:r w:rsidR="000E7090">
          <w:rPr>
            <w:color w:val="auto"/>
          </w:rPr>
          <w:t>panneau</w:t>
        </w:r>
      </w:ins>
      <w:r w:rsidRPr="00052FB6">
        <w:rPr>
          <w:color w:val="auto"/>
        </w:rPr>
        <w:t xml:space="preserve"> de bois/ciment, panneaux de 175 mm (165+10)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PERIBOARD ULTRA 30 SE</w:t>
      </w:r>
    </w:p>
    <w:p w:rsidR="00DD139C" w:rsidRPr="00052FB6" w:rsidRDefault="00DD139C" w:rsidP="00DD139C">
      <w:pPr>
        <w:pStyle w:val="DescrArticle"/>
        <w:rPr>
          <w:color w:val="auto"/>
        </w:rPr>
      </w:pPr>
      <w:r w:rsidRPr="00052FB6">
        <w:rPr>
          <w:color w:val="auto"/>
        </w:rPr>
        <w:t>- Parement : PARTICULES DE BOIS LIEES AU CIMENT (10 mm)</w:t>
      </w:r>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5,50</w:t>
      </w:r>
    </w:p>
    <w:p w:rsidR="00DD139C" w:rsidRPr="00052FB6" w:rsidRDefault="00DD139C" w:rsidP="00DD139C">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 </w:t>
      </w:r>
      <w:proofErr w:type="spellStart"/>
      <w:r w:rsidRPr="00052FB6">
        <w:rPr>
          <w:color w:val="auto"/>
        </w:rPr>
        <w:t>Euroclasse</w:t>
      </w:r>
      <w:proofErr w:type="spellEnd"/>
      <w:r w:rsidRPr="00052FB6">
        <w:rPr>
          <w:color w:val="auto"/>
        </w:rPr>
        <w:t xml:space="preserve"> B, s1-d0 (parement)</w:t>
      </w:r>
    </w:p>
    <w:p w:rsidR="004146FB" w:rsidRPr="00052FB6" w:rsidRDefault="004146FB" w:rsidP="004146FB">
      <w:pPr>
        <w:pStyle w:val="DescrArticle"/>
        <w:rPr>
          <w:color w:val="auto"/>
        </w:rPr>
      </w:pPr>
      <w:r w:rsidRPr="00052FB6">
        <w:rPr>
          <w:color w:val="auto"/>
        </w:rPr>
        <w:t>- Poids du panneau : 10,0 kg</w:t>
      </w:r>
    </w:p>
    <w:p w:rsidR="00DD139C" w:rsidRPr="00052FB6" w:rsidRDefault="00DD139C" w:rsidP="00F3385A">
      <w:pPr>
        <w:pStyle w:val="TitreArticle"/>
        <w:rPr>
          <w:color w:val="auto"/>
        </w:rPr>
      </w:pPr>
      <w:r w:rsidRPr="00052FB6">
        <w:rPr>
          <w:color w:val="auto"/>
        </w:rPr>
        <w:t>1.1.3-8</w:t>
      </w:r>
      <w:r w:rsidRPr="00052FB6">
        <w:rPr>
          <w:color w:val="auto"/>
        </w:rPr>
        <w:tab/>
        <w:t xml:space="preserve">PSE graphité + </w:t>
      </w:r>
      <w:del w:id="95" w:author="PERSUY, Gerard" w:date="2020-07-10T09:38:00Z">
        <w:r w:rsidRPr="00052FB6" w:rsidDel="000E7090">
          <w:rPr>
            <w:color w:val="auto"/>
          </w:rPr>
          <w:delText>fibre</w:delText>
        </w:r>
      </w:del>
      <w:ins w:id="96" w:author="PERSUY, Gerard" w:date="2020-07-10T09:38:00Z">
        <w:r w:rsidR="000E7090">
          <w:rPr>
            <w:color w:val="auto"/>
          </w:rPr>
          <w:t>panneau</w:t>
        </w:r>
      </w:ins>
      <w:r w:rsidRPr="00052FB6">
        <w:rPr>
          <w:color w:val="auto"/>
        </w:rPr>
        <w:t xml:space="preserve"> de bois/ciment, panneaux de 195 mm (185+10) d'épaisseur, pose collée en extérieur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Isolant : KNAUF PERIBOARD ULTRA 30 SE</w:t>
      </w:r>
    </w:p>
    <w:p w:rsidR="00DD139C" w:rsidRPr="00052FB6" w:rsidRDefault="00DD139C" w:rsidP="00DD139C">
      <w:pPr>
        <w:pStyle w:val="DescrArticle"/>
        <w:rPr>
          <w:color w:val="auto"/>
        </w:rPr>
      </w:pPr>
      <w:r w:rsidRPr="00052FB6">
        <w:rPr>
          <w:color w:val="auto"/>
        </w:rPr>
        <w:t>- Parement : PARTICULES DE BOIS LIEES AU CIMENT (10 mm)</w:t>
      </w:r>
    </w:p>
    <w:p w:rsidR="00DD139C" w:rsidRPr="00052FB6" w:rsidRDefault="00DD139C" w:rsidP="00DD139C">
      <w:pPr>
        <w:pStyle w:val="DescrArticle"/>
        <w:rPr>
          <w:color w:val="auto"/>
        </w:rPr>
      </w:pPr>
      <w:r w:rsidRPr="00052FB6">
        <w:rPr>
          <w:color w:val="auto"/>
        </w:rPr>
        <w:t>- Résistance thermique R (m</w:t>
      </w:r>
      <w:r w:rsidR="00FC3854" w:rsidRPr="00052FB6">
        <w:rPr>
          <w:color w:val="auto"/>
        </w:rPr>
        <w:t>². K</w:t>
      </w:r>
      <w:r w:rsidRPr="00052FB6">
        <w:rPr>
          <w:color w:val="auto"/>
        </w:rPr>
        <w:t>/W) : 6,15</w:t>
      </w:r>
    </w:p>
    <w:p w:rsidR="00DD139C" w:rsidRPr="00052FB6" w:rsidRDefault="00DD139C" w:rsidP="00DD139C">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 (isolant) - </w:t>
      </w:r>
      <w:proofErr w:type="spellStart"/>
      <w:r w:rsidRPr="00052FB6">
        <w:rPr>
          <w:color w:val="auto"/>
        </w:rPr>
        <w:t>Euroclasse</w:t>
      </w:r>
      <w:proofErr w:type="spellEnd"/>
      <w:r w:rsidRPr="00052FB6">
        <w:rPr>
          <w:color w:val="auto"/>
        </w:rPr>
        <w:t xml:space="preserve"> B, s1-d0 (parement)</w:t>
      </w:r>
    </w:p>
    <w:p w:rsidR="004146FB" w:rsidRPr="00052FB6" w:rsidRDefault="004146FB" w:rsidP="004146FB">
      <w:pPr>
        <w:pStyle w:val="DescrArticle"/>
        <w:rPr>
          <w:color w:val="auto"/>
        </w:rPr>
      </w:pPr>
      <w:r w:rsidRPr="00052FB6">
        <w:rPr>
          <w:color w:val="auto"/>
        </w:rPr>
        <w:t>- Poids du panneau : 10,2 kg</w:t>
      </w:r>
    </w:p>
    <w:p w:rsidR="00DD139C" w:rsidRPr="00052FB6" w:rsidRDefault="00DD139C" w:rsidP="00DD139C">
      <w:pPr>
        <w:pStyle w:val="DescrArticle"/>
        <w:rPr>
          <w:color w:val="auto"/>
        </w:rPr>
      </w:pPr>
    </w:p>
    <w:sectPr w:rsidR="00DD139C" w:rsidRPr="00052FB6" w:rsidSect="00E53A80">
      <w:headerReference w:type="default" r:id="rId7"/>
      <w:footerReference w:type="default" r:id="rId8"/>
      <w:pgSz w:w="11906" w:h="16838" w:code="9"/>
      <w:pgMar w:top="2127" w:right="505" w:bottom="1560"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A01" w:rsidRDefault="000B5A01">
      <w:r>
        <w:separator/>
      </w:r>
    </w:p>
  </w:endnote>
  <w:endnote w:type="continuationSeparator" w:id="0">
    <w:p w:rsidR="000B5A01" w:rsidRDefault="000B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80" w:rsidRPr="00367965" w:rsidRDefault="00E53A80"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sidR="005F733E">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est consultable en permanence.</w:t>
    </w:r>
  </w:p>
  <w:p w:rsidR="00E53A80" w:rsidRDefault="00E53A80" w:rsidP="00472669">
    <w:pPr>
      <w:pStyle w:val="Pieddepage"/>
      <w:pBdr>
        <w:top w:val="single" w:sz="4" w:space="14" w:color="auto"/>
      </w:pBdr>
      <w:jc w:val="center"/>
      <w:rPr>
        <w:i/>
        <w:sz w:val="14"/>
      </w:rPr>
    </w:pPr>
  </w:p>
  <w:p w:rsidR="00E53A80" w:rsidRDefault="009D4354" w:rsidP="00472669">
    <w:pPr>
      <w:pStyle w:val="Pieddepage"/>
      <w:pBdr>
        <w:top w:val="single" w:sz="4" w:space="5" w:color="auto"/>
      </w:pBdr>
      <w:spacing w:line="360" w:lineRule="auto"/>
      <w:rPr>
        <w:sz w:val="18"/>
      </w:rPr>
    </w:pPr>
    <w:ins w:id="99" w:author="FREITAG-DELIZY, Stephanie" w:date="2020-07-10T13:58:00Z">
      <w:r>
        <w:rPr>
          <w:snapToGrid w:val="0"/>
          <w:sz w:val="16"/>
        </w:rPr>
        <w:t xml:space="preserve">10 juillet </w:t>
      </w:r>
    </w:ins>
    <w:del w:id="100" w:author="FREITAG-DELIZY, Stephanie" w:date="2020-07-10T13:58:00Z">
      <w:r w:rsidR="00E53A80" w:rsidDel="009D4354">
        <w:rPr>
          <w:snapToGrid w:val="0"/>
          <w:sz w:val="16"/>
        </w:rPr>
        <w:delText xml:space="preserve">26 février </w:delText>
      </w:r>
    </w:del>
    <w:r w:rsidR="00E53A80">
      <w:rPr>
        <w:snapToGrid w:val="0"/>
        <w:sz w:val="16"/>
      </w:rPr>
      <w:t>20</w:t>
    </w:r>
    <w:ins w:id="101" w:author="FREITAG-DELIZY, Stephanie" w:date="2020-07-10T13:58:00Z">
      <w:r>
        <w:rPr>
          <w:snapToGrid w:val="0"/>
          <w:sz w:val="16"/>
        </w:rPr>
        <w:t>20</w:t>
      </w:r>
    </w:ins>
    <w:del w:id="102" w:author="FREITAG-DELIZY, Stephanie" w:date="2020-07-10T13:58:00Z">
      <w:r w:rsidR="00E53A80" w:rsidDel="009D4354">
        <w:rPr>
          <w:snapToGrid w:val="0"/>
          <w:sz w:val="16"/>
        </w:rPr>
        <w:delText>19</w:delText>
      </w:r>
    </w:del>
    <w:r w:rsidR="00E53A80">
      <w:rPr>
        <w:snapToGrid w:val="0"/>
        <w:sz w:val="16"/>
      </w:rPr>
      <w:t xml:space="preserve">                                                                                                                                  </w:t>
    </w:r>
    <w:r w:rsidR="00E53A80">
      <w:rPr>
        <w:i/>
        <w:snapToGrid w:val="0"/>
        <w:sz w:val="16"/>
      </w:rPr>
      <w:t xml:space="preserve">                                                                 </w:t>
    </w:r>
    <w:r w:rsidR="00E53A80">
      <w:rPr>
        <w:snapToGrid w:val="0"/>
        <w:sz w:val="18"/>
      </w:rPr>
      <w:t xml:space="preserve">page </w:t>
    </w:r>
    <w:r w:rsidR="00E53A80">
      <w:rPr>
        <w:rStyle w:val="Numrodepage"/>
        <w:sz w:val="18"/>
        <w:szCs w:val="18"/>
      </w:rPr>
      <w:fldChar w:fldCharType="begin"/>
    </w:r>
    <w:r w:rsidR="00E53A80">
      <w:rPr>
        <w:rStyle w:val="Numrodepage"/>
        <w:sz w:val="18"/>
        <w:szCs w:val="18"/>
      </w:rPr>
      <w:instrText xml:space="preserve"> PAGE </w:instrText>
    </w:r>
    <w:r w:rsidR="00E53A80">
      <w:rPr>
        <w:rStyle w:val="Numrodepage"/>
        <w:sz w:val="18"/>
        <w:szCs w:val="18"/>
      </w:rPr>
      <w:fldChar w:fldCharType="separate"/>
    </w:r>
    <w:r w:rsidR="007D1B5F">
      <w:rPr>
        <w:rStyle w:val="Numrodepage"/>
        <w:noProof/>
        <w:sz w:val="18"/>
        <w:szCs w:val="18"/>
      </w:rPr>
      <w:t>6</w:t>
    </w:r>
    <w:r w:rsidR="00E53A80">
      <w:rPr>
        <w:rStyle w:val="Numrodepage"/>
        <w:sz w:val="18"/>
        <w:szCs w:val="18"/>
      </w:rPr>
      <w:fldChar w:fldCharType="end"/>
    </w:r>
    <w:r w:rsidR="00E53A80">
      <w:rPr>
        <w:rStyle w:val="Numrodepage"/>
        <w:sz w:val="18"/>
        <w:szCs w:val="18"/>
      </w:rPr>
      <w:t>/</w:t>
    </w:r>
    <w:r w:rsidR="00E53A80">
      <w:rPr>
        <w:rStyle w:val="Numrodepage"/>
        <w:sz w:val="18"/>
        <w:szCs w:val="18"/>
      </w:rPr>
      <w:fldChar w:fldCharType="begin"/>
    </w:r>
    <w:r w:rsidR="00E53A80">
      <w:rPr>
        <w:rStyle w:val="Numrodepage"/>
        <w:sz w:val="18"/>
        <w:szCs w:val="18"/>
      </w:rPr>
      <w:instrText xml:space="preserve"> NUMPAGES </w:instrText>
    </w:r>
    <w:r w:rsidR="00E53A80">
      <w:rPr>
        <w:rStyle w:val="Numrodepage"/>
        <w:sz w:val="18"/>
        <w:szCs w:val="18"/>
      </w:rPr>
      <w:fldChar w:fldCharType="separate"/>
    </w:r>
    <w:r w:rsidR="007D1B5F">
      <w:rPr>
        <w:rStyle w:val="Numrodepage"/>
        <w:noProof/>
        <w:sz w:val="18"/>
        <w:szCs w:val="18"/>
      </w:rPr>
      <w:t>6</w:t>
    </w:r>
    <w:r w:rsidR="00E53A80">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A01" w:rsidRDefault="000B5A01">
      <w:bookmarkStart w:id="0" w:name="_Hlk510468122"/>
      <w:bookmarkEnd w:id="0"/>
      <w:r>
        <w:separator/>
      </w:r>
    </w:p>
  </w:footnote>
  <w:footnote w:type="continuationSeparator" w:id="0">
    <w:p w:rsidR="000B5A01" w:rsidRDefault="000B5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80" w:rsidRDefault="00E53A80" w:rsidP="004D2F26">
    <w:pPr>
      <w:pStyle w:val="TitreEntete"/>
    </w:pPr>
    <w:r>
      <w:rPr>
        <w:noProof/>
      </w:rPr>
      <w:drawing>
        <wp:anchor distT="0" distB="0" distL="114300" distR="114300" simplePos="0" relativeHeight="251658240" behindDoc="1" locked="0" layoutInCell="1" allowOverlap="1" wp14:anchorId="614BBD68">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del w:id="97" w:author="FREITAG-DELIZY, Stephanie" w:date="2020-07-10T13:58:00Z">
      <w:r w:rsidDel="009D4354">
        <w:delText>26 février 2019</w:delText>
      </w:r>
    </w:del>
    <w:ins w:id="98" w:author="FREITAG-DELIZY, Stephanie" w:date="2020-07-10T13:58:00Z">
      <w:r w:rsidR="009D4354">
        <w:t>10 juillet 2020</w:t>
      </w:r>
    </w:ins>
  </w:p>
  <w:p w:rsidR="00E53A80" w:rsidRDefault="00E53A80" w:rsidP="004D2F26">
    <w:pPr>
      <w:pStyle w:val="TitreEntete"/>
    </w:pPr>
    <w:r>
      <w:t xml:space="preserve"> </w:t>
    </w:r>
  </w:p>
  <w:p w:rsidR="00E53A80" w:rsidRDefault="00E53A80"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GROS-ŒUVRE, MACONNERIE</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CHAIS, Xavier">
    <w15:presenceInfo w15:providerId="AD" w15:userId="S-1-5-21-4212116660-2784103530-91559746-95840"/>
  </w15:person>
  <w15:person w15:author="FREITAG-DELIZY, Stephanie">
    <w15:presenceInfo w15:providerId="AD" w15:userId="S-1-5-21-4212116660-2784103530-91559746-95846"/>
  </w15:person>
  <w15:person w15:author="PERSUY, Gerard">
    <w15:presenceInfo w15:providerId="AD" w15:userId="S-1-5-21-4212116660-2784103530-91559746-95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04"/>
    <w:rsid w:val="0000355D"/>
    <w:rsid w:val="0000407B"/>
    <w:rsid w:val="00010EFC"/>
    <w:rsid w:val="000129A0"/>
    <w:rsid w:val="000154F2"/>
    <w:rsid w:val="00017094"/>
    <w:rsid w:val="000336BB"/>
    <w:rsid w:val="00046E4B"/>
    <w:rsid w:val="00052FB6"/>
    <w:rsid w:val="00053A0E"/>
    <w:rsid w:val="0006060E"/>
    <w:rsid w:val="00060739"/>
    <w:rsid w:val="00066BCA"/>
    <w:rsid w:val="000708D0"/>
    <w:rsid w:val="00072A94"/>
    <w:rsid w:val="00076AC5"/>
    <w:rsid w:val="00086B2B"/>
    <w:rsid w:val="0008773E"/>
    <w:rsid w:val="0009325B"/>
    <w:rsid w:val="00094661"/>
    <w:rsid w:val="00096033"/>
    <w:rsid w:val="000A78FD"/>
    <w:rsid w:val="000B306D"/>
    <w:rsid w:val="000B4925"/>
    <w:rsid w:val="000B5A01"/>
    <w:rsid w:val="000C7978"/>
    <w:rsid w:val="000D06CF"/>
    <w:rsid w:val="000E50B7"/>
    <w:rsid w:val="000E63D4"/>
    <w:rsid w:val="000E7090"/>
    <w:rsid w:val="000F7C4F"/>
    <w:rsid w:val="001000AC"/>
    <w:rsid w:val="00106B80"/>
    <w:rsid w:val="00127287"/>
    <w:rsid w:val="00131239"/>
    <w:rsid w:val="00133C20"/>
    <w:rsid w:val="0013744E"/>
    <w:rsid w:val="00144882"/>
    <w:rsid w:val="001574B4"/>
    <w:rsid w:val="0016113A"/>
    <w:rsid w:val="001721AF"/>
    <w:rsid w:val="00183485"/>
    <w:rsid w:val="00183BEA"/>
    <w:rsid w:val="00195EC1"/>
    <w:rsid w:val="00197092"/>
    <w:rsid w:val="00197870"/>
    <w:rsid w:val="001A29A8"/>
    <w:rsid w:val="001A2DD8"/>
    <w:rsid w:val="001A4927"/>
    <w:rsid w:val="001B0377"/>
    <w:rsid w:val="001B17B6"/>
    <w:rsid w:val="001B7AC7"/>
    <w:rsid w:val="001C09CE"/>
    <w:rsid w:val="001C29D4"/>
    <w:rsid w:val="001D0830"/>
    <w:rsid w:val="001E6B84"/>
    <w:rsid w:val="001E74D3"/>
    <w:rsid w:val="001F3731"/>
    <w:rsid w:val="00201FFF"/>
    <w:rsid w:val="002043AD"/>
    <w:rsid w:val="00226B81"/>
    <w:rsid w:val="00236805"/>
    <w:rsid w:val="00251AFF"/>
    <w:rsid w:val="0025223C"/>
    <w:rsid w:val="00253087"/>
    <w:rsid w:val="002548D3"/>
    <w:rsid w:val="00261205"/>
    <w:rsid w:val="00267312"/>
    <w:rsid w:val="0027611C"/>
    <w:rsid w:val="00291560"/>
    <w:rsid w:val="002B1B7B"/>
    <w:rsid w:val="002B377A"/>
    <w:rsid w:val="002C060F"/>
    <w:rsid w:val="002D0DAB"/>
    <w:rsid w:val="002D71F2"/>
    <w:rsid w:val="002E1B28"/>
    <w:rsid w:val="002E2F7D"/>
    <w:rsid w:val="00306730"/>
    <w:rsid w:val="00314C7A"/>
    <w:rsid w:val="003167C0"/>
    <w:rsid w:val="00316942"/>
    <w:rsid w:val="00322F97"/>
    <w:rsid w:val="00330206"/>
    <w:rsid w:val="0033172A"/>
    <w:rsid w:val="00332C21"/>
    <w:rsid w:val="00354D49"/>
    <w:rsid w:val="00357FFA"/>
    <w:rsid w:val="00362390"/>
    <w:rsid w:val="00367965"/>
    <w:rsid w:val="0037435E"/>
    <w:rsid w:val="00375155"/>
    <w:rsid w:val="00382784"/>
    <w:rsid w:val="00383A9E"/>
    <w:rsid w:val="00391A99"/>
    <w:rsid w:val="0039704A"/>
    <w:rsid w:val="003A6579"/>
    <w:rsid w:val="003B05C0"/>
    <w:rsid w:val="003B0DD1"/>
    <w:rsid w:val="003C4417"/>
    <w:rsid w:val="003C6736"/>
    <w:rsid w:val="003D2104"/>
    <w:rsid w:val="003D2920"/>
    <w:rsid w:val="003E0B94"/>
    <w:rsid w:val="003E22F6"/>
    <w:rsid w:val="003E5B2F"/>
    <w:rsid w:val="003F04CC"/>
    <w:rsid w:val="00401213"/>
    <w:rsid w:val="00402CEE"/>
    <w:rsid w:val="00406CCD"/>
    <w:rsid w:val="00410B9E"/>
    <w:rsid w:val="004146FB"/>
    <w:rsid w:val="00423F13"/>
    <w:rsid w:val="00424E45"/>
    <w:rsid w:val="0042646A"/>
    <w:rsid w:val="004307D6"/>
    <w:rsid w:val="0044159F"/>
    <w:rsid w:val="00444E2B"/>
    <w:rsid w:val="00450736"/>
    <w:rsid w:val="00452D98"/>
    <w:rsid w:val="00454528"/>
    <w:rsid w:val="00455A6D"/>
    <w:rsid w:val="00456745"/>
    <w:rsid w:val="00460E3C"/>
    <w:rsid w:val="00461B96"/>
    <w:rsid w:val="00465C6A"/>
    <w:rsid w:val="0046645B"/>
    <w:rsid w:val="0047057F"/>
    <w:rsid w:val="00472669"/>
    <w:rsid w:val="00483AC6"/>
    <w:rsid w:val="004934E9"/>
    <w:rsid w:val="004A10FE"/>
    <w:rsid w:val="004A4F52"/>
    <w:rsid w:val="004B19EB"/>
    <w:rsid w:val="004B3915"/>
    <w:rsid w:val="004B59C5"/>
    <w:rsid w:val="004C64A2"/>
    <w:rsid w:val="004D0544"/>
    <w:rsid w:val="004D2F26"/>
    <w:rsid w:val="004E5EA2"/>
    <w:rsid w:val="005078C7"/>
    <w:rsid w:val="00511719"/>
    <w:rsid w:val="00526ED6"/>
    <w:rsid w:val="00533E17"/>
    <w:rsid w:val="00550F32"/>
    <w:rsid w:val="005647A8"/>
    <w:rsid w:val="005724A1"/>
    <w:rsid w:val="0057333B"/>
    <w:rsid w:val="005764B6"/>
    <w:rsid w:val="00595CEA"/>
    <w:rsid w:val="005A4BF2"/>
    <w:rsid w:val="005A785A"/>
    <w:rsid w:val="005B712C"/>
    <w:rsid w:val="005C16E0"/>
    <w:rsid w:val="005C3DEC"/>
    <w:rsid w:val="005D1429"/>
    <w:rsid w:val="005D674D"/>
    <w:rsid w:val="005D7135"/>
    <w:rsid w:val="005E0FAE"/>
    <w:rsid w:val="005E5C1D"/>
    <w:rsid w:val="005E6AFC"/>
    <w:rsid w:val="005F39B9"/>
    <w:rsid w:val="005F3CBA"/>
    <w:rsid w:val="005F733E"/>
    <w:rsid w:val="00603DB2"/>
    <w:rsid w:val="00606FD1"/>
    <w:rsid w:val="00615982"/>
    <w:rsid w:val="00615BB4"/>
    <w:rsid w:val="00623746"/>
    <w:rsid w:val="0063249C"/>
    <w:rsid w:val="006334CA"/>
    <w:rsid w:val="00634D3E"/>
    <w:rsid w:val="00634F2B"/>
    <w:rsid w:val="00644AD7"/>
    <w:rsid w:val="00644F13"/>
    <w:rsid w:val="00650343"/>
    <w:rsid w:val="00651B2B"/>
    <w:rsid w:val="00656638"/>
    <w:rsid w:val="0065776C"/>
    <w:rsid w:val="00662140"/>
    <w:rsid w:val="0066379B"/>
    <w:rsid w:val="00680C67"/>
    <w:rsid w:val="006966C5"/>
    <w:rsid w:val="006A21E3"/>
    <w:rsid w:val="006B0025"/>
    <w:rsid w:val="006B0648"/>
    <w:rsid w:val="006B65A8"/>
    <w:rsid w:val="006C34B4"/>
    <w:rsid w:val="006C7762"/>
    <w:rsid w:val="006D578C"/>
    <w:rsid w:val="006F7D18"/>
    <w:rsid w:val="007050FC"/>
    <w:rsid w:val="00712B84"/>
    <w:rsid w:val="007270CD"/>
    <w:rsid w:val="00730956"/>
    <w:rsid w:val="00737067"/>
    <w:rsid w:val="00741A2C"/>
    <w:rsid w:val="00757D64"/>
    <w:rsid w:val="00763E5E"/>
    <w:rsid w:val="007670E5"/>
    <w:rsid w:val="00775881"/>
    <w:rsid w:val="00776B37"/>
    <w:rsid w:val="00787421"/>
    <w:rsid w:val="00787826"/>
    <w:rsid w:val="007A315E"/>
    <w:rsid w:val="007B4CA3"/>
    <w:rsid w:val="007C5ED4"/>
    <w:rsid w:val="007D0383"/>
    <w:rsid w:val="007D1B5F"/>
    <w:rsid w:val="007D2137"/>
    <w:rsid w:val="007D6BC1"/>
    <w:rsid w:val="008054BE"/>
    <w:rsid w:val="008065E8"/>
    <w:rsid w:val="00826738"/>
    <w:rsid w:val="008304B8"/>
    <w:rsid w:val="00830D7B"/>
    <w:rsid w:val="00831A00"/>
    <w:rsid w:val="00832105"/>
    <w:rsid w:val="0083661E"/>
    <w:rsid w:val="00837BC3"/>
    <w:rsid w:val="0084404B"/>
    <w:rsid w:val="0084491B"/>
    <w:rsid w:val="00857ED9"/>
    <w:rsid w:val="00873CDB"/>
    <w:rsid w:val="0087423B"/>
    <w:rsid w:val="00874F66"/>
    <w:rsid w:val="00877D2F"/>
    <w:rsid w:val="00883514"/>
    <w:rsid w:val="00884936"/>
    <w:rsid w:val="00896324"/>
    <w:rsid w:val="008A43EC"/>
    <w:rsid w:val="008C20CB"/>
    <w:rsid w:val="008C235F"/>
    <w:rsid w:val="008C4DF7"/>
    <w:rsid w:val="008C69B0"/>
    <w:rsid w:val="008D2F3B"/>
    <w:rsid w:val="008D4AAC"/>
    <w:rsid w:val="008D5207"/>
    <w:rsid w:val="008E385B"/>
    <w:rsid w:val="008E781D"/>
    <w:rsid w:val="00905735"/>
    <w:rsid w:val="00910978"/>
    <w:rsid w:val="00920740"/>
    <w:rsid w:val="00925A49"/>
    <w:rsid w:val="00942F9F"/>
    <w:rsid w:val="00954696"/>
    <w:rsid w:val="00954A08"/>
    <w:rsid w:val="00954EB2"/>
    <w:rsid w:val="00981C5A"/>
    <w:rsid w:val="00984E4E"/>
    <w:rsid w:val="0098502B"/>
    <w:rsid w:val="00987AC5"/>
    <w:rsid w:val="009901A0"/>
    <w:rsid w:val="00990E10"/>
    <w:rsid w:val="009A3E2A"/>
    <w:rsid w:val="009A4271"/>
    <w:rsid w:val="009C2354"/>
    <w:rsid w:val="009C2A0D"/>
    <w:rsid w:val="009C7F3C"/>
    <w:rsid w:val="009D0EAB"/>
    <w:rsid w:val="009D2D8C"/>
    <w:rsid w:val="009D4354"/>
    <w:rsid w:val="009D5EBD"/>
    <w:rsid w:val="009E120E"/>
    <w:rsid w:val="009E39BA"/>
    <w:rsid w:val="009F1DA6"/>
    <w:rsid w:val="009F4768"/>
    <w:rsid w:val="009F65FC"/>
    <w:rsid w:val="009F7A62"/>
    <w:rsid w:val="00A10B4F"/>
    <w:rsid w:val="00A168F0"/>
    <w:rsid w:val="00A17C94"/>
    <w:rsid w:val="00A24212"/>
    <w:rsid w:val="00A248D2"/>
    <w:rsid w:val="00A30170"/>
    <w:rsid w:val="00A47123"/>
    <w:rsid w:val="00A47C56"/>
    <w:rsid w:val="00A50E63"/>
    <w:rsid w:val="00A54A11"/>
    <w:rsid w:val="00A560B1"/>
    <w:rsid w:val="00A577E0"/>
    <w:rsid w:val="00A65C7F"/>
    <w:rsid w:val="00A65D14"/>
    <w:rsid w:val="00A66FE3"/>
    <w:rsid w:val="00A766FD"/>
    <w:rsid w:val="00A77F18"/>
    <w:rsid w:val="00A83EE9"/>
    <w:rsid w:val="00A947DD"/>
    <w:rsid w:val="00AB3FC7"/>
    <w:rsid w:val="00AB492B"/>
    <w:rsid w:val="00AC0CF1"/>
    <w:rsid w:val="00AC37ED"/>
    <w:rsid w:val="00AC6E2A"/>
    <w:rsid w:val="00AC74EA"/>
    <w:rsid w:val="00AD315B"/>
    <w:rsid w:val="00AD5D10"/>
    <w:rsid w:val="00AD7A26"/>
    <w:rsid w:val="00AE34D6"/>
    <w:rsid w:val="00AF2B16"/>
    <w:rsid w:val="00B008C0"/>
    <w:rsid w:val="00B0506E"/>
    <w:rsid w:val="00B07125"/>
    <w:rsid w:val="00B24B6A"/>
    <w:rsid w:val="00B3661F"/>
    <w:rsid w:val="00B4267C"/>
    <w:rsid w:val="00B43195"/>
    <w:rsid w:val="00B72580"/>
    <w:rsid w:val="00B738D3"/>
    <w:rsid w:val="00B76CE2"/>
    <w:rsid w:val="00B81587"/>
    <w:rsid w:val="00B8241E"/>
    <w:rsid w:val="00B967F6"/>
    <w:rsid w:val="00BB5015"/>
    <w:rsid w:val="00BB6E30"/>
    <w:rsid w:val="00BB700B"/>
    <w:rsid w:val="00BB76E6"/>
    <w:rsid w:val="00BC09D8"/>
    <w:rsid w:val="00BC4C82"/>
    <w:rsid w:val="00BC55F6"/>
    <w:rsid w:val="00BE198A"/>
    <w:rsid w:val="00BE6877"/>
    <w:rsid w:val="00BF2E2D"/>
    <w:rsid w:val="00BF5FDF"/>
    <w:rsid w:val="00C052FE"/>
    <w:rsid w:val="00C15266"/>
    <w:rsid w:val="00C31878"/>
    <w:rsid w:val="00C35457"/>
    <w:rsid w:val="00C36B28"/>
    <w:rsid w:val="00C4392B"/>
    <w:rsid w:val="00C44F8B"/>
    <w:rsid w:val="00C52ACF"/>
    <w:rsid w:val="00C60648"/>
    <w:rsid w:val="00C664B3"/>
    <w:rsid w:val="00C670A3"/>
    <w:rsid w:val="00C67DC1"/>
    <w:rsid w:val="00C7074B"/>
    <w:rsid w:val="00C8044C"/>
    <w:rsid w:val="00C804EA"/>
    <w:rsid w:val="00C82396"/>
    <w:rsid w:val="00C82693"/>
    <w:rsid w:val="00C837E3"/>
    <w:rsid w:val="00C86942"/>
    <w:rsid w:val="00C90AA9"/>
    <w:rsid w:val="00C90AE6"/>
    <w:rsid w:val="00C9104B"/>
    <w:rsid w:val="00C93ED7"/>
    <w:rsid w:val="00CB1B8D"/>
    <w:rsid w:val="00CB563C"/>
    <w:rsid w:val="00CB5F68"/>
    <w:rsid w:val="00CB6883"/>
    <w:rsid w:val="00CC06F5"/>
    <w:rsid w:val="00CE3D04"/>
    <w:rsid w:val="00CE4220"/>
    <w:rsid w:val="00CE57CE"/>
    <w:rsid w:val="00CE709D"/>
    <w:rsid w:val="00D01531"/>
    <w:rsid w:val="00D119D2"/>
    <w:rsid w:val="00D1489C"/>
    <w:rsid w:val="00D17735"/>
    <w:rsid w:val="00D32BA2"/>
    <w:rsid w:val="00D37F27"/>
    <w:rsid w:val="00D407D0"/>
    <w:rsid w:val="00D43141"/>
    <w:rsid w:val="00D52771"/>
    <w:rsid w:val="00D7018A"/>
    <w:rsid w:val="00D82C17"/>
    <w:rsid w:val="00D831F7"/>
    <w:rsid w:val="00D92C61"/>
    <w:rsid w:val="00D95527"/>
    <w:rsid w:val="00DA479B"/>
    <w:rsid w:val="00DA645B"/>
    <w:rsid w:val="00DA6F99"/>
    <w:rsid w:val="00DB05D1"/>
    <w:rsid w:val="00DB09FE"/>
    <w:rsid w:val="00DB15FC"/>
    <w:rsid w:val="00DD139C"/>
    <w:rsid w:val="00DD7F3C"/>
    <w:rsid w:val="00DE0D71"/>
    <w:rsid w:val="00DE1DBB"/>
    <w:rsid w:val="00DE73AE"/>
    <w:rsid w:val="00DF4C1D"/>
    <w:rsid w:val="00DF7040"/>
    <w:rsid w:val="00E06326"/>
    <w:rsid w:val="00E14BBD"/>
    <w:rsid w:val="00E214E2"/>
    <w:rsid w:val="00E21E07"/>
    <w:rsid w:val="00E33825"/>
    <w:rsid w:val="00E34D6C"/>
    <w:rsid w:val="00E44C43"/>
    <w:rsid w:val="00E47575"/>
    <w:rsid w:val="00E50D77"/>
    <w:rsid w:val="00E53A80"/>
    <w:rsid w:val="00E567AE"/>
    <w:rsid w:val="00E66314"/>
    <w:rsid w:val="00E67835"/>
    <w:rsid w:val="00E700C3"/>
    <w:rsid w:val="00E7329B"/>
    <w:rsid w:val="00E738F9"/>
    <w:rsid w:val="00E74891"/>
    <w:rsid w:val="00E80E0D"/>
    <w:rsid w:val="00E83086"/>
    <w:rsid w:val="00EA2837"/>
    <w:rsid w:val="00EA3666"/>
    <w:rsid w:val="00EA582F"/>
    <w:rsid w:val="00EA7887"/>
    <w:rsid w:val="00EB2CED"/>
    <w:rsid w:val="00EB5831"/>
    <w:rsid w:val="00EC0B7C"/>
    <w:rsid w:val="00ED3A48"/>
    <w:rsid w:val="00ED4E4B"/>
    <w:rsid w:val="00EE468B"/>
    <w:rsid w:val="00EF6358"/>
    <w:rsid w:val="00F015E1"/>
    <w:rsid w:val="00F06B3C"/>
    <w:rsid w:val="00F11009"/>
    <w:rsid w:val="00F15831"/>
    <w:rsid w:val="00F22E8C"/>
    <w:rsid w:val="00F31FED"/>
    <w:rsid w:val="00F3385A"/>
    <w:rsid w:val="00F36DB8"/>
    <w:rsid w:val="00F40512"/>
    <w:rsid w:val="00F4587D"/>
    <w:rsid w:val="00F50281"/>
    <w:rsid w:val="00F521D8"/>
    <w:rsid w:val="00F55896"/>
    <w:rsid w:val="00F656CF"/>
    <w:rsid w:val="00F67882"/>
    <w:rsid w:val="00F6797D"/>
    <w:rsid w:val="00F750B1"/>
    <w:rsid w:val="00F767E2"/>
    <w:rsid w:val="00F82673"/>
    <w:rsid w:val="00F85E46"/>
    <w:rsid w:val="00F878CB"/>
    <w:rsid w:val="00F928E8"/>
    <w:rsid w:val="00F95302"/>
    <w:rsid w:val="00FA6C90"/>
    <w:rsid w:val="00FB2AD5"/>
    <w:rsid w:val="00FB3054"/>
    <w:rsid w:val="00FB7533"/>
    <w:rsid w:val="00FC28FF"/>
    <w:rsid w:val="00FC3854"/>
    <w:rsid w:val="00FD367F"/>
    <w:rsid w:val="00FD4976"/>
    <w:rsid w:val="00FD7F30"/>
    <w:rsid w:val="00FF1995"/>
    <w:rsid w:val="00FF7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5BCE26"/>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39"/>
  </w:style>
  <w:style w:type="paragraph" w:styleId="Titre3">
    <w:name w:val="heading 3"/>
    <w:basedOn w:val="Normal"/>
    <w:next w:val="Normal"/>
    <w:link w:val="Titre3Car"/>
    <w:uiPriority w:val="99"/>
    <w:qFormat/>
    <w:rsid w:val="00DD139C"/>
    <w:pPr>
      <w:autoSpaceDE w:val="0"/>
      <w:autoSpaceDN w:val="0"/>
      <w:adjustRightInd w:val="0"/>
      <w:outlineLvl w:val="2"/>
    </w:pPr>
    <w:rPr>
      <w:rFonts w:ascii="MS Shell Dlg" w:eastAsia="Calibri" w:hAnsi="MS Shell Dlg" w:cs="MS Shell Dlg"/>
      <w:sz w:val="24"/>
      <w:szCs w:val="24"/>
    </w:rPr>
  </w:style>
  <w:style w:type="paragraph" w:styleId="Titre4">
    <w:name w:val="heading 4"/>
    <w:basedOn w:val="Normal"/>
    <w:next w:val="Normal"/>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AB3FC7"/>
    <w:pPr>
      <w:spacing w:before="170"/>
      <w:ind w:left="709"/>
      <w:contextualSpacing/>
      <w:outlineLvl w:val="7"/>
    </w:pPr>
    <w:rPr>
      <w:sz w:val="18"/>
      <w:szCs w:val="24"/>
    </w:rPr>
  </w:style>
  <w:style w:type="paragraph" w:customStyle="1" w:styleId="TitreArticle">
    <w:name w:val="Titre Article"/>
    <w:link w:val="TitreArticleCar"/>
    <w:autoRedefine/>
    <w:rsid w:val="000E50B7"/>
    <w:pPr>
      <w:spacing w:before="170"/>
      <w:ind w:left="1434" w:hanging="1077"/>
      <w:contextualSpacing/>
      <w:outlineLvl w:val="7"/>
    </w:pPr>
    <w:rPr>
      <w:color w:val="000000"/>
      <w:szCs w:val="24"/>
    </w:rPr>
  </w:style>
  <w:style w:type="paragraph" w:customStyle="1" w:styleId="DescrArticle">
    <w:name w:val="Descr Article"/>
    <w:link w:val="DescrArticleCar"/>
    <w:autoRedefine/>
    <w:rsid w:val="0047057F"/>
    <w:pPr>
      <w:ind w:left="1417"/>
      <w:contextualSpacing/>
      <w:outlineLvl w:val="8"/>
    </w:pPr>
    <w:rPr>
      <w:color w:val="000000"/>
      <w:sz w:val="18"/>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AB3FC7"/>
    <w:rPr>
      <w:sz w:val="18"/>
      <w:szCs w:val="24"/>
    </w:rPr>
  </w:style>
  <w:style w:type="character" w:customStyle="1" w:styleId="TitreArticleCar">
    <w:name w:val="Titre Article Car"/>
    <w:basedOn w:val="Policepardfaut"/>
    <w:link w:val="TitreArticle"/>
    <w:rsid w:val="000E50B7"/>
    <w:rPr>
      <w:color w:val="000000"/>
      <w:szCs w:val="24"/>
    </w:rPr>
  </w:style>
  <w:style w:type="character" w:customStyle="1" w:styleId="DescrArticleCar">
    <w:name w:val="Descr Article Car"/>
    <w:basedOn w:val="Policepardfaut"/>
    <w:link w:val="DescrArticle"/>
    <w:rsid w:val="00F82673"/>
    <w:rPr>
      <w:color w:val="000000"/>
      <w:sz w:val="18"/>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3Car">
    <w:name w:val="Titre 3 Car"/>
    <w:basedOn w:val="Policepardfaut"/>
    <w:link w:val="Titre3"/>
    <w:uiPriority w:val="99"/>
    <w:rsid w:val="00DD139C"/>
    <w:rPr>
      <w:rFonts w:ascii="MS Shell Dlg" w:eastAsia="Calibri" w:hAnsi="MS Shell Dlg" w:cs="MS Shell Dlg"/>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2F73-DFC7-4AE2-AB70-88566F60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2026</Words>
  <Characters>11148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13148</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5</cp:revision>
  <cp:lastPrinted>2014-04-02T08:04:00Z</cp:lastPrinted>
  <dcterms:created xsi:type="dcterms:W3CDTF">2020-07-10T07:40:00Z</dcterms:created>
  <dcterms:modified xsi:type="dcterms:W3CDTF">2020-07-10T13:14:00Z</dcterms:modified>
</cp:coreProperties>
</file>