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6286130" w:displacedByCustomXml="next"/>
    <w:sdt>
      <w:sdtPr>
        <w:rPr>
          <w:rFonts w:ascii="Times New Roman" w:eastAsia="Times New Roman" w:hAnsi="Times New Roman" w:cs="Times New Roman"/>
          <w:color w:val="auto"/>
          <w:sz w:val="20"/>
          <w:szCs w:val="20"/>
        </w:rPr>
        <w:id w:val="-1839923231"/>
        <w:docPartObj>
          <w:docPartGallery w:val="Table of Contents"/>
          <w:docPartUnique/>
        </w:docPartObj>
      </w:sdtPr>
      <w:sdtEndPr>
        <w:rPr>
          <w:b/>
          <w:bCs/>
        </w:rPr>
      </w:sdtEndPr>
      <w:sdtContent>
        <w:p w14:paraId="0C3B4355" w14:textId="2D484923" w:rsidR="0066487E" w:rsidRDefault="0066487E">
          <w:pPr>
            <w:pStyle w:val="En-ttedetabledesmatires"/>
          </w:pPr>
          <w:r>
            <w:t>Table des matières</w:t>
          </w:r>
        </w:p>
        <w:p w14:paraId="29F16939" w14:textId="0C6C8213" w:rsidR="0066487E" w:rsidRDefault="0066487E">
          <w:pPr>
            <w:pStyle w:val="TM1"/>
            <w:tabs>
              <w:tab w:val="left" w:pos="400"/>
              <w:tab w:val="right" w:leader="dot" w:pos="9973"/>
            </w:tabs>
            <w:rPr>
              <w:rFonts w:asciiTheme="minorHAnsi" w:eastAsiaTheme="minorEastAsia" w:hAnsiTheme="minorHAnsi" w:cstheme="minorBidi"/>
              <w:b w:val="0"/>
              <w:i w:val="0"/>
              <w:caps w:val="0"/>
              <w:noProof/>
              <w:sz w:val="22"/>
              <w:szCs w:val="22"/>
            </w:rPr>
          </w:pPr>
          <w:r>
            <w:fldChar w:fldCharType="begin"/>
          </w:r>
          <w:r>
            <w:instrText xml:space="preserve"> TOC \o "1-3" \h \z \u </w:instrText>
          </w:r>
          <w:r>
            <w:fldChar w:fldCharType="separate"/>
          </w:r>
          <w:r w:rsidR="00696639">
            <w:rPr>
              <w:noProof/>
            </w:rPr>
            <w:fldChar w:fldCharType="begin"/>
          </w:r>
          <w:r w:rsidR="00696639">
            <w:rPr>
              <w:noProof/>
            </w:rPr>
            <w:instrText xml:space="preserve"> HYPERLINK \l "_Toc95472807" </w:instrText>
          </w:r>
          <w:ins w:id="1" w:author="Freitag-Delizy, Stephanie" w:date="2022-05-04T16:48:00Z">
            <w:r w:rsidR="00696639">
              <w:rPr>
                <w:noProof/>
              </w:rPr>
            </w:r>
          </w:ins>
          <w:r w:rsidR="00696639">
            <w:rPr>
              <w:noProof/>
            </w:rPr>
            <w:fldChar w:fldCharType="separate"/>
          </w:r>
          <w:r w:rsidRPr="00C3182C">
            <w:rPr>
              <w:rStyle w:val="Lienhypertexte"/>
              <w:noProof/>
            </w:rPr>
            <w:t>1</w:t>
          </w:r>
          <w:r>
            <w:rPr>
              <w:rFonts w:asciiTheme="minorHAnsi" w:eastAsiaTheme="minorEastAsia" w:hAnsiTheme="minorHAnsi" w:cstheme="minorBidi"/>
              <w:b w:val="0"/>
              <w:i w:val="0"/>
              <w:caps w:val="0"/>
              <w:noProof/>
              <w:sz w:val="22"/>
              <w:szCs w:val="22"/>
            </w:rPr>
            <w:tab/>
          </w:r>
          <w:r w:rsidRPr="00C3182C">
            <w:rPr>
              <w:rStyle w:val="Lienhypertexte"/>
              <w:noProof/>
            </w:rPr>
            <w:t>TERRASSE INACCESSIBLE AUTOPROTEGEE</w:t>
          </w:r>
          <w:r>
            <w:rPr>
              <w:noProof/>
              <w:webHidden/>
            </w:rPr>
            <w:tab/>
          </w:r>
          <w:r>
            <w:rPr>
              <w:noProof/>
              <w:webHidden/>
            </w:rPr>
            <w:fldChar w:fldCharType="begin"/>
          </w:r>
          <w:r>
            <w:rPr>
              <w:noProof/>
              <w:webHidden/>
            </w:rPr>
            <w:instrText xml:space="preserve"> PAGEREF _Toc95472807 \h </w:instrText>
          </w:r>
          <w:r>
            <w:rPr>
              <w:noProof/>
              <w:webHidden/>
            </w:rPr>
          </w:r>
          <w:r>
            <w:rPr>
              <w:noProof/>
              <w:webHidden/>
            </w:rPr>
            <w:fldChar w:fldCharType="separate"/>
          </w:r>
          <w:ins w:id="2" w:author="Freitag-Delizy, Stephanie" w:date="2022-05-04T16:48:00Z">
            <w:r w:rsidR="00696639">
              <w:rPr>
                <w:noProof/>
                <w:webHidden/>
              </w:rPr>
              <w:t>3</w:t>
            </w:r>
          </w:ins>
          <w:del w:id="3" w:author="Freitag-Delizy, Stephanie" w:date="2022-05-04T16:48:00Z">
            <w:r w:rsidDel="00696639">
              <w:rPr>
                <w:noProof/>
                <w:webHidden/>
              </w:rPr>
              <w:delText>2</w:delText>
            </w:r>
          </w:del>
          <w:r>
            <w:rPr>
              <w:noProof/>
              <w:webHidden/>
            </w:rPr>
            <w:fldChar w:fldCharType="end"/>
          </w:r>
          <w:r w:rsidR="00696639">
            <w:rPr>
              <w:noProof/>
            </w:rPr>
            <w:fldChar w:fldCharType="end"/>
          </w:r>
        </w:p>
        <w:p w14:paraId="2D5E8B6C" w14:textId="19CC47E1" w:rsidR="0066487E" w:rsidRDefault="00696639">
          <w:pPr>
            <w:pStyle w:val="TM2"/>
            <w:rPr>
              <w:rFonts w:asciiTheme="minorHAnsi" w:eastAsiaTheme="minorEastAsia" w:hAnsiTheme="minorHAnsi" w:cstheme="minorBidi"/>
              <w:i w:val="0"/>
              <w:smallCaps w:val="0"/>
              <w:sz w:val="22"/>
              <w:szCs w:val="22"/>
            </w:rPr>
          </w:pPr>
          <w:r>
            <w:fldChar w:fldCharType="begin"/>
          </w:r>
          <w:r>
            <w:instrText xml:space="preserve"> HYPERLINK \l "_Toc95472808" </w:instrText>
          </w:r>
          <w:ins w:id="4" w:author="Freitag-Delizy, Stephanie" w:date="2022-05-04T16:48:00Z"/>
          <w:r>
            <w:fldChar w:fldCharType="separate"/>
          </w:r>
          <w:r w:rsidR="0066487E" w:rsidRPr="00C3182C">
            <w:rPr>
              <w:rStyle w:val="Lienhypertexte"/>
            </w:rPr>
            <w:t>1.1</w:t>
          </w:r>
          <w:r w:rsidR="0066487E">
            <w:rPr>
              <w:rFonts w:asciiTheme="minorHAnsi" w:eastAsiaTheme="minorEastAsia" w:hAnsiTheme="minorHAnsi" w:cstheme="minorBidi"/>
              <w:i w:val="0"/>
              <w:smallCaps w:val="0"/>
              <w:sz w:val="22"/>
              <w:szCs w:val="22"/>
            </w:rPr>
            <w:tab/>
          </w:r>
          <w:r w:rsidR="0066487E" w:rsidRPr="00C3182C">
            <w:rPr>
              <w:rStyle w:val="Lienhypertexte"/>
            </w:rPr>
            <w:t>Isolant en mousse de polyuréthane</w:t>
          </w:r>
          <w:r w:rsidR="0066487E">
            <w:rPr>
              <w:webHidden/>
            </w:rPr>
            <w:tab/>
          </w:r>
          <w:r w:rsidR="0066487E">
            <w:rPr>
              <w:webHidden/>
            </w:rPr>
            <w:fldChar w:fldCharType="begin"/>
          </w:r>
          <w:r w:rsidR="0066487E">
            <w:rPr>
              <w:webHidden/>
            </w:rPr>
            <w:instrText xml:space="preserve"> PAGEREF _Toc95472808 \h </w:instrText>
          </w:r>
          <w:r w:rsidR="0066487E">
            <w:rPr>
              <w:webHidden/>
            </w:rPr>
          </w:r>
          <w:r w:rsidR="0066487E">
            <w:rPr>
              <w:webHidden/>
            </w:rPr>
            <w:fldChar w:fldCharType="separate"/>
          </w:r>
          <w:ins w:id="5" w:author="Freitag-Delizy, Stephanie" w:date="2022-05-04T16:48:00Z">
            <w:r>
              <w:rPr>
                <w:webHidden/>
              </w:rPr>
              <w:t>3</w:t>
            </w:r>
          </w:ins>
          <w:del w:id="6" w:author="Freitag-Delizy, Stephanie" w:date="2022-05-04T16:48:00Z">
            <w:r w:rsidR="0066487E" w:rsidDel="00696639">
              <w:rPr>
                <w:webHidden/>
              </w:rPr>
              <w:delText>2</w:delText>
            </w:r>
          </w:del>
          <w:r w:rsidR="0066487E">
            <w:rPr>
              <w:webHidden/>
            </w:rPr>
            <w:fldChar w:fldCharType="end"/>
          </w:r>
          <w:r>
            <w:fldChar w:fldCharType="end"/>
          </w:r>
        </w:p>
        <w:p w14:paraId="1F176E4D" w14:textId="6A60651D"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"_Toc95472809" </w:instrText>
          </w:r>
          <w:ins w:id="7" w:author="Freitag-Delizy, Stephanie" w:date="2022-05-04T16:48:00Z">
            <w:r>
              <w:rPr>
                <w:noProof/>
              </w:rPr>
            </w:r>
          </w:ins>
          <w:r>
            <w:rPr>
              <w:noProof/>
            </w:rPr>
            <w:fldChar w:fldCharType="separate"/>
          </w:r>
          <w:r w:rsidR="0066487E" w:rsidRPr="00C3182C">
            <w:rPr>
              <w:rStyle w:val="Lienhypertexte"/>
              <w:noProof/>
            </w:rPr>
            <w:t>1.1.1</w:t>
          </w:r>
          <w:r w:rsidR="0066487E">
            <w:rPr>
              <w:rFonts w:asciiTheme="minorHAnsi" w:eastAsiaTheme="minorEastAsia" w:hAnsiTheme="minorHAnsi" w:cstheme="minorBidi"/>
              <w:noProof/>
              <w:sz w:val="22"/>
              <w:szCs w:val="22"/>
            </w:rPr>
            <w:tab/>
          </w:r>
          <w:r w:rsidR="0066487E" w:rsidRPr="00C3182C">
            <w:rPr>
              <w:rStyle w:val="Lienhypertexte"/>
              <w:noProof/>
            </w:rPr>
            <w:t>PANNEAUX COMPOSITE PIR ET KRAFT/ALU SUR 2 FACES, POSE COLLEE, PORTEUR MACONNERIE OU BOIS :</w:t>
          </w:r>
          <w:r w:rsidR="0066487E">
            <w:rPr>
              <w:noProof/>
              <w:webHidden/>
            </w:rPr>
            <w:tab/>
          </w:r>
          <w:r w:rsidR="0066487E">
            <w:rPr>
              <w:noProof/>
              <w:webHidden/>
            </w:rPr>
            <w:fldChar w:fldCharType="begin"/>
          </w:r>
          <w:r w:rsidR="0066487E">
            <w:rPr>
              <w:noProof/>
              <w:webHidden/>
            </w:rPr>
            <w:instrText xml:space="preserve"> PAGEREF _Toc95472809 \h </w:instrText>
          </w:r>
          <w:r w:rsidR="0066487E">
            <w:rPr>
              <w:noProof/>
              <w:webHidden/>
            </w:rPr>
          </w:r>
          <w:r w:rsidR="0066487E">
            <w:rPr>
              <w:noProof/>
              <w:webHidden/>
            </w:rPr>
            <w:fldChar w:fldCharType="separate"/>
          </w:r>
          <w:ins w:id="8" w:author="Freitag-Delizy, Stephanie" w:date="2022-05-04T16:48:00Z">
            <w:r>
              <w:rPr>
                <w:noProof/>
                <w:webHidden/>
              </w:rPr>
              <w:t>3</w:t>
            </w:r>
          </w:ins>
          <w:del w:id="9" w:author="Freitag-Delizy, Stephanie" w:date="2022-05-04T16:48:00Z">
            <w:r w:rsidR="0066487E" w:rsidDel="00696639">
              <w:rPr>
                <w:noProof/>
                <w:webHidden/>
              </w:rPr>
              <w:delText>2</w:delText>
            </w:r>
          </w:del>
          <w:r w:rsidR="0066487E">
            <w:rPr>
              <w:noProof/>
              <w:webHidden/>
            </w:rPr>
            <w:fldChar w:fldCharType="end"/>
          </w:r>
          <w:r>
            <w:rPr>
              <w:noProof/>
            </w:rPr>
            <w:fldChar w:fldCharType="end"/>
          </w:r>
        </w:p>
        <w:p w14:paraId="60EF3F10" w14:textId="0E30F00F" w:rsidR="0066487E" w:rsidRDefault="00696639">
          <w:pPr>
            <w:pStyle w:val="TM2"/>
            <w:rPr>
              <w:rFonts w:asciiTheme="minorHAnsi" w:eastAsiaTheme="minorEastAsia" w:hAnsiTheme="minorHAnsi" w:cstheme="minorBidi"/>
              <w:i w:val="0"/>
              <w:smallCaps w:val="0"/>
              <w:sz w:val="22"/>
              <w:szCs w:val="22"/>
            </w:rPr>
          </w:pPr>
          <w:r>
            <w:fldChar w:fldCharType="begin"/>
          </w:r>
          <w:r>
            <w:instrText xml:space="preserve"> HYPERLINK \l "_Toc95472810" </w:instrText>
          </w:r>
          <w:ins w:id="10" w:author="Freitag-Delizy, Stephanie" w:date="2022-05-04T16:48:00Z"/>
          <w:r>
            <w:fldChar w:fldCharType="separate"/>
          </w:r>
          <w:r w:rsidR="0066487E" w:rsidRPr="00C3182C">
            <w:rPr>
              <w:rStyle w:val="Lienhypertexte"/>
            </w:rPr>
            <w:t>1.2</w:t>
          </w:r>
          <w:r w:rsidR="0066487E">
            <w:rPr>
              <w:rFonts w:asciiTheme="minorHAnsi" w:eastAsiaTheme="minorEastAsia" w:hAnsiTheme="minorHAnsi" w:cstheme="minorBidi"/>
              <w:i w:val="0"/>
              <w:smallCaps w:val="0"/>
              <w:sz w:val="22"/>
              <w:szCs w:val="22"/>
            </w:rPr>
            <w:tab/>
          </w:r>
          <w:r w:rsidR="0066487E" w:rsidRPr="00C3182C">
            <w:rPr>
              <w:rStyle w:val="Lienhypertexte"/>
            </w:rPr>
            <w:t>Isolant en polystyrène expansé</w:t>
          </w:r>
          <w:r w:rsidR="0066487E">
            <w:rPr>
              <w:webHidden/>
            </w:rPr>
            <w:tab/>
          </w:r>
          <w:r w:rsidR="0066487E">
            <w:rPr>
              <w:webHidden/>
            </w:rPr>
            <w:fldChar w:fldCharType="begin"/>
          </w:r>
          <w:r w:rsidR="0066487E">
            <w:rPr>
              <w:webHidden/>
            </w:rPr>
            <w:instrText xml:space="preserve"> PAGEREF _Toc95472810 \h </w:instrText>
          </w:r>
          <w:r w:rsidR="0066487E">
            <w:rPr>
              <w:webHidden/>
            </w:rPr>
          </w:r>
          <w:r w:rsidR="0066487E">
            <w:rPr>
              <w:webHidden/>
            </w:rPr>
            <w:fldChar w:fldCharType="separate"/>
          </w:r>
          <w:ins w:id="11" w:author="Freitag-Delizy, Stephanie" w:date="2022-05-04T16:48:00Z">
            <w:r>
              <w:rPr>
                <w:webHidden/>
              </w:rPr>
              <w:t>5</w:t>
            </w:r>
          </w:ins>
          <w:del w:id="12" w:author="Freitag-Delizy, Stephanie" w:date="2022-05-04T16:48:00Z">
            <w:r w:rsidR="0066487E" w:rsidDel="00696639">
              <w:rPr>
                <w:webHidden/>
              </w:rPr>
              <w:delText>4</w:delText>
            </w:r>
          </w:del>
          <w:r w:rsidR="0066487E">
            <w:rPr>
              <w:webHidden/>
            </w:rPr>
            <w:fldChar w:fldCharType="end"/>
          </w:r>
          <w:r>
            <w:fldChar w:fldCharType="end"/>
          </w:r>
        </w:p>
        <w:p w14:paraId="55532067" w14:textId="0073C9C0"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"_Toc95472811" </w:instrText>
          </w:r>
          <w:ins w:id="13" w:author="Freitag-Delizy, Stephanie" w:date="2022-05-04T16:48:00Z">
            <w:r>
              <w:rPr>
                <w:noProof/>
              </w:rPr>
            </w:r>
          </w:ins>
          <w:r>
            <w:rPr>
              <w:noProof/>
            </w:rPr>
            <w:fldChar w:fldCharType="separate"/>
          </w:r>
          <w:r w:rsidR="0066487E" w:rsidRPr="00C3182C">
            <w:rPr>
              <w:rStyle w:val="Lienhypertexte"/>
              <w:noProof/>
            </w:rPr>
            <w:t>1.2.2</w:t>
          </w:r>
          <w:r w:rsidR="0066487E">
            <w:rPr>
              <w:rFonts w:asciiTheme="minorHAnsi" w:eastAsiaTheme="minorEastAsia" w:hAnsiTheme="minorHAnsi" w:cstheme="minorBidi"/>
              <w:noProof/>
              <w:sz w:val="22"/>
              <w:szCs w:val="22"/>
            </w:rPr>
            <w:tab/>
          </w:r>
          <w:r w:rsidR="0066487E" w:rsidRPr="00C3182C">
            <w:rPr>
              <w:rStyle w:val="Lienhypertexte"/>
              <w:noProof/>
            </w:rPr>
            <w:t>PANNEAUX PSE Th36 EN POSE MECANIQUE, PORTEUR MACONNERIE, BOIS OU TOLE D’ACIER NERVUREE</w:t>
          </w:r>
          <w:r w:rsidR="0066487E">
            <w:rPr>
              <w:noProof/>
              <w:webHidden/>
            </w:rPr>
            <w:tab/>
          </w:r>
          <w:r w:rsidR="0066487E">
            <w:rPr>
              <w:noProof/>
              <w:webHidden/>
            </w:rPr>
            <w:fldChar w:fldCharType="begin"/>
          </w:r>
          <w:r w:rsidR="0066487E">
            <w:rPr>
              <w:noProof/>
              <w:webHidden/>
            </w:rPr>
            <w:instrText xml:space="preserve"> PAGEREF _Toc95472811 \h </w:instrText>
          </w:r>
          <w:r w:rsidR="0066487E">
            <w:rPr>
              <w:noProof/>
              <w:webHidden/>
            </w:rPr>
          </w:r>
          <w:r w:rsidR="0066487E">
            <w:rPr>
              <w:noProof/>
              <w:webHidden/>
            </w:rPr>
            <w:fldChar w:fldCharType="separate"/>
          </w:r>
          <w:ins w:id="14" w:author="Freitag-Delizy, Stephanie" w:date="2022-05-04T16:48:00Z">
            <w:r>
              <w:rPr>
                <w:noProof/>
                <w:webHidden/>
              </w:rPr>
              <w:t>5</w:t>
            </w:r>
          </w:ins>
          <w:del w:id="15" w:author="Freitag-Delizy, Stephanie" w:date="2022-05-04T16:48:00Z">
            <w:r w:rsidR="0066487E" w:rsidDel="00696639">
              <w:rPr>
                <w:noProof/>
                <w:webHidden/>
              </w:rPr>
              <w:delText>4</w:delText>
            </w:r>
          </w:del>
          <w:r w:rsidR="0066487E">
            <w:rPr>
              <w:noProof/>
              <w:webHidden/>
            </w:rPr>
            <w:fldChar w:fldCharType="end"/>
          </w:r>
          <w:r>
            <w:rPr>
              <w:noProof/>
            </w:rPr>
            <w:fldChar w:fldCharType="end"/>
          </w:r>
        </w:p>
        <w:p w14:paraId="710EF638" w14:textId="17AB8F36" w:rsidR="0066487E" w:rsidRDefault="00696639">
          <w:pPr>
            <w:pStyle w:val="TM2"/>
            <w:rPr>
              <w:rFonts w:asciiTheme="minorHAnsi" w:eastAsiaTheme="minorEastAsia" w:hAnsiTheme="minorHAnsi" w:cstheme="minorBidi"/>
              <w:i w:val="0"/>
              <w:smallCaps w:val="0"/>
              <w:sz w:val="22"/>
              <w:szCs w:val="22"/>
            </w:rPr>
          </w:pPr>
          <w:r>
            <w:fldChar w:fldCharType="begin"/>
          </w:r>
          <w:r>
            <w:instrText xml:space="preserve"> HYPERLINK \l "_Toc95472812" </w:instrText>
          </w:r>
          <w:ins w:id="16" w:author="Freitag-Delizy, Stephanie" w:date="2022-05-04T16:48:00Z"/>
          <w:r>
            <w:fldChar w:fldCharType="separate"/>
          </w:r>
          <w:r w:rsidR="0066487E" w:rsidRPr="00C3182C">
            <w:rPr>
              <w:rStyle w:val="Lienhypertexte"/>
            </w:rPr>
            <w:t>1.3</w:t>
          </w:r>
          <w:r w:rsidR="0066487E">
            <w:rPr>
              <w:rFonts w:asciiTheme="minorHAnsi" w:eastAsiaTheme="minorEastAsia" w:hAnsiTheme="minorHAnsi" w:cstheme="minorBidi"/>
              <w:i w:val="0"/>
              <w:smallCaps w:val="0"/>
              <w:sz w:val="22"/>
              <w:szCs w:val="22"/>
            </w:rPr>
            <w:tab/>
          </w:r>
          <w:r w:rsidR="0066487E" w:rsidRPr="00C3182C">
            <w:rPr>
              <w:rStyle w:val="Lienhypertexte"/>
            </w:rPr>
            <w:t>Isolant mixte</w:t>
          </w:r>
          <w:r w:rsidR="0066487E">
            <w:rPr>
              <w:webHidden/>
            </w:rPr>
            <w:tab/>
          </w:r>
          <w:r w:rsidR="0066487E">
            <w:rPr>
              <w:webHidden/>
            </w:rPr>
            <w:fldChar w:fldCharType="begin"/>
          </w:r>
          <w:r w:rsidR="0066487E">
            <w:rPr>
              <w:webHidden/>
            </w:rPr>
            <w:instrText xml:space="preserve"> PAGEREF _Toc95472812 \h </w:instrText>
          </w:r>
          <w:r w:rsidR="0066487E">
            <w:rPr>
              <w:webHidden/>
            </w:rPr>
          </w:r>
          <w:r w:rsidR="0066487E">
            <w:rPr>
              <w:webHidden/>
            </w:rPr>
            <w:fldChar w:fldCharType="separate"/>
          </w:r>
          <w:r>
            <w:rPr>
              <w:webHidden/>
            </w:rPr>
            <w:t>7</w:t>
          </w:r>
          <w:r w:rsidR="0066487E">
            <w:rPr>
              <w:webHidden/>
            </w:rPr>
            <w:fldChar w:fldCharType="end"/>
          </w:r>
          <w:r>
            <w:fldChar w:fldCharType="end"/>
          </w:r>
        </w:p>
        <w:p w14:paraId="6608A446" w14:textId="60176E5B"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"_Toc95472813" </w:instrText>
          </w:r>
          <w:ins w:id="17" w:author="Freitag-Delizy, Stephanie" w:date="2022-05-04T16:48:00Z">
            <w:r>
              <w:rPr>
                <w:noProof/>
              </w:rPr>
            </w:r>
          </w:ins>
          <w:r>
            <w:rPr>
              <w:noProof/>
            </w:rPr>
            <w:fldChar w:fldCharType="separate"/>
          </w:r>
          <w:r w:rsidR="0066487E" w:rsidRPr="00C3182C">
            <w:rPr>
              <w:rStyle w:val="Lienhypertexte"/>
              <w:noProof/>
            </w:rPr>
            <w:t>1.3.1</w:t>
          </w:r>
          <w:r w:rsidR="0066487E">
            <w:rPr>
              <w:rFonts w:asciiTheme="minorHAnsi" w:eastAsiaTheme="minorEastAsia" w:hAnsiTheme="minorHAnsi" w:cstheme="minorBidi"/>
              <w:noProof/>
              <w:sz w:val="22"/>
              <w:szCs w:val="22"/>
            </w:rPr>
            <w:tab/>
          </w:r>
          <w:r w:rsidR="0066487E" w:rsidRPr="00C3182C">
            <w:rPr>
              <w:rStyle w:val="Lienhypertexte"/>
              <w:noProof/>
            </w:rPr>
            <w:t>PANNEAUX LAINE DE ROCHE ET PSE EN POSE MECANIQUE, PORTEUR TOLE D’ACIER NERVUREE :</w:t>
          </w:r>
          <w:r w:rsidR="0066487E">
            <w:rPr>
              <w:noProof/>
              <w:webHidden/>
            </w:rPr>
            <w:tab/>
          </w:r>
          <w:r w:rsidR="0066487E">
            <w:rPr>
              <w:noProof/>
              <w:webHidden/>
            </w:rPr>
            <w:fldChar w:fldCharType="begin"/>
          </w:r>
          <w:r w:rsidR="0066487E">
            <w:rPr>
              <w:noProof/>
              <w:webHidden/>
            </w:rPr>
            <w:instrText xml:space="preserve"> PAGEREF _Toc95472813 \h </w:instrText>
          </w:r>
          <w:r w:rsidR="0066487E">
            <w:rPr>
              <w:noProof/>
              <w:webHidden/>
            </w:rPr>
          </w:r>
          <w:r w:rsidR="0066487E">
            <w:rPr>
              <w:noProof/>
              <w:webHidden/>
            </w:rPr>
            <w:fldChar w:fldCharType="separate"/>
          </w:r>
          <w:r>
            <w:rPr>
              <w:noProof/>
              <w:webHidden/>
            </w:rPr>
            <w:t>7</w:t>
          </w:r>
          <w:r w:rsidR="0066487E">
            <w:rPr>
              <w:noProof/>
              <w:webHidden/>
            </w:rPr>
            <w:fldChar w:fldCharType="end"/>
          </w:r>
          <w:r>
            <w:rPr>
              <w:noProof/>
            </w:rPr>
            <w:fldChar w:fldCharType="end"/>
          </w:r>
        </w:p>
        <w:p w14:paraId="7492FADA" w14:textId="14171170"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"_Toc95472814" </w:instrText>
          </w:r>
          <w:ins w:id="18" w:author="Freitag-Delizy, Stephanie" w:date="2022-05-04T16:48:00Z">
            <w:r>
              <w:rPr>
                <w:noProof/>
              </w:rPr>
            </w:r>
          </w:ins>
          <w:r>
            <w:rPr>
              <w:noProof/>
            </w:rPr>
            <w:fldChar w:fldCharType="separate"/>
          </w:r>
          <w:r w:rsidR="0066487E" w:rsidRPr="00C3182C">
            <w:rPr>
              <w:rStyle w:val="Lienhypertexte"/>
              <w:noProof/>
            </w:rPr>
            <w:t>1.3.2</w:t>
          </w:r>
          <w:r w:rsidR="0066487E">
            <w:rPr>
              <w:rFonts w:asciiTheme="minorHAnsi" w:eastAsiaTheme="minorEastAsia" w:hAnsiTheme="minorHAnsi" w:cstheme="minorBidi"/>
              <w:noProof/>
              <w:sz w:val="22"/>
              <w:szCs w:val="22"/>
            </w:rPr>
            <w:tab/>
          </w:r>
          <w:r w:rsidR="0066487E" w:rsidRPr="00C3182C">
            <w:rPr>
              <w:rStyle w:val="Lienhypertexte"/>
              <w:noProof/>
            </w:rPr>
            <w:t>PANNEAUX LAINE DE ROCHE ET PSE EN POSE MECANIQUE, PORTEUR BOIS :</w:t>
          </w:r>
          <w:r w:rsidR="0066487E">
            <w:rPr>
              <w:noProof/>
              <w:webHidden/>
            </w:rPr>
            <w:tab/>
          </w:r>
          <w:r w:rsidR="0066487E">
            <w:rPr>
              <w:noProof/>
              <w:webHidden/>
            </w:rPr>
            <w:fldChar w:fldCharType="begin"/>
          </w:r>
          <w:r w:rsidR="0066487E">
            <w:rPr>
              <w:noProof/>
              <w:webHidden/>
            </w:rPr>
            <w:instrText xml:space="preserve"> PAGEREF _Toc95472814 \h </w:instrText>
          </w:r>
          <w:r w:rsidR="0066487E">
            <w:rPr>
              <w:noProof/>
              <w:webHidden/>
            </w:rPr>
          </w:r>
          <w:r w:rsidR="0066487E">
            <w:rPr>
              <w:noProof/>
              <w:webHidden/>
            </w:rPr>
            <w:fldChar w:fldCharType="separate"/>
          </w:r>
          <w:r>
            <w:rPr>
              <w:noProof/>
              <w:webHidden/>
            </w:rPr>
            <w:t>9</w:t>
          </w:r>
          <w:r w:rsidR="0066487E">
            <w:rPr>
              <w:noProof/>
              <w:webHidden/>
            </w:rPr>
            <w:fldChar w:fldCharType="end"/>
          </w:r>
          <w:r>
            <w:rPr>
              <w:noProof/>
            </w:rPr>
            <w:fldChar w:fldCharType="end"/>
          </w:r>
        </w:p>
        <w:p w14:paraId="45AE6CD7" w14:textId="508A310F"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"_Toc95472815" </w:instrText>
          </w:r>
          <w:ins w:id="19" w:author="Freitag-Delizy, Stephanie" w:date="2022-05-04T16:48:00Z">
            <w:r>
              <w:rPr>
                <w:noProof/>
              </w:rPr>
            </w:r>
          </w:ins>
          <w:r>
            <w:rPr>
              <w:noProof/>
            </w:rPr>
            <w:fldChar w:fldCharType="separate"/>
          </w:r>
          <w:r w:rsidR="0066487E" w:rsidRPr="00C3182C">
            <w:rPr>
              <w:rStyle w:val="Lienhypertexte"/>
              <w:noProof/>
            </w:rPr>
            <w:t>1.3.3</w:t>
          </w:r>
          <w:r w:rsidR="0066487E">
            <w:rPr>
              <w:rFonts w:asciiTheme="minorHAnsi" w:eastAsiaTheme="minorEastAsia" w:hAnsiTheme="minorHAnsi" w:cstheme="minorBidi"/>
              <w:noProof/>
              <w:sz w:val="22"/>
              <w:szCs w:val="22"/>
            </w:rPr>
            <w:tab/>
          </w:r>
          <w:r w:rsidR="0066487E" w:rsidRPr="00C3182C">
            <w:rPr>
              <w:rStyle w:val="Lienhypertexte"/>
              <w:noProof/>
            </w:rPr>
            <w:t>PANNEAUX PERLITE ET PSE EN POSE MECANIQUE, PORTEUR TOLE D’ACIER NERVUREE :</w:t>
          </w:r>
          <w:r w:rsidR="0066487E">
            <w:rPr>
              <w:noProof/>
              <w:webHidden/>
            </w:rPr>
            <w:tab/>
          </w:r>
          <w:r w:rsidR="0066487E">
            <w:rPr>
              <w:noProof/>
              <w:webHidden/>
            </w:rPr>
            <w:fldChar w:fldCharType="begin"/>
          </w:r>
          <w:r w:rsidR="0066487E">
            <w:rPr>
              <w:noProof/>
              <w:webHidden/>
            </w:rPr>
            <w:instrText xml:space="preserve"> PAGEREF _Toc95472815 \h </w:instrText>
          </w:r>
          <w:r w:rsidR="0066487E">
            <w:rPr>
              <w:noProof/>
              <w:webHidden/>
            </w:rPr>
          </w:r>
          <w:r w:rsidR="0066487E">
            <w:rPr>
              <w:noProof/>
              <w:webHidden/>
            </w:rPr>
            <w:fldChar w:fldCharType="separate"/>
          </w:r>
          <w:ins w:id="20" w:author="Freitag-Delizy, Stephanie" w:date="2022-05-04T16:48:00Z">
            <w:r>
              <w:rPr>
                <w:noProof/>
                <w:webHidden/>
              </w:rPr>
              <w:t>11</w:t>
            </w:r>
          </w:ins>
          <w:del w:id="21" w:author="Freitag-Delizy, Stephanie" w:date="2022-05-04T16:48:00Z">
            <w:r w:rsidR="0066487E" w:rsidDel="00696639">
              <w:rPr>
                <w:noProof/>
                <w:webHidden/>
              </w:rPr>
              <w:delText>10</w:delText>
            </w:r>
          </w:del>
          <w:r w:rsidR="0066487E">
            <w:rPr>
              <w:noProof/>
              <w:webHidden/>
            </w:rPr>
            <w:fldChar w:fldCharType="end"/>
          </w:r>
          <w:r>
            <w:rPr>
              <w:noProof/>
            </w:rPr>
            <w:fldChar w:fldCharType="end"/>
          </w:r>
        </w:p>
        <w:p w14:paraId="4F924075" w14:textId="022AB1B3" w:rsidR="0066487E" w:rsidRDefault="00696639">
          <w:pPr>
            <w:pStyle w:val="TM1"/>
            <w:tabs>
              <w:tab w:val="left" w:pos="400"/>
              <w:tab w:val="right" w:leader="dot" w:pos="9973"/>
            </w:tabs>
            <w:rPr>
              <w:rFonts w:asciiTheme="minorHAnsi" w:eastAsiaTheme="minorEastAsia" w:hAnsiTheme="minorHAnsi" w:cstheme="minorBidi"/>
              <w:b w:val="0"/>
              <w:i w:val="0"/>
              <w:caps w:val="0"/>
              <w:noProof/>
              <w:sz w:val="22"/>
              <w:szCs w:val="22"/>
            </w:rPr>
          </w:pPr>
          <w:r>
            <w:rPr>
              <w:noProof/>
            </w:rPr>
            <w:fldChar w:fldCharType="begin"/>
          </w:r>
          <w:r>
            <w:rPr>
              <w:noProof/>
            </w:rPr>
            <w:instrText xml:space="preserve"> HYPERLINK \l "_Toc95472816" </w:instrText>
          </w:r>
          <w:ins w:id="22" w:author="Freitag-Delizy, Stephanie" w:date="2022-05-04T16:48:00Z">
            <w:r>
              <w:rPr>
                <w:noProof/>
              </w:rPr>
            </w:r>
          </w:ins>
          <w:r>
            <w:rPr>
              <w:noProof/>
            </w:rPr>
            <w:fldChar w:fldCharType="separate"/>
          </w:r>
          <w:r w:rsidR="0066487E" w:rsidRPr="00C3182C">
            <w:rPr>
              <w:rStyle w:val="Lienhypertexte"/>
              <w:noProof/>
            </w:rPr>
            <w:t>2</w:t>
          </w:r>
          <w:r w:rsidR="0066487E">
            <w:rPr>
              <w:rFonts w:asciiTheme="minorHAnsi" w:eastAsiaTheme="minorEastAsia" w:hAnsiTheme="minorHAnsi" w:cstheme="minorBidi"/>
              <w:b w:val="0"/>
              <w:i w:val="0"/>
              <w:caps w:val="0"/>
              <w:noProof/>
              <w:sz w:val="22"/>
              <w:szCs w:val="22"/>
            </w:rPr>
            <w:tab/>
          </w:r>
          <w:r w:rsidR="0066487E" w:rsidRPr="00C3182C">
            <w:rPr>
              <w:rStyle w:val="Lienhypertexte"/>
              <w:noProof/>
            </w:rPr>
            <w:t>TERRASSE INACCESSIBLE PROTEGEE</w:t>
          </w:r>
          <w:r w:rsidR="0066487E">
            <w:rPr>
              <w:noProof/>
              <w:webHidden/>
            </w:rPr>
            <w:tab/>
          </w:r>
          <w:r w:rsidR="0066487E">
            <w:rPr>
              <w:noProof/>
              <w:webHidden/>
            </w:rPr>
            <w:fldChar w:fldCharType="begin"/>
          </w:r>
          <w:r w:rsidR="0066487E">
            <w:rPr>
              <w:noProof/>
              <w:webHidden/>
            </w:rPr>
            <w:instrText xml:space="preserve"> PAGEREF _Toc95472816 \h </w:instrText>
          </w:r>
          <w:r w:rsidR="0066487E">
            <w:rPr>
              <w:noProof/>
              <w:webHidden/>
            </w:rPr>
          </w:r>
          <w:r w:rsidR="0066487E">
            <w:rPr>
              <w:noProof/>
              <w:webHidden/>
            </w:rPr>
            <w:fldChar w:fldCharType="separate"/>
          </w:r>
          <w:ins w:id="23" w:author="Freitag-Delizy, Stephanie" w:date="2022-05-04T16:48:00Z">
            <w:r>
              <w:rPr>
                <w:noProof/>
                <w:webHidden/>
              </w:rPr>
              <w:t>13</w:t>
            </w:r>
          </w:ins>
          <w:del w:id="24" w:author="Freitag-Delizy, Stephanie" w:date="2022-05-04T16:48:00Z">
            <w:r w:rsidR="0066487E" w:rsidDel="00696639">
              <w:rPr>
                <w:noProof/>
                <w:webHidden/>
              </w:rPr>
              <w:delText>12</w:delText>
            </w:r>
          </w:del>
          <w:r w:rsidR="0066487E">
            <w:rPr>
              <w:noProof/>
              <w:webHidden/>
            </w:rPr>
            <w:fldChar w:fldCharType="end"/>
          </w:r>
          <w:r>
            <w:rPr>
              <w:noProof/>
            </w:rPr>
            <w:fldChar w:fldCharType="end"/>
          </w:r>
        </w:p>
        <w:p w14:paraId="38BFA5DE" w14:textId="1FB6D4D7" w:rsidR="0066487E" w:rsidRDefault="00696639">
          <w:pPr>
            <w:pStyle w:val="TM2"/>
            <w:rPr>
              <w:rFonts w:asciiTheme="minorHAnsi" w:eastAsiaTheme="minorEastAsia" w:hAnsiTheme="minorHAnsi" w:cstheme="minorBidi"/>
              <w:i w:val="0"/>
              <w:smallCaps w:val="0"/>
              <w:sz w:val="22"/>
              <w:szCs w:val="22"/>
            </w:rPr>
          </w:pPr>
          <w:r>
            <w:fldChar w:fldCharType="begin"/>
          </w:r>
          <w:r>
            <w:instrText xml:space="preserve"> HYPERLINK \l "_Toc95472817" </w:instrText>
          </w:r>
          <w:ins w:id="25" w:author="Freitag-Delizy, Stephanie" w:date="2022-05-04T16:48:00Z"/>
          <w:r>
            <w:fldChar w:fldCharType="separate"/>
          </w:r>
          <w:r w:rsidR="0066487E" w:rsidRPr="00C3182C">
            <w:rPr>
              <w:rStyle w:val="Lienhypertexte"/>
            </w:rPr>
            <w:t>2.1</w:t>
          </w:r>
          <w:r w:rsidR="0066487E">
            <w:rPr>
              <w:rFonts w:asciiTheme="minorHAnsi" w:eastAsiaTheme="minorEastAsia" w:hAnsiTheme="minorHAnsi" w:cstheme="minorBidi"/>
              <w:i w:val="0"/>
              <w:smallCaps w:val="0"/>
              <w:sz w:val="22"/>
              <w:szCs w:val="22"/>
            </w:rPr>
            <w:tab/>
          </w:r>
          <w:r w:rsidR="0066487E" w:rsidRPr="00C3182C">
            <w:rPr>
              <w:rStyle w:val="Lienhypertexte"/>
            </w:rPr>
            <w:t>Isolant en mousse de polyuréthane</w:t>
          </w:r>
          <w:r w:rsidR="0066487E">
            <w:rPr>
              <w:webHidden/>
            </w:rPr>
            <w:tab/>
          </w:r>
          <w:r w:rsidR="0066487E">
            <w:rPr>
              <w:webHidden/>
            </w:rPr>
            <w:fldChar w:fldCharType="begin"/>
          </w:r>
          <w:r w:rsidR="0066487E">
            <w:rPr>
              <w:webHidden/>
            </w:rPr>
            <w:instrText xml:space="preserve"> PAGEREF _Toc95472817 \h </w:instrText>
          </w:r>
          <w:r w:rsidR="0066487E">
            <w:rPr>
              <w:webHidden/>
            </w:rPr>
          </w:r>
          <w:r w:rsidR="0066487E">
            <w:rPr>
              <w:webHidden/>
            </w:rPr>
            <w:fldChar w:fldCharType="separate"/>
          </w:r>
          <w:ins w:id="26" w:author="Freitag-Delizy, Stephanie" w:date="2022-05-04T16:48:00Z">
            <w:r>
              <w:rPr>
                <w:webHidden/>
              </w:rPr>
              <w:t>13</w:t>
            </w:r>
          </w:ins>
          <w:del w:id="27" w:author="Freitag-Delizy, Stephanie" w:date="2022-05-04T16:48:00Z">
            <w:r w:rsidR="0066487E" w:rsidDel="00696639">
              <w:rPr>
                <w:webHidden/>
              </w:rPr>
              <w:delText>12</w:delText>
            </w:r>
          </w:del>
          <w:r w:rsidR="0066487E">
            <w:rPr>
              <w:webHidden/>
            </w:rPr>
            <w:fldChar w:fldCharType="end"/>
          </w:r>
          <w:r>
            <w:fldChar w:fldCharType="end"/>
          </w:r>
        </w:p>
        <w:p w14:paraId="2B4AF590" w14:textId="32CE7425"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"_Toc95472818" </w:instrText>
          </w:r>
          <w:ins w:id="28" w:author="Freitag-Delizy, Stephanie" w:date="2022-05-04T16:48:00Z">
            <w:r>
              <w:rPr>
                <w:noProof/>
              </w:rPr>
            </w:r>
          </w:ins>
          <w:r>
            <w:rPr>
              <w:noProof/>
            </w:rPr>
            <w:fldChar w:fldCharType="separate"/>
          </w:r>
          <w:r w:rsidR="0066487E" w:rsidRPr="00C3182C">
            <w:rPr>
              <w:rStyle w:val="Lienhypertexte"/>
              <w:noProof/>
            </w:rPr>
            <w:t>2.1.1</w:t>
          </w:r>
          <w:r w:rsidR="0066487E">
            <w:rPr>
              <w:rFonts w:asciiTheme="minorHAnsi" w:eastAsiaTheme="minorEastAsia" w:hAnsiTheme="minorHAnsi" w:cstheme="minorBidi"/>
              <w:noProof/>
              <w:sz w:val="22"/>
              <w:szCs w:val="22"/>
            </w:rPr>
            <w:tab/>
          </w:r>
          <w:r w:rsidR="0066487E" w:rsidRPr="00C3182C">
            <w:rPr>
              <w:rStyle w:val="Lienhypertexte"/>
              <w:noProof/>
            </w:rPr>
            <w:t>PANNEAUX COMPOSITE PIR ET KRAFT COMPOSITE SUR 2 FACES, POSE LIBRE, PORTEUR MACONNERIE OU BOIS :</w:t>
          </w:r>
          <w:r w:rsidR="0066487E">
            <w:rPr>
              <w:noProof/>
              <w:webHidden/>
            </w:rPr>
            <w:tab/>
          </w:r>
          <w:r w:rsidR="0066487E">
            <w:rPr>
              <w:noProof/>
              <w:webHidden/>
            </w:rPr>
            <w:fldChar w:fldCharType="begin"/>
          </w:r>
          <w:r w:rsidR="0066487E">
            <w:rPr>
              <w:noProof/>
              <w:webHidden/>
            </w:rPr>
            <w:instrText xml:space="preserve"> PAGEREF _Toc95472818 \h </w:instrText>
          </w:r>
          <w:r w:rsidR="0066487E">
            <w:rPr>
              <w:noProof/>
              <w:webHidden/>
            </w:rPr>
          </w:r>
          <w:r w:rsidR="0066487E">
            <w:rPr>
              <w:noProof/>
              <w:webHidden/>
            </w:rPr>
            <w:fldChar w:fldCharType="separate"/>
          </w:r>
          <w:ins w:id="29" w:author="Freitag-Delizy, Stephanie" w:date="2022-05-04T16:48:00Z">
            <w:r>
              <w:rPr>
                <w:noProof/>
                <w:webHidden/>
              </w:rPr>
              <w:t>13</w:t>
            </w:r>
          </w:ins>
          <w:del w:id="30" w:author="Freitag-Delizy, Stephanie" w:date="2022-05-04T16:48:00Z">
            <w:r w:rsidR="0066487E" w:rsidDel="00696639">
              <w:rPr>
                <w:noProof/>
                <w:webHidden/>
              </w:rPr>
              <w:delText>12</w:delText>
            </w:r>
          </w:del>
          <w:r w:rsidR="0066487E">
            <w:rPr>
              <w:noProof/>
              <w:webHidden/>
            </w:rPr>
            <w:fldChar w:fldCharType="end"/>
          </w:r>
          <w:r>
            <w:rPr>
              <w:noProof/>
            </w:rPr>
            <w:fldChar w:fldCharType="end"/>
          </w:r>
        </w:p>
        <w:p w14:paraId="75BB6CD3" w14:textId="083398D0"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"_Toc95472819" </w:instrText>
          </w:r>
          <w:ins w:id="31" w:author="Freitag-Delizy, Stephanie" w:date="2022-05-04T16:48:00Z">
            <w:r>
              <w:rPr>
                <w:noProof/>
              </w:rPr>
            </w:r>
          </w:ins>
          <w:r>
            <w:rPr>
              <w:noProof/>
            </w:rPr>
            <w:fldChar w:fldCharType="separate"/>
          </w:r>
          <w:r w:rsidR="0066487E" w:rsidRPr="00C3182C">
            <w:rPr>
              <w:rStyle w:val="Lienhypertexte"/>
              <w:noProof/>
            </w:rPr>
            <w:t>2.1.2</w:t>
          </w:r>
          <w:r w:rsidR="0066487E">
            <w:rPr>
              <w:rFonts w:asciiTheme="minorHAnsi" w:eastAsiaTheme="minorEastAsia" w:hAnsiTheme="minorHAnsi" w:cstheme="minorBidi"/>
              <w:noProof/>
              <w:sz w:val="22"/>
              <w:szCs w:val="22"/>
            </w:rPr>
            <w:tab/>
          </w:r>
          <w:r w:rsidR="0066487E" w:rsidRPr="00C3182C">
            <w:rPr>
              <w:rStyle w:val="Lienhypertexte"/>
              <w:noProof/>
            </w:rPr>
            <w:t>PANNEAUX COMPOSITE PIR ET KRAFT AUX 2 FACES, POSE COLLEE, PORTEUR MACONNERIE OU BOIS :</w:t>
          </w:r>
          <w:r w:rsidR="0066487E">
            <w:rPr>
              <w:noProof/>
              <w:webHidden/>
            </w:rPr>
            <w:tab/>
          </w:r>
          <w:r w:rsidR="0066487E">
            <w:rPr>
              <w:noProof/>
              <w:webHidden/>
            </w:rPr>
            <w:fldChar w:fldCharType="begin"/>
          </w:r>
          <w:r w:rsidR="0066487E">
            <w:rPr>
              <w:noProof/>
              <w:webHidden/>
            </w:rPr>
            <w:instrText xml:space="preserve"> PAGEREF _Toc95472819 \h </w:instrText>
          </w:r>
          <w:r w:rsidR="0066487E">
            <w:rPr>
              <w:noProof/>
              <w:webHidden/>
            </w:rPr>
          </w:r>
          <w:r w:rsidR="0066487E">
            <w:rPr>
              <w:noProof/>
              <w:webHidden/>
            </w:rPr>
            <w:fldChar w:fldCharType="separate"/>
          </w:r>
          <w:ins w:id="32" w:author="Freitag-Delizy, Stephanie" w:date="2022-05-04T16:48:00Z">
            <w:r>
              <w:rPr>
                <w:noProof/>
                <w:webHidden/>
              </w:rPr>
              <w:t>15</w:t>
            </w:r>
          </w:ins>
          <w:del w:id="33" w:author="Freitag-Delizy, Stephanie" w:date="2022-05-04T16:48:00Z">
            <w:r w:rsidR="0066487E" w:rsidDel="00696639">
              <w:rPr>
                <w:noProof/>
                <w:webHidden/>
              </w:rPr>
              <w:delText>14</w:delText>
            </w:r>
          </w:del>
          <w:r w:rsidR="0066487E">
            <w:rPr>
              <w:noProof/>
              <w:webHidden/>
            </w:rPr>
            <w:fldChar w:fldCharType="end"/>
          </w:r>
          <w:r>
            <w:rPr>
              <w:noProof/>
            </w:rPr>
            <w:fldChar w:fldCharType="end"/>
          </w:r>
        </w:p>
        <w:p w14:paraId="324AE0DA" w14:textId="475E835B"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"_Toc95472820" </w:instrText>
          </w:r>
          <w:ins w:id="34" w:author="Freitag-Delizy, Stephanie" w:date="2022-05-04T16:48:00Z">
            <w:r>
              <w:rPr>
                <w:noProof/>
              </w:rPr>
            </w:r>
          </w:ins>
          <w:r>
            <w:rPr>
              <w:noProof/>
            </w:rPr>
            <w:fldChar w:fldCharType="separate"/>
          </w:r>
          <w:r w:rsidR="0066487E" w:rsidRPr="00C3182C">
            <w:rPr>
              <w:rStyle w:val="Lienhypertexte"/>
              <w:noProof/>
            </w:rPr>
            <w:t>2.1.3</w:t>
          </w:r>
          <w:r w:rsidR="0066487E">
            <w:rPr>
              <w:rFonts w:asciiTheme="minorHAnsi" w:eastAsiaTheme="minorEastAsia" w:hAnsiTheme="minorHAnsi" w:cstheme="minorBidi"/>
              <w:noProof/>
              <w:sz w:val="22"/>
              <w:szCs w:val="22"/>
            </w:rPr>
            <w:tab/>
          </w:r>
          <w:r w:rsidR="0066487E" w:rsidRPr="00C3182C">
            <w:rPr>
              <w:rStyle w:val="Lienhypertexte"/>
              <w:noProof/>
            </w:rPr>
            <w:t>PANNEAUX COMPOSITE PIR ET ALU AUX 2 FACES, POSE MECANIQUE, PORTEUR TOLE D’ACIER NERVUREE OU BOIS :</w:t>
          </w:r>
          <w:r w:rsidR="0066487E">
            <w:rPr>
              <w:noProof/>
              <w:webHidden/>
            </w:rPr>
            <w:tab/>
          </w:r>
          <w:r w:rsidR="0066487E">
            <w:rPr>
              <w:noProof/>
              <w:webHidden/>
            </w:rPr>
            <w:fldChar w:fldCharType="begin"/>
          </w:r>
          <w:r w:rsidR="0066487E">
            <w:rPr>
              <w:noProof/>
              <w:webHidden/>
            </w:rPr>
            <w:instrText xml:space="preserve"> PAGEREF _Toc95472820 \h </w:instrText>
          </w:r>
          <w:r w:rsidR="0066487E">
            <w:rPr>
              <w:noProof/>
              <w:webHidden/>
            </w:rPr>
          </w:r>
          <w:r w:rsidR="0066487E">
            <w:rPr>
              <w:noProof/>
              <w:webHidden/>
            </w:rPr>
            <w:fldChar w:fldCharType="separate"/>
          </w:r>
          <w:r>
            <w:rPr>
              <w:noProof/>
              <w:webHidden/>
            </w:rPr>
            <w:t>16</w:t>
          </w:r>
          <w:r w:rsidR="0066487E">
            <w:rPr>
              <w:noProof/>
              <w:webHidden/>
            </w:rPr>
            <w:fldChar w:fldCharType="end"/>
          </w:r>
          <w:r>
            <w:rPr>
              <w:noProof/>
            </w:rPr>
            <w:fldChar w:fldCharType="end"/>
          </w:r>
        </w:p>
        <w:p w14:paraId="7DA0CAF5" w14:textId="017CF370" w:rsidR="0066487E" w:rsidRDefault="00696639">
          <w:pPr>
            <w:pStyle w:val="TM2"/>
            <w:rPr>
              <w:rFonts w:asciiTheme="minorHAnsi" w:eastAsiaTheme="minorEastAsia" w:hAnsiTheme="minorHAnsi" w:cstheme="minorBidi"/>
              <w:i w:val="0"/>
              <w:smallCaps w:val="0"/>
              <w:sz w:val="22"/>
              <w:szCs w:val="22"/>
            </w:rPr>
          </w:pPr>
          <w:r>
            <w:fldChar w:fldCharType="begin"/>
          </w:r>
          <w:r>
            <w:instrText xml:space="preserve"> HYPERLINK \l "_Toc95472821" </w:instrText>
          </w:r>
          <w:ins w:id="35" w:author="Freitag-Delizy, Stephanie" w:date="2022-05-04T16:48:00Z"/>
          <w:r>
            <w:fldChar w:fldCharType="separate"/>
          </w:r>
          <w:r w:rsidR="0066487E" w:rsidRPr="00C3182C">
            <w:rPr>
              <w:rStyle w:val="Lienhypertexte"/>
            </w:rPr>
            <w:t>2.2</w:t>
          </w:r>
          <w:r w:rsidR="0066487E">
            <w:rPr>
              <w:rFonts w:asciiTheme="minorHAnsi" w:eastAsiaTheme="minorEastAsia" w:hAnsiTheme="minorHAnsi" w:cstheme="minorBidi"/>
              <w:i w:val="0"/>
              <w:smallCaps w:val="0"/>
              <w:sz w:val="22"/>
              <w:szCs w:val="22"/>
            </w:rPr>
            <w:tab/>
          </w:r>
          <w:r w:rsidR="0066487E" w:rsidRPr="00C3182C">
            <w:rPr>
              <w:rStyle w:val="Lienhypertexte"/>
            </w:rPr>
            <w:t>Isolant en polystyrène expansé</w:t>
          </w:r>
          <w:r w:rsidR="0066487E">
            <w:rPr>
              <w:webHidden/>
            </w:rPr>
            <w:tab/>
          </w:r>
          <w:r w:rsidR="0066487E">
            <w:rPr>
              <w:webHidden/>
            </w:rPr>
            <w:fldChar w:fldCharType="begin"/>
          </w:r>
          <w:r w:rsidR="0066487E">
            <w:rPr>
              <w:webHidden/>
            </w:rPr>
            <w:instrText xml:space="preserve"> PAGEREF _Toc95472821 \h </w:instrText>
          </w:r>
          <w:r w:rsidR="0066487E">
            <w:rPr>
              <w:webHidden/>
            </w:rPr>
          </w:r>
          <w:r w:rsidR="0066487E">
            <w:rPr>
              <w:webHidden/>
            </w:rPr>
            <w:fldChar w:fldCharType="separate"/>
          </w:r>
          <w:r>
            <w:rPr>
              <w:webHidden/>
            </w:rPr>
            <w:t>18</w:t>
          </w:r>
          <w:r w:rsidR="0066487E">
            <w:rPr>
              <w:webHidden/>
            </w:rPr>
            <w:fldChar w:fldCharType="end"/>
          </w:r>
          <w:r>
            <w:fldChar w:fldCharType="end"/>
          </w:r>
        </w:p>
        <w:p w14:paraId="1C9708F3" w14:textId="2861380D"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"_Toc95472822"</w:instrText>
          </w:r>
          <w:r>
            <w:rPr>
              <w:noProof/>
            </w:rPr>
            <w:instrText xml:space="preserve"> </w:instrText>
          </w:r>
          <w:ins w:id="36" w:author="Freitag-Delizy, Stephanie" w:date="2022-05-04T16:48:00Z">
            <w:r>
              <w:rPr>
                <w:noProof/>
              </w:rPr>
            </w:r>
          </w:ins>
          <w:r>
            <w:rPr>
              <w:noProof/>
            </w:rPr>
            <w:fldChar w:fldCharType="separate"/>
          </w:r>
          <w:r w:rsidR="0066487E" w:rsidRPr="00C3182C">
            <w:rPr>
              <w:rStyle w:val="Lienhypertexte"/>
              <w:noProof/>
            </w:rPr>
            <w:t>2.2.1</w:t>
          </w:r>
          <w:r w:rsidR="0066487E">
            <w:rPr>
              <w:rFonts w:asciiTheme="minorHAnsi" w:eastAsiaTheme="minorEastAsia" w:hAnsiTheme="minorHAnsi" w:cstheme="minorBidi"/>
              <w:noProof/>
              <w:sz w:val="22"/>
              <w:szCs w:val="22"/>
            </w:rPr>
            <w:tab/>
          </w:r>
          <w:r w:rsidR="0066487E" w:rsidRPr="00C3182C">
            <w:rPr>
              <w:rStyle w:val="Lienhypertexte"/>
              <w:noProof/>
            </w:rPr>
            <w:t>PANNEAUX PSE Th34 EN POSE LIBRE, PORTEUR MACONNERIE OU BOIS :</w:t>
          </w:r>
          <w:r w:rsidR="0066487E">
            <w:rPr>
              <w:noProof/>
              <w:webHidden/>
            </w:rPr>
            <w:tab/>
          </w:r>
          <w:r w:rsidR="0066487E">
            <w:rPr>
              <w:noProof/>
              <w:webHidden/>
            </w:rPr>
            <w:fldChar w:fldCharType="begin"/>
          </w:r>
          <w:r w:rsidR="0066487E">
            <w:rPr>
              <w:noProof/>
              <w:webHidden/>
            </w:rPr>
            <w:instrText xml:space="preserve"> PAGEREF _Toc95472822 \h </w:instrText>
          </w:r>
          <w:r w:rsidR="0066487E">
            <w:rPr>
              <w:noProof/>
              <w:webHidden/>
            </w:rPr>
          </w:r>
          <w:r w:rsidR="0066487E">
            <w:rPr>
              <w:noProof/>
              <w:webHidden/>
            </w:rPr>
            <w:fldChar w:fldCharType="separate"/>
          </w:r>
          <w:r>
            <w:rPr>
              <w:noProof/>
              <w:webHidden/>
            </w:rPr>
            <w:t>18</w:t>
          </w:r>
          <w:r w:rsidR="0066487E">
            <w:rPr>
              <w:noProof/>
              <w:webHidden/>
            </w:rPr>
            <w:fldChar w:fldCharType="end"/>
          </w:r>
          <w:r>
            <w:rPr>
              <w:noProof/>
            </w:rPr>
            <w:fldChar w:fldCharType="end"/>
          </w:r>
        </w:p>
        <w:p w14:paraId="693F1423" w14:textId="02C5E2EE"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"_Toc95472823" </w:instrText>
          </w:r>
          <w:ins w:id="37" w:author="Freitag-Delizy, Stephanie" w:date="2022-05-04T16:48:00Z">
            <w:r>
              <w:rPr>
                <w:noProof/>
              </w:rPr>
            </w:r>
          </w:ins>
          <w:r>
            <w:rPr>
              <w:noProof/>
            </w:rPr>
            <w:fldChar w:fldCharType="separate"/>
          </w:r>
          <w:r w:rsidR="0066487E" w:rsidRPr="00C3182C">
            <w:rPr>
              <w:rStyle w:val="Lienhypertexte"/>
              <w:noProof/>
            </w:rPr>
            <w:t>2.2.2</w:t>
          </w:r>
          <w:r w:rsidR="0066487E">
            <w:rPr>
              <w:rFonts w:asciiTheme="minorHAnsi" w:eastAsiaTheme="minorEastAsia" w:hAnsiTheme="minorHAnsi" w:cstheme="minorBidi"/>
              <w:noProof/>
              <w:sz w:val="22"/>
              <w:szCs w:val="22"/>
            </w:rPr>
            <w:tab/>
          </w:r>
          <w:r w:rsidR="0066487E" w:rsidRPr="00C3182C">
            <w:rPr>
              <w:rStyle w:val="Lienhypertexte"/>
              <w:noProof/>
            </w:rPr>
            <w:t>PANNEAUX PSE Th34 EN POSE COLLEE, PORTEUR MACONNERIE OU BOIS :</w:t>
          </w:r>
          <w:r w:rsidR="0066487E">
            <w:rPr>
              <w:noProof/>
              <w:webHidden/>
            </w:rPr>
            <w:tab/>
          </w:r>
          <w:r w:rsidR="0066487E">
            <w:rPr>
              <w:noProof/>
              <w:webHidden/>
            </w:rPr>
            <w:fldChar w:fldCharType="begin"/>
          </w:r>
          <w:r w:rsidR="0066487E">
            <w:rPr>
              <w:noProof/>
              <w:webHidden/>
            </w:rPr>
            <w:instrText xml:space="preserve"> PAGEREF _Toc95472823 \h </w:instrText>
          </w:r>
          <w:r w:rsidR="0066487E">
            <w:rPr>
              <w:noProof/>
              <w:webHidden/>
            </w:rPr>
          </w:r>
          <w:r w:rsidR="0066487E">
            <w:rPr>
              <w:noProof/>
              <w:webHidden/>
            </w:rPr>
            <w:fldChar w:fldCharType="separate"/>
          </w:r>
          <w:r>
            <w:rPr>
              <w:noProof/>
              <w:webHidden/>
            </w:rPr>
            <w:t>20</w:t>
          </w:r>
          <w:r w:rsidR="0066487E">
            <w:rPr>
              <w:noProof/>
              <w:webHidden/>
            </w:rPr>
            <w:fldChar w:fldCharType="end"/>
          </w:r>
          <w:r>
            <w:rPr>
              <w:noProof/>
            </w:rPr>
            <w:fldChar w:fldCharType="end"/>
          </w:r>
        </w:p>
        <w:p w14:paraId="33F475F5" w14:textId="38132A5D"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"_Toc95472824" </w:instrText>
          </w:r>
          <w:ins w:id="38" w:author="Freitag-Delizy, Stephanie" w:date="2022-05-04T16:48:00Z">
            <w:r>
              <w:rPr>
                <w:noProof/>
              </w:rPr>
            </w:r>
          </w:ins>
          <w:r>
            <w:rPr>
              <w:noProof/>
            </w:rPr>
            <w:fldChar w:fldCharType="separate"/>
          </w:r>
          <w:r w:rsidR="0066487E" w:rsidRPr="00C3182C">
            <w:rPr>
              <w:rStyle w:val="Lienhypertexte"/>
              <w:noProof/>
            </w:rPr>
            <w:t>2.2.3</w:t>
          </w:r>
          <w:r w:rsidR="0066487E">
            <w:rPr>
              <w:rFonts w:asciiTheme="minorHAnsi" w:eastAsiaTheme="minorEastAsia" w:hAnsiTheme="minorHAnsi" w:cstheme="minorBidi"/>
              <w:noProof/>
              <w:sz w:val="22"/>
              <w:szCs w:val="22"/>
            </w:rPr>
            <w:tab/>
          </w:r>
          <w:r w:rsidR="0066487E" w:rsidRPr="00C3182C">
            <w:rPr>
              <w:rStyle w:val="Lienhypertexte"/>
              <w:noProof/>
            </w:rPr>
            <w:t>PANNEAUX PENTES PSE Th34 EN POSE LIBRE, PORTEUR MACONNERIE OU BOIS :</w:t>
          </w:r>
          <w:r w:rsidR="0066487E">
            <w:rPr>
              <w:noProof/>
              <w:webHidden/>
            </w:rPr>
            <w:tab/>
          </w:r>
          <w:r w:rsidR="0066487E">
            <w:rPr>
              <w:noProof/>
              <w:webHidden/>
            </w:rPr>
            <w:fldChar w:fldCharType="begin"/>
          </w:r>
          <w:r w:rsidR="0066487E">
            <w:rPr>
              <w:noProof/>
              <w:webHidden/>
            </w:rPr>
            <w:instrText xml:space="preserve"> PAGEREF _Toc95472824 \h </w:instrText>
          </w:r>
          <w:r w:rsidR="0066487E">
            <w:rPr>
              <w:noProof/>
              <w:webHidden/>
            </w:rPr>
          </w:r>
          <w:r w:rsidR="0066487E">
            <w:rPr>
              <w:noProof/>
              <w:webHidden/>
            </w:rPr>
            <w:fldChar w:fldCharType="separate"/>
          </w:r>
          <w:r>
            <w:rPr>
              <w:noProof/>
              <w:webHidden/>
            </w:rPr>
            <w:t>22</w:t>
          </w:r>
          <w:r w:rsidR="0066487E">
            <w:rPr>
              <w:noProof/>
              <w:webHidden/>
            </w:rPr>
            <w:fldChar w:fldCharType="end"/>
          </w:r>
          <w:r>
            <w:rPr>
              <w:noProof/>
            </w:rPr>
            <w:fldChar w:fldCharType="end"/>
          </w:r>
        </w:p>
        <w:p w14:paraId="445DF96B" w14:textId="657F7AEA"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"_Toc95472825" </w:instrText>
          </w:r>
          <w:ins w:id="39" w:author="Freitag-Delizy, Stephanie" w:date="2022-05-04T16:48:00Z">
            <w:r>
              <w:rPr>
                <w:noProof/>
              </w:rPr>
            </w:r>
          </w:ins>
          <w:r>
            <w:rPr>
              <w:noProof/>
            </w:rPr>
            <w:fldChar w:fldCharType="separate"/>
          </w:r>
          <w:r w:rsidR="0066487E" w:rsidRPr="00C3182C">
            <w:rPr>
              <w:rStyle w:val="Lienhypertexte"/>
              <w:noProof/>
            </w:rPr>
            <w:t>2.2.4</w:t>
          </w:r>
          <w:r w:rsidR="0066487E">
            <w:rPr>
              <w:rFonts w:asciiTheme="minorHAnsi" w:eastAsiaTheme="minorEastAsia" w:hAnsiTheme="minorHAnsi" w:cstheme="minorBidi"/>
              <w:noProof/>
              <w:sz w:val="22"/>
              <w:szCs w:val="22"/>
            </w:rPr>
            <w:tab/>
          </w:r>
          <w:r w:rsidR="0066487E" w:rsidRPr="00C3182C">
            <w:rPr>
              <w:rStyle w:val="Lienhypertexte"/>
              <w:noProof/>
            </w:rPr>
            <w:t>PANNEAUX PSE Th36 EN POSE LIBRE, PORTEUR MACONNERIE OU BOIS :</w:t>
          </w:r>
          <w:r w:rsidR="0066487E">
            <w:rPr>
              <w:noProof/>
              <w:webHidden/>
            </w:rPr>
            <w:tab/>
          </w:r>
          <w:r w:rsidR="0066487E">
            <w:rPr>
              <w:noProof/>
              <w:webHidden/>
            </w:rPr>
            <w:fldChar w:fldCharType="begin"/>
          </w:r>
          <w:r w:rsidR="0066487E">
            <w:rPr>
              <w:noProof/>
              <w:webHidden/>
            </w:rPr>
            <w:instrText xml:space="preserve"> PAGEREF _Toc95472825 \h </w:instrText>
          </w:r>
          <w:r w:rsidR="0066487E">
            <w:rPr>
              <w:noProof/>
              <w:webHidden/>
            </w:rPr>
          </w:r>
          <w:r w:rsidR="0066487E">
            <w:rPr>
              <w:noProof/>
              <w:webHidden/>
            </w:rPr>
            <w:fldChar w:fldCharType="separate"/>
          </w:r>
          <w:r>
            <w:rPr>
              <w:noProof/>
              <w:webHidden/>
            </w:rPr>
            <w:t>22</w:t>
          </w:r>
          <w:r w:rsidR="0066487E">
            <w:rPr>
              <w:noProof/>
              <w:webHidden/>
            </w:rPr>
            <w:fldChar w:fldCharType="end"/>
          </w:r>
          <w:r>
            <w:rPr>
              <w:noProof/>
            </w:rPr>
            <w:fldChar w:fldCharType="end"/>
          </w:r>
        </w:p>
        <w:p w14:paraId="6436474D" w14:textId="49A65E52"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"_Toc95472826" </w:instrText>
          </w:r>
          <w:ins w:id="40" w:author="Freitag-Delizy, Stephanie" w:date="2022-05-04T16:48:00Z">
            <w:r>
              <w:rPr>
                <w:noProof/>
              </w:rPr>
            </w:r>
          </w:ins>
          <w:r>
            <w:rPr>
              <w:noProof/>
            </w:rPr>
            <w:fldChar w:fldCharType="separate"/>
          </w:r>
          <w:r w:rsidR="0066487E" w:rsidRPr="00C3182C">
            <w:rPr>
              <w:rStyle w:val="Lienhypertexte"/>
              <w:noProof/>
            </w:rPr>
            <w:t>2.2.5</w:t>
          </w:r>
          <w:r w:rsidR="0066487E">
            <w:rPr>
              <w:rFonts w:asciiTheme="minorHAnsi" w:eastAsiaTheme="minorEastAsia" w:hAnsiTheme="minorHAnsi" w:cstheme="minorBidi"/>
              <w:noProof/>
              <w:sz w:val="22"/>
              <w:szCs w:val="22"/>
            </w:rPr>
            <w:tab/>
          </w:r>
          <w:r w:rsidR="0066487E" w:rsidRPr="00C3182C">
            <w:rPr>
              <w:rStyle w:val="Lienhypertexte"/>
              <w:noProof/>
            </w:rPr>
            <w:t>PANNEAUX PSE Th36 EN POSE COLLEE, PORTEUR MACONNERIE OU BOIS :</w:t>
          </w:r>
          <w:r w:rsidR="0066487E">
            <w:rPr>
              <w:noProof/>
              <w:webHidden/>
            </w:rPr>
            <w:tab/>
          </w:r>
          <w:r w:rsidR="0066487E">
            <w:rPr>
              <w:noProof/>
              <w:webHidden/>
            </w:rPr>
            <w:fldChar w:fldCharType="begin"/>
          </w:r>
          <w:r w:rsidR="0066487E">
            <w:rPr>
              <w:noProof/>
              <w:webHidden/>
            </w:rPr>
            <w:instrText xml:space="preserve"> PAGEREF _Toc95472826 \h </w:instrText>
          </w:r>
          <w:r w:rsidR="0066487E">
            <w:rPr>
              <w:noProof/>
              <w:webHidden/>
            </w:rPr>
          </w:r>
          <w:r w:rsidR="0066487E">
            <w:rPr>
              <w:noProof/>
              <w:webHidden/>
            </w:rPr>
            <w:fldChar w:fldCharType="separate"/>
          </w:r>
          <w:r>
            <w:rPr>
              <w:noProof/>
              <w:webHidden/>
            </w:rPr>
            <w:t>24</w:t>
          </w:r>
          <w:r w:rsidR="0066487E">
            <w:rPr>
              <w:noProof/>
              <w:webHidden/>
            </w:rPr>
            <w:fldChar w:fldCharType="end"/>
          </w:r>
          <w:r>
            <w:rPr>
              <w:noProof/>
            </w:rPr>
            <w:fldChar w:fldCharType="end"/>
          </w:r>
        </w:p>
        <w:p w14:paraId="115A2F1D" w14:textId="2009EC73"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"_Toc95472827" </w:instrText>
          </w:r>
          <w:ins w:id="41" w:author="Freitag-Delizy, Stephanie" w:date="2022-05-04T16:48:00Z">
            <w:r>
              <w:rPr>
                <w:noProof/>
              </w:rPr>
            </w:r>
          </w:ins>
          <w:r>
            <w:rPr>
              <w:noProof/>
            </w:rPr>
            <w:fldChar w:fldCharType="separate"/>
          </w:r>
          <w:r w:rsidR="0066487E" w:rsidRPr="00C3182C">
            <w:rPr>
              <w:rStyle w:val="Lienhypertexte"/>
              <w:noProof/>
            </w:rPr>
            <w:t>2.2.6</w:t>
          </w:r>
          <w:r w:rsidR="0066487E">
            <w:rPr>
              <w:rFonts w:asciiTheme="minorHAnsi" w:eastAsiaTheme="minorEastAsia" w:hAnsiTheme="minorHAnsi" w:cstheme="minorBidi"/>
              <w:noProof/>
              <w:sz w:val="22"/>
              <w:szCs w:val="22"/>
            </w:rPr>
            <w:tab/>
          </w:r>
          <w:r w:rsidR="0066487E" w:rsidRPr="00C3182C">
            <w:rPr>
              <w:rStyle w:val="Lienhypertexte"/>
              <w:noProof/>
            </w:rPr>
            <w:t>PANNEAUX PSE Th36 EN POSE MECANIQUE, PORTEUR TOLE D’ACIER NERVUREE :</w:t>
          </w:r>
          <w:r w:rsidR="0066487E">
            <w:rPr>
              <w:noProof/>
              <w:webHidden/>
            </w:rPr>
            <w:tab/>
          </w:r>
          <w:r w:rsidR="0066487E">
            <w:rPr>
              <w:noProof/>
              <w:webHidden/>
            </w:rPr>
            <w:fldChar w:fldCharType="begin"/>
          </w:r>
          <w:r w:rsidR="0066487E">
            <w:rPr>
              <w:noProof/>
              <w:webHidden/>
            </w:rPr>
            <w:instrText xml:space="preserve"> PAGEREF _Toc95472827 \h </w:instrText>
          </w:r>
          <w:r w:rsidR="0066487E">
            <w:rPr>
              <w:noProof/>
              <w:webHidden/>
            </w:rPr>
          </w:r>
          <w:r w:rsidR="0066487E">
            <w:rPr>
              <w:noProof/>
              <w:webHidden/>
            </w:rPr>
            <w:fldChar w:fldCharType="separate"/>
          </w:r>
          <w:r>
            <w:rPr>
              <w:noProof/>
              <w:webHidden/>
            </w:rPr>
            <w:t>26</w:t>
          </w:r>
          <w:r w:rsidR="0066487E">
            <w:rPr>
              <w:noProof/>
              <w:webHidden/>
            </w:rPr>
            <w:fldChar w:fldCharType="end"/>
          </w:r>
          <w:r>
            <w:rPr>
              <w:noProof/>
            </w:rPr>
            <w:fldChar w:fldCharType="end"/>
          </w:r>
        </w:p>
        <w:p w14:paraId="4BCE32B7" w14:textId="31A4048A"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"_Toc95472828" </w:instrText>
          </w:r>
          <w:ins w:id="42" w:author="Freitag-Delizy, Stephanie" w:date="2022-05-04T16:48:00Z">
            <w:r>
              <w:rPr>
                <w:noProof/>
              </w:rPr>
            </w:r>
          </w:ins>
          <w:r>
            <w:rPr>
              <w:noProof/>
            </w:rPr>
            <w:fldChar w:fldCharType="separate"/>
          </w:r>
          <w:r w:rsidR="0066487E" w:rsidRPr="00C3182C">
            <w:rPr>
              <w:rStyle w:val="Lienhypertexte"/>
              <w:noProof/>
            </w:rPr>
            <w:t>2.2.7</w:t>
          </w:r>
          <w:r w:rsidR="0066487E">
            <w:rPr>
              <w:rFonts w:asciiTheme="minorHAnsi" w:eastAsiaTheme="minorEastAsia" w:hAnsiTheme="minorHAnsi" w:cstheme="minorBidi"/>
              <w:noProof/>
              <w:sz w:val="22"/>
              <w:szCs w:val="22"/>
            </w:rPr>
            <w:tab/>
          </w:r>
          <w:r w:rsidR="0066487E" w:rsidRPr="00C3182C">
            <w:rPr>
              <w:rStyle w:val="Lienhypertexte"/>
              <w:noProof/>
            </w:rPr>
            <w:t>PANNEAUX PENTES NUS PSE Th36 EN POSE LIBRE, PORTEUR MACONNERIE OU BOIS :</w:t>
          </w:r>
          <w:r w:rsidR="0066487E">
            <w:rPr>
              <w:noProof/>
              <w:webHidden/>
            </w:rPr>
            <w:tab/>
          </w:r>
          <w:r w:rsidR="0066487E">
            <w:rPr>
              <w:noProof/>
              <w:webHidden/>
            </w:rPr>
            <w:fldChar w:fldCharType="begin"/>
          </w:r>
          <w:r w:rsidR="0066487E">
            <w:rPr>
              <w:noProof/>
              <w:webHidden/>
            </w:rPr>
            <w:instrText xml:space="preserve"> PAGEREF _Toc95472828 \h </w:instrText>
          </w:r>
          <w:r w:rsidR="0066487E">
            <w:rPr>
              <w:noProof/>
              <w:webHidden/>
            </w:rPr>
          </w:r>
          <w:r w:rsidR="0066487E">
            <w:rPr>
              <w:noProof/>
              <w:webHidden/>
            </w:rPr>
            <w:fldChar w:fldCharType="separate"/>
          </w:r>
          <w:r>
            <w:rPr>
              <w:noProof/>
              <w:webHidden/>
            </w:rPr>
            <w:t>28</w:t>
          </w:r>
          <w:r w:rsidR="0066487E">
            <w:rPr>
              <w:noProof/>
              <w:webHidden/>
            </w:rPr>
            <w:fldChar w:fldCharType="end"/>
          </w:r>
          <w:r>
            <w:rPr>
              <w:noProof/>
            </w:rPr>
            <w:fldChar w:fldCharType="end"/>
          </w:r>
        </w:p>
        <w:p w14:paraId="407C85C0" w14:textId="377DD457" w:rsidR="0066487E" w:rsidRDefault="00696639">
          <w:pPr>
            <w:pStyle w:val="TM2"/>
            <w:rPr>
              <w:rFonts w:asciiTheme="minorHAnsi" w:eastAsiaTheme="minorEastAsia" w:hAnsiTheme="minorHAnsi" w:cstheme="minorBidi"/>
              <w:i w:val="0"/>
              <w:smallCaps w:val="0"/>
              <w:sz w:val="22"/>
              <w:szCs w:val="22"/>
            </w:rPr>
          </w:pPr>
          <w:r>
            <w:fldChar w:fldCharType="begin"/>
          </w:r>
          <w:r>
            <w:instrText xml:space="preserve"> HYPERLINK \l "_Toc95472829" </w:instrText>
          </w:r>
          <w:ins w:id="43" w:author="Freitag-Delizy, Stephanie" w:date="2022-05-04T16:48:00Z"/>
          <w:r>
            <w:fldChar w:fldCharType="separate"/>
          </w:r>
          <w:r w:rsidR="0066487E" w:rsidRPr="00C3182C">
            <w:rPr>
              <w:rStyle w:val="Lienhypertexte"/>
            </w:rPr>
            <w:t>2.3</w:t>
          </w:r>
          <w:r w:rsidR="0066487E">
            <w:rPr>
              <w:rFonts w:asciiTheme="minorHAnsi" w:eastAsiaTheme="minorEastAsia" w:hAnsiTheme="minorHAnsi" w:cstheme="minorBidi"/>
              <w:i w:val="0"/>
              <w:smallCaps w:val="0"/>
              <w:sz w:val="22"/>
              <w:szCs w:val="22"/>
            </w:rPr>
            <w:tab/>
          </w:r>
          <w:r w:rsidR="0066487E" w:rsidRPr="00C3182C">
            <w:rPr>
              <w:rStyle w:val="Lienhypertexte"/>
            </w:rPr>
            <w:t>Isolant mixte</w:t>
          </w:r>
          <w:r w:rsidR="0066487E">
            <w:rPr>
              <w:webHidden/>
            </w:rPr>
            <w:tab/>
          </w:r>
          <w:r w:rsidR="0066487E">
            <w:rPr>
              <w:webHidden/>
            </w:rPr>
            <w:fldChar w:fldCharType="begin"/>
          </w:r>
          <w:r w:rsidR="0066487E">
            <w:rPr>
              <w:webHidden/>
            </w:rPr>
            <w:instrText xml:space="preserve"> PAGEREF _Toc95472829 \h </w:instrText>
          </w:r>
          <w:r w:rsidR="0066487E">
            <w:rPr>
              <w:webHidden/>
            </w:rPr>
          </w:r>
          <w:r w:rsidR="0066487E">
            <w:rPr>
              <w:webHidden/>
            </w:rPr>
            <w:fldChar w:fldCharType="separate"/>
          </w:r>
          <w:r>
            <w:rPr>
              <w:webHidden/>
            </w:rPr>
            <w:t>28</w:t>
          </w:r>
          <w:r w:rsidR="0066487E">
            <w:rPr>
              <w:webHidden/>
            </w:rPr>
            <w:fldChar w:fldCharType="end"/>
          </w:r>
          <w:r>
            <w:fldChar w:fldCharType="end"/>
          </w:r>
        </w:p>
        <w:p w14:paraId="0423E67A" w14:textId="13B8583A"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"_Toc95472830" </w:instrText>
          </w:r>
          <w:ins w:id="44" w:author="Freitag-Delizy, Stephanie" w:date="2022-05-04T16:48:00Z">
            <w:r>
              <w:rPr>
                <w:noProof/>
              </w:rPr>
            </w:r>
          </w:ins>
          <w:r>
            <w:rPr>
              <w:noProof/>
            </w:rPr>
            <w:fldChar w:fldCharType="separate"/>
          </w:r>
          <w:r w:rsidR="0066487E" w:rsidRPr="00C3182C">
            <w:rPr>
              <w:rStyle w:val="Lienhypertexte"/>
              <w:noProof/>
            </w:rPr>
            <w:t>2.3.1</w:t>
          </w:r>
          <w:r w:rsidR="0066487E">
            <w:rPr>
              <w:rFonts w:asciiTheme="minorHAnsi" w:eastAsiaTheme="minorEastAsia" w:hAnsiTheme="minorHAnsi" w:cstheme="minorBidi"/>
              <w:noProof/>
              <w:sz w:val="22"/>
              <w:szCs w:val="22"/>
            </w:rPr>
            <w:tab/>
          </w:r>
          <w:r w:rsidR="0066487E" w:rsidRPr="00C3182C">
            <w:rPr>
              <w:rStyle w:val="Lienhypertexte"/>
              <w:noProof/>
            </w:rPr>
            <w:t>PANNEAUX LAINE DE ROCHE ET PSE EN POSE MECANIQUE, PORTEUR TOLE D’ACIER NERVUREE :</w:t>
          </w:r>
          <w:r w:rsidR="0066487E">
            <w:rPr>
              <w:noProof/>
              <w:webHidden/>
            </w:rPr>
            <w:tab/>
          </w:r>
          <w:r w:rsidR="0066487E">
            <w:rPr>
              <w:noProof/>
              <w:webHidden/>
            </w:rPr>
            <w:fldChar w:fldCharType="begin"/>
          </w:r>
          <w:r w:rsidR="0066487E">
            <w:rPr>
              <w:noProof/>
              <w:webHidden/>
            </w:rPr>
            <w:instrText xml:space="preserve"> PAGEREF _Toc95472830 \h </w:instrText>
          </w:r>
          <w:r w:rsidR="0066487E">
            <w:rPr>
              <w:noProof/>
              <w:webHidden/>
            </w:rPr>
          </w:r>
          <w:r w:rsidR="0066487E">
            <w:rPr>
              <w:noProof/>
              <w:webHidden/>
            </w:rPr>
            <w:fldChar w:fldCharType="separate"/>
          </w:r>
          <w:r>
            <w:rPr>
              <w:noProof/>
              <w:webHidden/>
            </w:rPr>
            <w:t>28</w:t>
          </w:r>
          <w:r w:rsidR="0066487E">
            <w:rPr>
              <w:noProof/>
              <w:webHidden/>
            </w:rPr>
            <w:fldChar w:fldCharType="end"/>
          </w:r>
          <w:r>
            <w:rPr>
              <w:noProof/>
            </w:rPr>
            <w:fldChar w:fldCharType="end"/>
          </w:r>
        </w:p>
        <w:p w14:paraId="704D93FC" w14:textId="592C92BE"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"_Toc95472831" </w:instrText>
          </w:r>
          <w:ins w:id="45" w:author="Freitag-Delizy, Stephanie" w:date="2022-05-04T16:48:00Z">
            <w:r>
              <w:rPr>
                <w:noProof/>
              </w:rPr>
            </w:r>
          </w:ins>
          <w:r>
            <w:rPr>
              <w:noProof/>
            </w:rPr>
            <w:fldChar w:fldCharType="separate"/>
          </w:r>
          <w:r w:rsidR="0066487E" w:rsidRPr="00C3182C">
            <w:rPr>
              <w:rStyle w:val="Lienhypertexte"/>
              <w:noProof/>
            </w:rPr>
            <w:t>2.3.2</w:t>
          </w:r>
          <w:r w:rsidR="0066487E">
            <w:rPr>
              <w:rFonts w:asciiTheme="minorHAnsi" w:eastAsiaTheme="minorEastAsia" w:hAnsiTheme="minorHAnsi" w:cstheme="minorBidi"/>
              <w:noProof/>
              <w:sz w:val="22"/>
              <w:szCs w:val="22"/>
            </w:rPr>
            <w:tab/>
          </w:r>
          <w:r w:rsidR="0066487E" w:rsidRPr="00C3182C">
            <w:rPr>
              <w:rStyle w:val="Lienhypertexte"/>
              <w:noProof/>
            </w:rPr>
            <w:t>PANNEAUX LAINE DE ROCHE ET PSE EN POSE MECANIQUE, PORTEUR BOIS :</w:t>
          </w:r>
          <w:r w:rsidR="0066487E">
            <w:rPr>
              <w:noProof/>
              <w:webHidden/>
            </w:rPr>
            <w:tab/>
          </w:r>
          <w:r w:rsidR="0066487E">
            <w:rPr>
              <w:noProof/>
              <w:webHidden/>
            </w:rPr>
            <w:fldChar w:fldCharType="begin"/>
          </w:r>
          <w:r w:rsidR="0066487E">
            <w:rPr>
              <w:noProof/>
              <w:webHidden/>
            </w:rPr>
            <w:instrText xml:space="preserve"> PAGEREF _Toc95472831 \h </w:instrText>
          </w:r>
          <w:r w:rsidR="0066487E">
            <w:rPr>
              <w:noProof/>
              <w:webHidden/>
            </w:rPr>
          </w:r>
          <w:r w:rsidR="0066487E">
            <w:rPr>
              <w:noProof/>
              <w:webHidden/>
            </w:rPr>
            <w:fldChar w:fldCharType="separate"/>
          </w:r>
          <w:r>
            <w:rPr>
              <w:noProof/>
              <w:webHidden/>
            </w:rPr>
            <w:t>30</w:t>
          </w:r>
          <w:r w:rsidR="0066487E">
            <w:rPr>
              <w:noProof/>
              <w:webHidden/>
            </w:rPr>
            <w:fldChar w:fldCharType="end"/>
          </w:r>
          <w:r>
            <w:rPr>
              <w:noProof/>
            </w:rPr>
            <w:fldChar w:fldCharType="end"/>
          </w:r>
        </w:p>
        <w:p w14:paraId="6B331731" w14:textId="2D8AF208"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"_Toc95472832" </w:instrText>
          </w:r>
          <w:ins w:id="46" w:author="Freitag-Delizy, Stephanie" w:date="2022-05-04T16:48:00Z">
            <w:r>
              <w:rPr>
                <w:noProof/>
              </w:rPr>
            </w:r>
          </w:ins>
          <w:r>
            <w:rPr>
              <w:noProof/>
            </w:rPr>
            <w:fldChar w:fldCharType="separate"/>
          </w:r>
          <w:r w:rsidR="0066487E" w:rsidRPr="00C3182C">
            <w:rPr>
              <w:rStyle w:val="Lienhypertexte"/>
              <w:noProof/>
            </w:rPr>
            <w:t>2.3.3</w:t>
          </w:r>
          <w:r w:rsidR="0066487E">
            <w:rPr>
              <w:rFonts w:asciiTheme="minorHAnsi" w:eastAsiaTheme="minorEastAsia" w:hAnsiTheme="minorHAnsi" w:cstheme="minorBidi"/>
              <w:noProof/>
              <w:sz w:val="22"/>
              <w:szCs w:val="22"/>
            </w:rPr>
            <w:tab/>
          </w:r>
          <w:r w:rsidR="0066487E" w:rsidRPr="00C3182C">
            <w:rPr>
              <w:rStyle w:val="Lienhypertexte"/>
              <w:noProof/>
            </w:rPr>
            <w:t>PANNEAUX PERLITE ET PSE EN POSE MECANIQUE, PORTEUR TOLE D’ACIER NERVUREE :</w:t>
          </w:r>
          <w:r w:rsidR="0066487E">
            <w:rPr>
              <w:noProof/>
              <w:webHidden/>
            </w:rPr>
            <w:tab/>
          </w:r>
          <w:r w:rsidR="0066487E">
            <w:rPr>
              <w:noProof/>
              <w:webHidden/>
            </w:rPr>
            <w:fldChar w:fldCharType="begin"/>
          </w:r>
          <w:r w:rsidR="0066487E">
            <w:rPr>
              <w:noProof/>
              <w:webHidden/>
            </w:rPr>
            <w:instrText xml:space="preserve"> PAGEREF _Toc95472832 \h </w:instrText>
          </w:r>
          <w:r w:rsidR="0066487E">
            <w:rPr>
              <w:noProof/>
              <w:webHidden/>
            </w:rPr>
          </w:r>
          <w:r w:rsidR="0066487E">
            <w:rPr>
              <w:noProof/>
              <w:webHidden/>
            </w:rPr>
            <w:fldChar w:fldCharType="separate"/>
          </w:r>
          <w:r>
            <w:rPr>
              <w:noProof/>
              <w:webHidden/>
            </w:rPr>
            <w:t>32</w:t>
          </w:r>
          <w:r w:rsidR="0066487E">
            <w:rPr>
              <w:noProof/>
              <w:webHidden/>
            </w:rPr>
            <w:fldChar w:fldCharType="end"/>
          </w:r>
          <w:r>
            <w:rPr>
              <w:noProof/>
            </w:rPr>
            <w:fldChar w:fldCharType="end"/>
          </w:r>
        </w:p>
        <w:p w14:paraId="220D9B54" w14:textId="15A667C7" w:rsidR="0066487E" w:rsidRDefault="00696639">
          <w:pPr>
            <w:pStyle w:val="TM1"/>
            <w:tabs>
              <w:tab w:val="left" w:pos="400"/>
              <w:tab w:val="right" w:leader="dot" w:pos="9973"/>
            </w:tabs>
            <w:rPr>
              <w:rFonts w:asciiTheme="minorHAnsi" w:eastAsiaTheme="minorEastAsia" w:hAnsiTheme="minorHAnsi" w:cstheme="minorBidi"/>
              <w:b w:val="0"/>
              <w:i w:val="0"/>
              <w:caps w:val="0"/>
              <w:noProof/>
              <w:sz w:val="22"/>
              <w:szCs w:val="22"/>
            </w:rPr>
          </w:pPr>
          <w:r>
            <w:rPr>
              <w:noProof/>
            </w:rPr>
            <w:fldChar w:fldCharType="begin"/>
          </w:r>
          <w:r>
            <w:rPr>
              <w:noProof/>
            </w:rPr>
            <w:instrText xml:space="preserve"> HYPERLINK \l "_Toc95472833" </w:instrText>
          </w:r>
          <w:ins w:id="47" w:author="Freitag-Delizy, Stephanie" w:date="2022-05-04T16:48:00Z">
            <w:r>
              <w:rPr>
                <w:noProof/>
              </w:rPr>
            </w:r>
          </w:ins>
          <w:r>
            <w:rPr>
              <w:noProof/>
            </w:rPr>
            <w:fldChar w:fldCharType="separate"/>
          </w:r>
          <w:r w:rsidR="0066487E" w:rsidRPr="00C3182C">
            <w:rPr>
              <w:rStyle w:val="Lienhypertexte"/>
              <w:noProof/>
            </w:rPr>
            <w:t>3</w:t>
          </w:r>
          <w:r w:rsidR="0066487E">
            <w:rPr>
              <w:rFonts w:asciiTheme="minorHAnsi" w:eastAsiaTheme="minorEastAsia" w:hAnsiTheme="minorHAnsi" w:cstheme="minorBidi"/>
              <w:b w:val="0"/>
              <w:i w:val="0"/>
              <w:caps w:val="0"/>
              <w:noProof/>
              <w:sz w:val="22"/>
              <w:szCs w:val="22"/>
            </w:rPr>
            <w:tab/>
          </w:r>
          <w:r w:rsidR="0066487E" w:rsidRPr="00C3182C">
            <w:rPr>
              <w:rStyle w:val="Lienhypertexte"/>
              <w:noProof/>
            </w:rPr>
            <w:t>TERRASSE INACCESSIBLE VEGETALISEE</w:t>
          </w:r>
          <w:r w:rsidR="0066487E">
            <w:rPr>
              <w:noProof/>
              <w:webHidden/>
            </w:rPr>
            <w:tab/>
          </w:r>
          <w:r w:rsidR="0066487E">
            <w:rPr>
              <w:noProof/>
              <w:webHidden/>
            </w:rPr>
            <w:fldChar w:fldCharType="begin"/>
          </w:r>
          <w:r w:rsidR="0066487E">
            <w:rPr>
              <w:noProof/>
              <w:webHidden/>
            </w:rPr>
            <w:instrText xml:space="preserve"> PAGEREF _Toc95472833 \h </w:instrText>
          </w:r>
          <w:r w:rsidR="0066487E">
            <w:rPr>
              <w:noProof/>
              <w:webHidden/>
            </w:rPr>
          </w:r>
          <w:r w:rsidR="0066487E">
            <w:rPr>
              <w:noProof/>
              <w:webHidden/>
            </w:rPr>
            <w:fldChar w:fldCharType="separate"/>
          </w:r>
          <w:r>
            <w:rPr>
              <w:noProof/>
              <w:webHidden/>
            </w:rPr>
            <w:t>34</w:t>
          </w:r>
          <w:r w:rsidR="0066487E">
            <w:rPr>
              <w:noProof/>
              <w:webHidden/>
            </w:rPr>
            <w:fldChar w:fldCharType="end"/>
          </w:r>
          <w:r>
            <w:rPr>
              <w:noProof/>
            </w:rPr>
            <w:fldChar w:fldCharType="end"/>
          </w:r>
        </w:p>
        <w:p w14:paraId="7F0CA7F9" w14:textId="465C3F32" w:rsidR="0066487E" w:rsidRDefault="00696639">
          <w:pPr>
            <w:pStyle w:val="TM2"/>
            <w:rPr>
              <w:rFonts w:asciiTheme="minorHAnsi" w:eastAsiaTheme="minorEastAsia" w:hAnsiTheme="minorHAnsi" w:cstheme="minorBidi"/>
              <w:i w:val="0"/>
              <w:smallCaps w:val="0"/>
              <w:sz w:val="22"/>
              <w:szCs w:val="22"/>
            </w:rPr>
          </w:pPr>
          <w:r>
            <w:fldChar w:fldCharType="begin"/>
          </w:r>
          <w:r>
            <w:instrText xml:space="preserve"> HYPERLINK \l "_Toc95472834" </w:instrText>
          </w:r>
          <w:ins w:id="48" w:author="Freitag-Delizy, Stephanie" w:date="2022-05-04T16:48:00Z"/>
          <w:r>
            <w:fldChar w:fldCharType="separate"/>
          </w:r>
          <w:r w:rsidR="0066487E" w:rsidRPr="00C3182C">
            <w:rPr>
              <w:rStyle w:val="Lienhypertexte"/>
            </w:rPr>
            <w:t>3.1</w:t>
          </w:r>
          <w:r w:rsidR="0066487E">
            <w:rPr>
              <w:rFonts w:asciiTheme="minorHAnsi" w:eastAsiaTheme="minorEastAsia" w:hAnsiTheme="minorHAnsi" w:cstheme="minorBidi"/>
              <w:i w:val="0"/>
              <w:smallCaps w:val="0"/>
              <w:sz w:val="22"/>
              <w:szCs w:val="22"/>
            </w:rPr>
            <w:tab/>
          </w:r>
          <w:r w:rsidR="0066487E" w:rsidRPr="00C3182C">
            <w:rPr>
              <w:rStyle w:val="Lienhypertexte"/>
            </w:rPr>
            <w:t>Isolant en mousse de polyuréthane</w:t>
          </w:r>
          <w:r w:rsidR="0066487E">
            <w:rPr>
              <w:webHidden/>
            </w:rPr>
            <w:tab/>
          </w:r>
          <w:r w:rsidR="0066487E">
            <w:rPr>
              <w:webHidden/>
            </w:rPr>
            <w:fldChar w:fldCharType="begin"/>
          </w:r>
          <w:r w:rsidR="0066487E">
            <w:rPr>
              <w:webHidden/>
            </w:rPr>
            <w:instrText xml:space="preserve"> PAGEREF _Toc95472834 \h </w:instrText>
          </w:r>
          <w:r w:rsidR="0066487E">
            <w:rPr>
              <w:webHidden/>
            </w:rPr>
          </w:r>
          <w:r w:rsidR="0066487E">
            <w:rPr>
              <w:webHidden/>
            </w:rPr>
            <w:fldChar w:fldCharType="separate"/>
          </w:r>
          <w:r>
            <w:rPr>
              <w:webHidden/>
            </w:rPr>
            <w:t>34</w:t>
          </w:r>
          <w:r w:rsidR="0066487E">
            <w:rPr>
              <w:webHidden/>
            </w:rPr>
            <w:fldChar w:fldCharType="end"/>
          </w:r>
          <w:r>
            <w:fldChar w:fldCharType="end"/>
          </w:r>
        </w:p>
        <w:p w14:paraId="23950015" w14:textId="6E0D9D9A"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"_Toc95472835" </w:instrText>
          </w:r>
          <w:ins w:id="49" w:author="Freitag-Delizy, Stephanie" w:date="2022-05-04T16:48:00Z">
            <w:r>
              <w:rPr>
                <w:noProof/>
              </w:rPr>
            </w:r>
          </w:ins>
          <w:r>
            <w:rPr>
              <w:noProof/>
            </w:rPr>
            <w:fldChar w:fldCharType="separate"/>
          </w:r>
          <w:r w:rsidR="0066487E" w:rsidRPr="00C3182C">
            <w:rPr>
              <w:rStyle w:val="Lienhypertexte"/>
              <w:noProof/>
            </w:rPr>
            <w:t>3.1.1</w:t>
          </w:r>
          <w:r w:rsidR="0066487E">
            <w:rPr>
              <w:rFonts w:asciiTheme="minorHAnsi" w:eastAsiaTheme="minorEastAsia" w:hAnsiTheme="minorHAnsi" w:cstheme="minorBidi"/>
              <w:noProof/>
              <w:sz w:val="22"/>
              <w:szCs w:val="22"/>
            </w:rPr>
            <w:tab/>
          </w:r>
          <w:r w:rsidR="0066487E" w:rsidRPr="00C3182C">
            <w:rPr>
              <w:rStyle w:val="Lienhypertexte"/>
              <w:noProof/>
            </w:rPr>
            <w:t>PANNEAUX COMPOSITE PIR ET ALU AUX 2 FACES, POSE COLLEE, PORTEUR MACONNERIE OU BOIS :</w:t>
          </w:r>
          <w:r w:rsidR="0066487E">
            <w:rPr>
              <w:noProof/>
              <w:webHidden/>
            </w:rPr>
            <w:tab/>
          </w:r>
          <w:r w:rsidR="0066487E">
            <w:rPr>
              <w:noProof/>
              <w:webHidden/>
            </w:rPr>
            <w:fldChar w:fldCharType="begin"/>
          </w:r>
          <w:r w:rsidR="0066487E">
            <w:rPr>
              <w:noProof/>
              <w:webHidden/>
            </w:rPr>
            <w:instrText xml:space="preserve"> PAGEREF _Toc95472835 \h </w:instrText>
          </w:r>
          <w:r w:rsidR="0066487E">
            <w:rPr>
              <w:noProof/>
              <w:webHidden/>
            </w:rPr>
          </w:r>
          <w:r w:rsidR="0066487E">
            <w:rPr>
              <w:noProof/>
              <w:webHidden/>
            </w:rPr>
            <w:fldChar w:fldCharType="separate"/>
          </w:r>
          <w:r>
            <w:rPr>
              <w:noProof/>
              <w:webHidden/>
            </w:rPr>
            <w:t>34</w:t>
          </w:r>
          <w:r w:rsidR="0066487E">
            <w:rPr>
              <w:noProof/>
              <w:webHidden/>
            </w:rPr>
            <w:fldChar w:fldCharType="end"/>
          </w:r>
          <w:r>
            <w:rPr>
              <w:noProof/>
            </w:rPr>
            <w:fldChar w:fldCharType="end"/>
          </w:r>
        </w:p>
        <w:p w14:paraId="2630EC97" w14:textId="3693D059"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"_Toc95472836" </w:instrText>
          </w:r>
          <w:ins w:id="50" w:author="Freitag-Delizy, Stephanie" w:date="2022-05-04T16:48:00Z">
            <w:r>
              <w:rPr>
                <w:noProof/>
              </w:rPr>
            </w:r>
          </w:ins>
          <w:r>
            <w:rPr>
              <w:noProof/>
            </w:rPr>
            <w:fldChar w:fldCharType="separate"/>
          </w:r>
          <w:r w:rsidR="0066487E" w:rsidRPr="00C3182C">
            <w:rPr>
              <w:rStyle w:val="Lienhypertexte"/>
              <w:noProof/>
            </w:rPr>
            <w:t>3.1.2</w:t>
          </w:r>
          <w:r w:rsidR="0066487E">
            <w:rPr>
              <w:rFonts w:asciiTheme="minorHAnsi" w:eastAsiaTheme="minorEastAsia" w:hAnsiTheme="minorHAnsi" w:cstheme="minorBidi"/>
              <w:noProof/>
              <w:sz w:val="22"/>
              <w:szCs w:val="22"/>
            </w:rPr>
            <w:tab/>
          </w:r>
          <w:r w:rsidR="0066487E" w:rsidRPr="00C3182C">
            <w:rPr>
              <w:rStyle w:val="Lienhypertexte"/>
              <w:noProof/>
            </w:rPr>
            <w:t>PANNEAUX COMPOSITE PIR ET ALU AUX 2 FACES, POSE MECANIQUE, PORTEUR TOLE D’ACIER NERVUREE OU BOIS :</w:t>
          </w:r>
          <w:r w:rsidR="0066487E">
            <w:rPr>
              <w:noProof/>
              <w:webHidden/>
            </w:rPr>
            <w:tab/>
          </w:r>
          <w:r w:rsidR="0066487E">
            <w:rPr>
              <w:noProof/>
              <w:webHidden/>
            </w:rPr>
            <w:fldChar w:fldCharType="begin"/>
          </w:r>
          <w:r w:rsidR="0066487E">
            <w:rPr>
              <w:noProof/>
              <w:webHidden/>
            </w:rPr>
            <w:instrText xml:space="preserve"> PAGEREF _Toc95472836 \h </w:instrText>
          </w:r>
          <w:r w:rsidR="0066487E">
            <w:rPr>
              <w:noProof/>
              <w:webHidden/>
            </w:rPr>
          </w:r>
          <w:r w:rsidR="0066487E">
            <w:rPr>
              <w:noProof/>
              <w:webHidden/>
            </w:rPr>
            <w:fldChar w:fldCharType="separate"/>
          </w:r>
          <w:r>
            <w:rPr>
              <w:noProof/>
              <w:webHidden/>
            </w:rPr>
            <w:t>36</w:t>
          </w:r>
          <w:r w:rsidR="0066487E">
            <w:rPr>
              <w:noProof/>
              <w:webHidden/>
            </w:rPr>
            <w:fldChar w:fldCharType="end"/>
          </w:r>
          <w:r>
            <w:rPr>
              <w:noProof/>
            </w:rPr>
            <w:fldChar w:fldCharType="end"/>
          </w:r>
        </w:p>
        <w:p w14:paraId="3DF110DB" w14:textId="00E7EE93" w:rsidR="0066487E" w:rsidRDefault="00696639">
          <w:pPr>
            <w:pStyle w:val="TM2"/>
            <w:rPr>
              <w:rFonts w:asciiTheme="minorHAnsi" w:eastAsiaTheme="minorEastAsia" w:hAnsiTheme="minorHAnsi" w:cstheme="minorBidi"/>
              <w:i w:val="0"/>
              <w:smallCaps w:val="0"/>
              <w:sz w:val="22"/>
              <w:szCs w:val="22"/>
            </w:rPr>
          </w:pPr>
          <w:r>
            <w:fldChar w:fldCharType="begin"/>
          </w:r>
          <w:r>
            <w:instrText xml:space="preserve"> HYPERLINK \l "_Toc95472837" </w:instrText>
          </w:r>
          <w:ins w:id="51" w:author="Freitag-Delizy, Stephanie" w:date="2022-05-04T16:48:00Z"/>
          <w:r>
            <w:fldChar w:fldCharType="separate"/>
          </w:r>
          <w:r w:rsidR="0066487E" w:rsidRPr="00C3182C">
            <w:rPr>
              <w:rStyle w:val="Lienhypertexte"/>
            </w:rPr>
            <w:t>3.2</w:t>
          </w:r>
          <w:r w:rsidR="0066487E">
            <w:rPr>
              <w:rFonts w:asciiTheme="minorHAnsi" w:eastAsiaTheme="minorEastAsia" w:hAnsiTheme="minorHAnsi" w:cstheme="minorBidi"/>
              <w:i w:val="0"/>
              <w:smallCaps w:val="0"/>
              <w:sz w:val="22"/>
              <w:szCs w:val="22"/>
            </w:rPr>
            <w:tab/>
          </w:r>
          <w:r w:rsidR="0066487E" w:rsidRPr="00C3182C">
            <w:rPr>
              <w:rStyle w:val="Lienhypertexte"/>
            </w:rPr>
            <w:t>Isolant en polystyrène expansé</w:t>
          </w:r>
          <w:r w:rsidR="0066487E">
            <w:rPr>
              <w:webHidden/>
            </w:rPr>
            <w:tab/>
          </w:r>
          <w:r w:rsidR="0066487E">
            <w:rPr>
              <w:webHidden/>
            </w:rPr>
            <w:fldChar w:fldCharType="begin"/>
          </w:r>
          <w:r w:rsidR="0066487E">
            <w:rPr>
              <w:webHidden/>
            </w:rPr>
            <w:instrText xml:space="preserve"> PAGEREF _Toc95472837 \h </w:instrText>
          </w:r>
          <w:r w:rsidR="0066487E">
            <w:rPr>
              <w:webHidden/>
            </w:rPr>
          </w:r>
          <w:r w:rsidR="0066487E">
            <w:rPr>
              <w:webHidden/>
            </w:rPr>
            <w:fldChar w:fldCharType="separate"/>
          </w:r>
          <w:ins w:id="52" w:author="Freitag-Delizy, Stephanie" w:date="2022-05-04T16:48:00Z">
            <w:r>
              <w:rPr>
                <w:webHidden/>
              </w:rPr>
              <w:t>38</w:t>
            </w:r>
          </w:ins>
          <w:del w:id="53" w:author="Freitag-Delizy, Stephanie" w:date="2022-05-04T16:48:00Z">
            <w:r w:rsidR="0066487E" w:rsidDel="00696639">
              <w:rPr>
                <w:webHidden/>
              </w:rPr>
              <w:delText>37</w:delText>
            </w:r>
          </w:del>
          <w:r w:rsidR="0066487E">
            <w:rPr>
              <w:webHidden/>
            </w:rPr>
            <w:fldChar w:fldCharType="end"/>
          </w:r>
          <w:r>
            <w:fldChar w:fldCharType="end"/>
          </w:r>
        </w:p>
        <w:p w14:paraId="64207DA5" w14:textId="219F74C2"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"_Toc95472838" </w:instrText>
          </w:r>
          <w:ins w:id="54" w:author="Freitag-Delizy, Stephanie" w:date="2022-05-04T16:48:00Z">
            <w:r>
              <w:rPr>
                <w:noProof/>
              </w:rPr>
            </w:r>
          </w:ins>
          <w:r>
            <w:rPr>
              <w:noProof/>
            </w:rPr>
            <w:fldChar w:fldCharType="separate"/>
          </w:r>
          <w:r w:rsidR="0066487E" w:rsidRPr="00C3182C">
            <w:rPr>
              <w:rStyle w:val="Lienhypertexte"/>
              <w:noProof/>
            </w:rPr>
            <w:t>3.2.1</w:t>
          </w:r>
          <w:r w:rsidR="0066487E">
            <w:rPr>
              <w:rFonts w:asciiTheme="minorHAnsi" w:eastAsiaTheme="minorEastAsia" w:hAnsiTheme="minorHAnsi" w:cstheme="minorBidi"/>
              <w:noProof/>
              <w:sz w:val="22"/>
              <w:szCs w:val="22"/>
            </w:rPr>
            <w:tab/>
          </w:r>
          <w:r w:rsidR="0066487E" w:rsidRPr="00C3182C">
            <w:rPr>
              <w:rStyle w:val="Lienhypertexte"/>
              <w:noProof/>
            </w:rPr>
            <w:t>PANNEAUX PSE Th34 EN POSE LIBRE, PORTEUR MACONNERIE OU BOIS :</w:t>
          </w:r>
          <w:r w:rsidR="0066487E">
            <w:rPr>
              <w:noProof/>
              <w:webHidden/>
            </w:rPr>
            <w:tab/>
          </w:r>
          <w:r w:rsidR="0066487E">
            <w:rPr>
              <w:noProof/>
              <w:webHidden/>
            </w:rPr>
            <w:fldChar w:fldCharType="begin"/>
          </w:r>
          <w:r w:rsidR="0066487E">
            <w:rPr>
              <w:noProof/>
              <w:webHidden/>
            </w:rPr>
            <w:instrText xml:space="preserve"> PAGEREF _Toc95472838 \h </w:instrText>
          </w:r>
          <w:r w:rsidR="0066487E">
            <w:rPr>
              <w:noProof/>
              <w:webHidden/>
            </w:rPr>
          </w:r>
          <w:r w:rsidR="0066487E">
            <w:rPr>
              <w:noProof/>
              <w:webHidden/>
            </w:rPr>
            <w:fldChar w:fldCharType="separate"/>
          </w:r>
          <w:ins w:id="55" w:author="Freitag-Delizy, Stephanie" w:date="2022-05-04T16:48:00Z">
            <w:r>
              <w:rPr>
                <w:noProof/>
                <w:webHidden/>
              </w:rPr>
              <w:t>38</w:t>
            </w:r>
          </w:ins>
          <w:del w:id="56" w:author="Freitag-Delizy, Stephanie" w:date="2022-05-04T16:48:00Z">
            <w:r w:rsidR="0066487E" w:rsidDel="00696639">
              <w:rPr>
                <w:noProof/>
                <w:webHidden/>
              </w:rPr>
              <w:delText>37</w:delText>
            </w:r>
          </w:del>
          <w:r w:rsidR="0066487E">
            <w:rPr>
              <w:noProof/>
              <w:webHidden/>
            </w:rPr>
            <w:fldChar w:fldCharType="end"/>
          </w:r>
          <w:r>
            <w:rPr>
              <w:noProof/>
            </w:rPr>
            <w:fldChar w:fldCharType="end"/>
          </w:r>
        </w:p>
        <w:p w14:paraId="4D8105D9" w14:textId="59DC0B82"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"_Toc95472839" </w:instrText>
          </w:r>
          <w:ins w:id="57" w:author="Freitag-Delizy, Stephanie" w:date="2022-05-04T16:48:00Z">
            <w:r>
              <w:rPr>
                <w:noProof/>
              </w:rPr>
            </w:r>
          </w:ins>
          <w:r>
            <w:rPr>
              <w:noProof/>
            </w:rPr>
            <w:fldChar w:fldCharType="separate"/>
          </w:r>
          <w:r w:rsidR="0066487E" w:rsidRPr="00C3182C">
            <w:rPr>
              <w:rStyle w:val="Lienhypertexte"/>
              <w:noProof/>
            </w:rPr>
            <w:t>3.2.2</w:t>
          </w:r>
          <w:r w:rsidR="0066487E">
            <w:rPr>
              <w:rFonts w:asciiTheme="minorHAnsi" w:eastAsiaTheme="minorEastAsia" w:hAnsiTheme="minorHAnsi" w:cstheme="minorBidi"/>
              <w:noProof/>
              <w:sz w:val="22"/>
              <w:szCs w:val="22"/>
            </w:rPr>
            <w:tab/>
          </w:r>
          <w:r w:rsidR="0066487E" w:rsidRPr="00C3182C">
            <w:rPr>
              <w:rStyle w:val="Lienhypertexte"/>
              <w:noProof/>
            </w:rPr>
            <w:t>PANNEAUX PSE Th34 EN POSE COLLEE, PORTEUR MACONNERIE OU BOIS :</w:t>
          </w:r>
          <w:r w:rsidR="0066487E">
            <w:rPr>
              <w:noProof/>
              <w:webHidden/>
            </w:rPr>
            <w:tab/>
          </w:r>
          <w:r w:rsidR="0066487E">
            <w:rPr>
              <w:noProof/>
              <w:webHidden/>
            </w:rPr>
            <w:fldChar w:fldCharType="begin"/>
          </w:r>
          <w:r w:rsidR="0066487E">
            <w:rPr>
              <w:noProof/>
              <w:webHidden/>
            </w:rPr>
            <w:instrText xml:space="preserve"> PAGEREF _Toc95472839 \h </w:instrText>
          </w:r>
          <w:r w:rsidR="0066487E">
            <w:rPr>
              <w:noProof/>
              <w:webHidden/>
            </w:rPr>
          </w:r>
          <w:r w:rsidR="0066487E">
            <w:rPr>
              <w:noProof/>
              <w:webHidden/>
            </w:rPr>
            <w:fldChar w:fldCharType="separate"/>
          </w:r>
          <w:ins w:id="58" w:author="Freitag-Delizy, Stephanie" w:date="2022-05-04T16:48:00Z">
            <w:r>
              <w:rPr>
                <w:noProof/>
                <w:webHidden/>
              </w:rPr>
              <w:t>40</w:t>
            </w:r>
          </w:ins>
          <w:del w:id="59" w:author="Freitag-Delizy, Stephanie" w:date="2022-05-04T16:48:00Z">
            <w:r w:rsidR="0066487E" w:rsidDel="00696639">
              <w:rPr>
                <w:noProof/>
                <w:webHidden/>
              </w:rPr>
              <w:delText>39</w:delText>
            </w:r>
          </w:del>
          <w:r w:rsidR="0066487E">
            <w:rPr>
              <w:noProof/>
              <w:webHidden/>
            </w:rPr>
            <w:fldChar w:fldCharType="end"/>
          </w:r>
          <w:r>
            <w:rPr>
              <w:noProof/>
            </w:rPr>
            <w:fldChar w:fldCharType="end"/>
          </w:r>
        </w:p>
        <w:p w14:paraId="69CA26AD" w14:textId="78B4A8D4"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"_Toc95472840" </w:instrText>
          </w:r>
          <w:ins w:id="60" w:author="Freitag-Delizy, Stephanie" w:date="2022-05-04T16:48:00Z">
            <w:r>
              <w:rPr>
                <w:noProof/>
              </w:rPr>
            </w:r>
          </w:ins>
          <w:r>
            <w:rPr>
              <w:noProof/>
            </w:rPr>
            <w:fldChar w:fldCharType="separate"/>
          </w:r>
          <w:r w:rsidR="0066487E" w:rsidRPr="00C3182C">
            <w:rPr>
              <w:rStyle w:val="Lienhypertexte"/>
              <w:noProof/>
            </w:rPr>
            <w:t>3.2.3</w:t>
          </w:r>
          <w:r w:rsidR="0066487E">
            <w:rPr>
              <w:rFonts w:asciiTheme="minorHAnsi" w:eastAsiaTheme="minorEastAsia" w:hAnsiTheme="minorHAnsi" w:cstheme="minorBidi"/>
              <w:noProof/>
              <w:sz w:val="22"/>
              <w:szCs w:val="22"/>
            </w:rPr>
            <w:tab/>
          </w:r>
          <w:r w:rsidR="0066487E" w:rsidRPr="00C3182C">
            <w:rPr>
              <w:rStyle w:val="Lienhypertexte"/>
              <w:noProof/>
            </w:rPr>
            <w:t>PANNEAUX PENTES PSE Th34 EN POSE LIBRE, PORTEUR MACONNERIE OU BOIS :</w:t>
          </w:r>
          <w:r w:rsidR="0066487E">
            <w:rPr>
              <w:noProof/>
              <w:webHidden/>
            </w:rPr>
            <w:tab/>
          </w:r>
          <w:r w:rsidR="0066487E">
            <w:rPr>
              <w:noProof/>
              <w:webHidden/>
            </w:rPr>
            <w:fldChar w:fldCharType="begin"/>
          </w:r>
          <w:r w:rsidR="0066487E">
            <w:rPr>
              <w:noProof/>
              <w:webHidden/>
            </w:rPr>
            <w:instrText xml:space="preserve"> PAGEREF _Toc95472840 \h </w:instrText>
          </w:r>
          <w:r w:rsidR="0066487E">
            <w:rPr>
              <w:noProof/>
              <w:webHidden/>
            </w:rPr>
          </w:r>
          <w:r w:rsidR="0066487E">
            <w:rPr>
              <w:noProof/>
              <w:webHidden/>
            </w:rPr>
            <w:fldChar w:fldCharType="separate"/>
          </w:r>
          <w:ins w:id="61" w:author="Freitag-Delizy, Stephanie" w:date="2022-05-04T16:48:00Z">
            <w:r>
              <w:rPr>
                <w:noProof/>
                <w:webHidden/>
              </w:rPr>
              <w:t>42</w:t>
            </w:r>
          </w:ins>
          <w:del w:id="62" w:author="Freitag-Delizy, Stephanie" w:date="2022-05-04T16:48:00Z">
            <w:r w:rsidR="0066487E" w:rsidDel="00696639">
              <w:rPr>
                <w:noProof/>
                <w:webHidden/>
              </w:rPr>
              <w:delText>41</w:delText>
            </w:r>
          </w:del>
          <w:r w:rsidR="0066487E">
            <w:rPr>
              <w:noProof/>
              <w:webHidden/>
            </w:rPr>
            <w:fldChar w:fldCharType="end"/>
          </w:r>
          <w:r>
            <w:rPr>
              <w:noProof/>
            </w:rPr>
            <w:fldChar w:fldCharType="end"/>
          </w:r>
        </w:p>
        <w:p w14:paraId="0B3ABAAE" w14:textId="67733985"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lastRenderedPageBreak/>
            <w:fldChar w:fldCharType="begin"/>
          </w:r>
          <w:r>
            <w:rPr>
              <w:noProof/>
            </w:rPr>
            <w:instrText xml:space="preserve"> HYPERLINK \l "_Toc95472841" </w:instrText>
          </w:r>
          <w:ins w:id="63" w:author="Freitag-Delizy, Stephanie" w:date="2022-05-04T16:48:00Z">
            <w:r>
              <w:rPr>
                <w:noProof/>
              </w:rPr>
            </w:r>
          </w:ins>
          <w:r>
            <w:rPr>
              <w:noProof/>
            </w:rPr>
            <w:fldChar w:fldCharType="separate"/>
          </w:r>
          <w:r w:rsidR="0066487E" w:rsidRPr="00C3182C">
            <w:rPr>
              <w:rStyle w:val="Lienhypertexte"/>
              <w:noProof/>
            </w:rPr>
            <w:t>3.2.4</w:t>
          </w:r>
          <w:r w:rsidR="0066487E">
            <w:rPr>
              <w:rFonts w:asciiTheme="minorHAnsi" w:eastAsiaTheme="minorEastAsia" w:hAnsiTheme="minorHAnsi" w:cstheme="minorBidi"/>
              <w:noProof/>
              <w:sz w:val="22"/>
              <w:szCs w:val="22"/>
            </w:rPr>
            <w:tab/>
          </w:r>
          <w:r w:rsidR="0066487E" w:rsidRPr="00C3182C">
            <w:rPr>
              <w:rStyle w:val="Lienhypertexte"/>
              <w:noProof/>
            </w:rPr>
            <w:t>PANNEAUX PENTES PSE Th34 EN POSE COLLEE, PORTEUR MACONNERIE OU BOIS :</w:t>
          </w:r>
          <w:r w:rsidR="0066487E">
            <w:rPr>
              <w:noProof/>
              <w:webHidden/>
            </w:rPr>
            <w:tab/>
          </w:r>
          <w:r w:rsidR="0066487E">
            <w:rPr>
              <w:noProof/>
              <w:webHidden/>
            </w:rPr>
            <w:fldChar w:fldCharType="begin"/>
          </w:r>
          <w:r w:rsidR="0066487E">
            <w:rPr>
              <w:noProof/>
              <w:webHidden/>
            </w:rPr>
            <w:instrText xml:space="preserve"> PAGEREF _Toc95472841 \h </w:instrText>
          </w:r>
          <w:r w:rsidR="0066487E">
            <w:rPr>
              <w:noProof/>
              <w:webHidden/>
            </w:rPr>
          </w:r>
          <w:r w:rsidR="0066487E">
            <w:rPr>
              <w:noProof/>
              <w:webHidden/>
            </w:rPr>
            <w:fldChar w:fldCharType="separate"/>
          </w:r>
          <w:r>
            <w:rPr>
              <w:noProof/>
              <w:webHidden/>
            </w:rPr>
            <w:t>42</w:t>
          </w:r>
          <w:r w:rsidR="0066487E">
            <w:rPr>
              <w:noProof/>
              <w:webHidden/>
            </w:rPr>
            <w:fldChar w:fldCharType="end"/>
          </w:r>
          <w:r>
            <w:rPr>
              <w:noProof/>
            </w:rPr>
            <w:fldChar w:fldCharType="end"/>
          </w:r>
        </w:p>
        <w:p w14:paraId="6718540A" w14:textId="0054AF53"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"_Toc95472842" </w:instrText>
          </w:r>
          <w:ins w:id="64" w:author="Freitag-Delizy, Stephanie" w:date="2022-05-04T16:48:00Z">
            <w:r>
              <w:rPr>
                <w:noProof/>
              </w:rPr>
            </w:r>
          </w:ins>
          <w:r>
            <w:rPr>
              <w:noProof/>
            </w:rPr>
            <w:fldChar w:fldCharType="separate"/>
          </w:r>
          <w:r w:rsidR="0066487E" w:rsidRPr="00C3182C">
            <w:rPr>
              <w:rStyle w:val="Lienhypertexte"/>
              <w:noProof/>
            </w:rPr>
            <w:t>3.2.5</w:t>
          </w:r>
          <w:r w:rsidR="0066487E">
            <w:rPr>
              <w:rFonts w:asciiTheme="minorHAnsi" w:eastAsiaTheme="minorEastAsia" w:hAnsiTheme="minorHAnsi" w:cstheme="minorBidi"/>
              <w:noProof/>
              <w:sz w:val="22"/>
              <w:szCs w:val="22"/>
            </w:rPr>
            <w:tab/>
          </w:r>
          <w:r w:rsidR="0066487E" w:rsidRPr="00C3182C">
            <w:rPr>
              <w:rStyle w:val="Lienhypertexte"/>
              <w:noProof/>
            </w:rPr>
            <w:t>PANNEAUX PSE Th36 EN POSE LIBRE, PORTEUR MACONNERIE OU BOIS :</w:t>
          </w:r>
          <w:r w:rsidR="0066487E">
            <w:rPr>
              <w:noProof/>
              <w:webHidden/>
            </w:rPr>
            <w:tab/>
          </w:r>
          <w:r w:rsidR="0066487E">
            <w:rPr>
              <w:noProof/>
              <w:webHidden/>
            </w:rPr>
            <w:fldChar w:fldCharType="begin"/>
          </w:r>
          <w:r w:rsidR="0066487E">
            <w:rPr>
              <w:noProof/>
              <w:webHidden/>
            </w:rPr>
            <w:instrText xml:space="preserve"> PAGEREF _Toc95472842 \h </w:instrText>
          </w:r>
          <w:r w:rsidR="0066487E">
            <w:rPr>
              <w:noProof/>
              <w:webHidden/>
            </w:rPr>
          </w:r>
          <w:r w:rsidR="0066487E">
            <w:rPr>
              <w:noProof/>
              <w:webHidden/>
            </w:rPr>
            <w:fldChar w:fldCharType="separate"/>
          </w:r>
          <w:r>
            <w:rPr>
              <w:noProof/>
              <w:webHidden/>
            </w:rPr>
            <w:t>42</w:t>
          </w:r>
          <w:r w:rsidR="0066487E">
            <w:rPr>
              <w:noProof/>
              <w:webHidden/>
            </w:rPr>
            <w:fldChar w:fldCharType="end"/>
          </w:r>
          <w:r>
            <w:rPr>
              <w:noProof/>
            </w:rPr>
            <w:fldChar w:fldCharType="end"/>
          </w:r>
        </w:p>
        <w:p w14:paraId="2B5CF1A1" w14:textId="13E6DDCA"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"_Toc95472843" </w:instrText>
          </w:r>
          <w:ins w:id="65" w:author="Freitag-Delizy, Stephanie" w:date="2022-05-04T16:48:00Z">
            <w:r>
              <w:rPr>
                <w:noProof/>
              </w:rPr>
            </w:r>
          </w:ins>
          <w:r>
            <w:rPr>
              <w:noProof/>
            </w:rPr>
            <w:fldChar w:fldCharType="separate"/>
          </w:r>
          <w:r w:rsidR="0066487E" w:rsidRPr="00C3182C">
            <w:rPr>
              <w:rStyle w:val="Lienhypertexte"/>
              <w:noProof/>
            </w:rPr>
            <w:t>3.2.6</w:t>
          </w:r>
          <w:r w:rsidR="0066487E">
            <w:rPr>
              <w:rFonts w:asciiTheme="minorHAnsi" w:eastAsiaTheme="minorEastAsia" w:hAnsiTheme="minorHAnsi" w:cstheme="minorBidi"/>
              <w:noProof/>
              <w:sz w:val="22"/>
              <w:szCs w:val="22"/>
            </w:rPr>
            <w:tab/>
          </w:r>
          <w:r w:rsidR="0066487E" w:rsidRPr="00C3182C">
            <w:rPr>
              <w:rStyle w:val="Lienhypertexte"/>
              <w:noProof/>
            </w:rPr>
            <w:t>PANNEAUX PSE Th36 EN POSE COLLEE, PORTEUR MACONNERIE OU BOIS :</w:t>
          </w:r>
          <w:r w:rsidR="0066487E">
            <w:rPr>
              <w:noProof/>
              <w:webHidden/>
            </w:rPr>
            <w:tab/>
          </w:r>
          <w:r w:rsidR="0066487E">
            <w:rPr>
              <w:noProof/>
              <w:webHidden/>
            </w:rPr>
            <w:fldChar w:fldCharType="begin"/>
          </w:r>
          <w:r w:rsidR="0066487E">
            <w:rPr>
              <w:noProof/>
              <w:webHidden/>
            </w:rPr>
            <w:instrText xml:space="preserve"> PAGEREF _Toc95472843 \h </w:instrText>
          </w:r>
          <w:r w:rsidR="0066487E">
            <w:rPr>
              <w:noProof/>
              <w:webHidden/>
            </w:rPr>
          </w:r>
          <w:r w:rsidR="0066487E">
            <w:rPr>
              <w:noProof/>
              <w:webHidden/>
            </w:rPr>
            <w:fldChar w:fldCharType="separate"/>
          </w:r>
          <w:r>
            <w:rPr>
              <w:noProof/>
              <w:webHidden/>
            </w:rPr>
            <w:t>44</w:t>
          </w:r>
          <w:r w:rsidR="0066487E">
            <w:rPr>
              <w:noProof/>
              <w:webHidden/>
            </w:rPr>
            <w:fldChar w:fldCharType="end"/>
          </w:r>
          <w:r>
            <w:rPr>
              <w:noProof/>
            </w:rPr>
            <w:fldChar w:fldCharType="end"/>
          </w:r>
        </w:p>
        <w:p w14:paraId="27AE79D8" w14:textId="4137561E"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"_Toc95472844" </w:instrText>
          </w:r>
          <w:ins w:id="66" w:author="Freitag-Delizy, Stephanie" w:date="2022-05-04T16:48:00Z">
            <w:r>
              <w:rPr>
                <w:noProof/>
              </w:rPr>
            </w:r>
          </w:ins>
          <w:r>
            <w:rPr>
              <w:noProof/>
            </w:rPr>
            <w:fldChar w:fldCharType="separate"/>
          </w:r>
          <w:r w:rsidR="0066487E" w:rsidRPr="00C3182C">
            <w:rPr>
              <w:rStyle w:val="Lienhypertexte"/>
              <w:noProof/>
            </w:rPr>
            <w:t>3.2.7</w:t>
          </w:r>
          <w:r w:rsidR="0066487E">
            <w:rPr>
              <w:rFonts w:asciiTheme="minorHAnsi" w:eastAsiaTheme="minorEastAsia" w:hAnsiTheme="minorHAnsi" w:cstheme="minorBidi"/>
              <w:noProof/>
              <w:sz w:val="22"/>
              <w:szCs w:val="22"/>
            </w:rPr>
            <w:tab/>
          </w:r>
          <w:r w:rsidR="0066487E" w:rsidRPr="00C3182C">
            <w:rPr>
              <w:rStyle w:val="Lienhypertexte"/>
              <w:noProof/>
            </w:rPr>
            <w:t>PANNEAUX PSE Th36 EN POSE MECANIQUE, PORTEUR TOLE D’ACIER NERVUREE :</w:t>
          </w:r>
          <w:r w:rsidR="0066487E">
            <w:rPr>
              <w:noProof/>
              <w:webHidden/>
            </w:rPr>
            <w:tab/>
          </w:r>
          <w:r w:rsidR="0066487E">
            <w:rPr>
              <w:noProof/>
              <w:webHidden/>
            </w:rPr>
            <w:fldChar w:fldCharType="begin"/>
          </w:r>
          <w:r w:rsidR="0066487E">
            <w:rPr>
              <w:noProof/>
              <w:webHidden/>
            </w:rPr>
            <w:instrText xml:space="preserve"> PAGEREF _Toc95472844 \h </w:instrText>
          </w:r>
          <w:r w:rsidR="0066487E">
            <w:rPr>
              <w:noProof/>
              <w:webHidden/>
            </w:rPr>
          </w:r>
          <w:r w:rsidR="0066487E">
            <w:rPr>
              <w:noProof/>
              <w:webHidden/>
            </w:rPr>
            <w:fldChar w:fldCharType="separate"/>
          </w:r>
          <w:r>
            <w:rPr>
              <w:noProof/>
              <w:webHidden/>
            </w:rPr>
            <w:t>46</w:t>
          </w:r>
          <w:r w:rsidR="0066487E">
            <w:rPr>
              <w:noProof/>
              <w:webHidden/>
            </w:rPr>
            <w:fldChar w:fldCharType="end"/>
          </w:r>
          <w:r>
            <w:rPr>
              <w:noProof/>
            </w:rPr>
            <w:fldChar w:fldCharType="end"/>
          </w:r>
        </w:p>
        <w:p w14:paraId="6B850A77" w14:textId="3BCD09F6"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"_Toc95472845" </w:instrText>
          </w:r>
          <w:ins w:id="67" w:author="Freitag-Delizy, Stephanie" w:date="2022-05-04T16:48:00Z">
            <w:r>
              <w:rPr>
                <w:noProof/>
              </w:rPr>
            </w:r>
          </w:ins>
          <w:r>
            <w:rPr>
              <w:noProof/>
            </w:rPr>
            <w:fldChar w:fldCharType="separate"/>
          </w:r>
          <w:r w:rsidR="0066487E" w:rsidRPr="00C3182C">
            <w:rPr>
              <w:rStyle w:val="Lienhypertexte"/>
              <w:noProof/>
            </w:rPr>
            <w:t>3.2.8</w:t>
          </w:r>
          <w:r w:rsidR="0066487E">
            <w:rPr>
              <w:rFonts w:asciiTheme="minorHAnsi" w:eastAsiaTheme="minorEastAsia" w:hAnsiTheme="minorHAnsi" w:cstheme="minorBidi"/>
              <w:noProof/>
              <w:sz w:val="22"/>
              <w:szCs w:val="22"/>
            </w:rPr>
            <w:tab/>
          </w:r>
          <w:r w:rsidR="0066487E" w:rsidRPr="00C3182C">
            <w:rPr>
              <w:rStyle w:val="Lienhypertexte"/>
              <w:noProof/>
            </w:rPr>
            <w:t>PANNEAUX PENTES PSE Th36 EN POSE LIBRE, PORTEUR MACONNERIE OU BOIS :</w:t>
          </w:r>
          <w:r w:rsidR="0066487E">
            <w:rPr>
              <w:noProof/>
              <w:webHidden/>
            </w:rPr>
            <w:tab/>
          </w:r>
          <w:r w:rsidR="0066487E">
            <w:rPr>
              <w:noProof/>
              <w:webHidden/>
            </w:rPr>
            <w:fldChar w:fldCharType="begin"/>
          </w:r>
          <w:r w:rsidR="0066487E">
            <w:rPr>
              <w:noProof/>
              <w:webHidden/>
            </w:rPr>
            <w:instrText xml:space="preserve"> PAGEREF _Toc95472845 \h </w:instrText>
          </w:r>
          <w:r w:rsidR="0066487E">
            <w:rPr>
              <w:noProof/>
              <w:webHidden/>
            </w:rPr>
          </w:r>
          <w:r w:rsidR="0066487E">
            <w:rPr>
              <w:noProof/>
              <w:webHidden/>
            </w:rPr>
            <w:fldChar w:fldCharType="separate"/>
          </w:r>
          <w:ins w:id="68" w:author="Freitag-Delizy, Stephanie" w:date="2022-05-04T16:48:00Z">
            <w:r>
              <w:rPr>
                <w:noProof/>
                <w:webHidden/>
              </w:rPr>
              <w:t>49</w:t>
            </w:r>
          </w:ins>
          <w:del w:id="69" w:author="Freitag-Delizy, Stephanie" w:date="2022-05-04T16:48:00Z">
            <w:r w:rsidR="0066487E" w:rsidDel="00696639">
              <w:rPr>
                <w:noProof/>
                <w:webHidden/>
              </w:rPr>
              <w:delText>48</w:delText>
            </w:r>
          </w:del>
          <w:r w:rsidR="0066487E">
            <w:rPr>
              <w:noProof/>
              <w:webHidden/>
            </w:rPr>
            <w:fldChar w:fldCharType="end"/>
          </w:r>
          <w:r>
            <w:rPr>
              <w:noProof/>
            </w:rPr>
            <w:fldChar w:fldCharType="end"/>
          </w:r>
        </w:p>
        <w:p w14:paraId="69EF5D81" w14:textId="69CF7054"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"_Toc95472846" </w:instrText>
          </w:r>
          <w:ins w:id="70" w:author="Freitag-Delizy, Stephanie" w:date="2022-05-04T16:48:00Z">
            <w:r>
              <w:rPr>
                <w:noProof/>
              </w:rPr>
            </w:r>
          </w:ins>
          <w:r>
            <w:rPr>
              <w:noProof/>
            </w:rPr>
            <w:fldChar w:fldCharType="separate"/>
          </w:r>
          <w:r w:rsidR="0066487E" w:rsidRPr="00C3182C">
            <w:rPr>
              <w:rStyle w:val="Lienhypertexte"/>
              <w:noProof/>
            </w:rPr>
            <w:t>3.2.9</w:t>
          </w:r>
          <w:r w:rsidR="0066487E">
            <w:rPr>
              <w:rFonts w:asciiTheme="minorHAnsi" w:eastAsiaTheme="minorEastAsia" w:hAnsiTheme="minorHAnsi" w:cstheme="minorBidi"/>
              <w:noProof/>
              <w:sz w:val="22"/>
              <w:szCs w:val="22"/>
            </w:rPr>
            <w:tab/>
          </w:r>
          <w:r w:rsidR="0066487E" w:rsidRPr="00C3182C">
            <w:rPr>
              <w:rStyle w:val="Lienhypertexte"/>
              <w:noProof/>
            </w:rPr>
            <w:t>PANNEAUX NUS DE DRAINAGE EN PSE MOULE :</w:t>
          </w:r>
          <w:r w:rsidR="0066487E">
            <w:rPr>
              <w:noProof/>
              <w:webHidden/>
            </w:rPr>
            <w:tab/>
          </w:r>
          <w:r w:rsidR="0066487E">
            <w:rPr>
              <w:noProof/>
              <w:webHidden/>
            </w:rPr>
            <w:fldChar w:fldCharType="begin"/>
          </w:r>
          <w:r w:rsidR="0066487E">
            <w:rPr>
              <w:noProof/>
              <w:webHidden/>
            </w:rPr>
            <w:instrText xml:space="preserve"> PAGEREF _Toc95472846 \h </w:instrText>
          </w:r>
          <w:r w:rsidR="0066487E">
            <w:rPr>
              <w:noProof/>
              <w:webHidden/>
            </w:rPr>
          </w:r>
          <w:r w:rsidR="0066487E">
            <w:rPr>
              <w:noProof/>
              <w:webHidden/>
            </w:rPr>
            <w:fldChar w:fldCharType="separate"/>
          </w:r>
          <w:ins w:id="71" w:author="Freitag-Delizy, Stephanie" w:date="2022-05-04T16:48:00Z">
            <w:r>
              <w:rPr>
                <w:noProof/>
                <w:webHidden/>
              </w:rPr>
              <w:t>49</w:t>
            </w:r>
          </w:ins>
          <w:del w:id="72" w:author="Freitag-Delizy, Stephanie" w:date="2022-05-04T16:48:00Z">
            <w:r w:rsidR="0066487E" w:rsidDel="00696639">
              <w:rPr>
                <w:noProof/>
                <w:webHidden/>
              </w:rPr>
              <w:delText>48</w:delText>
            </w:r>
          </w:del>
          <w:r w:rsidR="0066487E">
            <w:rPr>
              <w:noProof/>
              <w:webHidden/>
            </w:rPr>
            <w:fldChar w:fldCharType="end"/>
          </w:r>
          <w:r>
            <w:rPr>
              <w:noProof/>
            </w:rPr>
            <w:fldChar w:fldCharType="end"/>
          </w:r>
        </w:p>
        <w:p w14:paraId="1EE31BD2" w14:textId="229F35D7" w:rsidR="0066487E" w:rsidRDefault="00696639">
          <w:pPr>
            <w:pStyle w:val="TM1"/>
            <w:tabs>
              <w:tab w:val="left" w:pos="400"/>
              <w:tab w:val="right" w:leader="dot" w:pos="9973"/>
            </w:tabs>
            <w:rPr>
              <w:rFonts w:asciiTheme="minorHAnsi" w:eastAsiaTheme="minorEastAsia" w:hAnsiTheme="minorHAnsi" w:cstheme="minorBidi"/>
              <w:b w:val="0"/>
              <w:i w:val="0"/>
              <w:caps w:val="0"/>
              <w:noProof/>
              <w:sz w:val="22"/>
              <w:szCs w:val="22"/>
            </w:rPr>
          </w:pPr>
          <w:r>
            <w:rPr>
              <w:noProof/>
            </w:rPr>
            <w:fldChar w:fldCharType="begin"/>
          </w:r>
          <w:r>
            <w:rPr>
              <w:noProof/>
            </w:rPr>
            <w:instrText xml:space="preserve"> HYPERLINK \l "_Toc95472847" </w:instrText>
          </w:r>
          <w:ins w:id="73" w:author="Freitag-Delizy, Stephanie" w:date="2022-05-04T16:48:00Z">
            <w:r>
              <w:rPr>
                <w:noProof/>
              </w:rPr>
            </w:r>
          </w:ins>
          <w:r>
            <w:rPr>
              <w:noProof/>
            </w:rPr>
            <w:fldChar w:fldCharType="separate"/>
          </w:r>
          <w:r w:rsidR="0066487E" w:rsidRPr="00C3182C">
            <w:rPr>
              <w:rStyle w:val="Lienhypertexte"/>
              <w:noProof/>
            </w:rPr>
            <w:t>4</w:t>
          </w:r>
          <w:r w:rsidR="0066487E">
            <w:rPr>
              <w:rFonts w:asciiTheme="minorHAnsi" w:eastAsiaTheme="minorEastAsia" w:hAnsiTheme="minorHAnsi" w:cstheme="minorBidi"/>
              <w:b w:val="0"/>
              <w:i w:val="0"/>
              <w:caps w:val="0"/>
              <w:noProof/>
              <w:sz w:val="22"/>
              <w:szCs w:val="22"/>
            </w:rPr>
            <w:tab/>
          </w:r>
          <w:r w:rsidR="0066487E" w:rsidRPr="00C3182C">
            <w:rPr>
              <w:rStyle w:val="Lienhypertexte"/>
              <w:noProof/>
            </w:rPr>
            <w:t>TERRASSE ACCESSIBLE AUX PIETONS</w:t>
          </w:r>
          <w:r w:rsidR="0066487E">
            <w:rPr>
              <w:noProof/>
              <w:webHidden/>
            </w:rPr>
            <w:tab/>
          </w:r>
          <w:r w:rsidR="0066487E">
            <w:rPr>
              <w:noProof/>
              <w:webHidden/>
            </w:rPr>
            <w:fldChar w:fldCharType="begin"/>
          </w:r>
          <w:r w:rsidR="0066487E">
            <w:rPr>
              <w:noProof/>
              <w:webHidden/>
            </w:rPr>
            <w:instrText xml:space="preserve"> PAGEREF _Toc95472847 \h </w:instrText>
          </w:r>
          <w:r w:rsidR="0066487E">
            <w:rPr>
              <w:noProof/>
              <w:webHidden/>
            </w:rPr>
          </w:r>
          <w:r w:rsidR="0066487E">
            <w:rPr>
              <w:noProof/>
              <w:webHidden/>
            </w:rPr>
            <w:fldChar w:fldCharType="separate"/>
          </w:r>
          <w:r>
            <w:rPr>
              <w:noProof/>
              <w:webHidden/>
            </w:rPr>
            <w:t>49</w:t>
          </w:r>
          <w:r w:rsidR="0066487E">
            <w:rPr>
              <w:noProof/>
              <w:webHidden/>
            </w:rPr>
            <w:fldChar w:fldCharType="end"/>
          </w:r>
          <w:r>
            <w:rPr>
              <w:noProof/>
            </w:rPr>
            <w:fldChar w:fldCharType="end"/>
          </w:r>
        </w:p>
        <w:p w14:paraId="09AF07BB" w14:textId="51B47654" w:rsidR="0066487E" w:rsidRDefault="00696639">
          <w:pPr>
            <w:pStyle w:val="TM2"/>
            <w:rPr>
              <w:rFonts w:asciiTheme="minorHAnsi" w:eastAsiaTheme="minorEastAsia" w:hAnsiTheme="minorHAnsi" w:cstheme="minorBidi"/>
              <w:i w:val="0"/>
              <w:smallCaps w:val="0"/>
              <w:sz w:val="22"/>
              <w:szCs w:val="22"/>
            </w:rPr>
          </w:pPr>
          <w:r>
            <w:fldChar w:fldCharType="begin"/>
          </w:r>
          <w:r>
            <w:instrText xml:space="preserve"> HYPERLINK \l "_Toc95472848" </w:instrText>
          </w:r>
          <w:ins w:id="74" w:author="Freitag-Delizy, Stephanie" w:date="2022-05-04T16:48:00Z"/>
          <w:r>
            <w:fldChar w:fldCharType="separate"/>
          </w:r>
          <w:r w:rsidR="0066487E" w:rsidRPr="00C3182C">
            <w:rPr>
              <w:rStyle w:val="Lienhypertexte"/>
            </w:rPr>
            <w:t>4.1</w:t>
          </w:r>
          <w:r w:rsidR="0066487E">
            <w:rPr>
              <w:rFonts w:asciiTheme="minorHAnsi" w:eastAsiaTheme="minorEastAsia" w:hAnsiTheme="minorHAnsi" w:cstheme="minorBidi"/>
              <w:i w:val="0"/>
              <w:smallCaps w:val="0"/>
              <w:sz w:val="22"/>
              <w:szCs w:val="22"/>
            </w:rPr>
            <w:tab/>
          </w:r>
          <w:r w:rsidR="0066487E" w:rsidRPr="00C3182C">
            <w:rPr>
              <w:rStyle w:val="Lienhypertexte"/>
            </w:rPr>
            <w:t>Isolant en mousse de polyuréthane</w:t>
          </w:r>
          <w:r w:rsidR="0066487E">
            <w:rPr>
              <w:webHidden/>
            </w:rPr>
            <w:tab/>
          </w:r>
          <w:r w:rsidR="0066487E">
            <w:rPr>
              <w:webHidden/>
            </w:rPr>
            <w:fldChar w:fldCharType="begin"/>
          </w:r>
          <w:r w:rsidR="0066487E">
            <w:rPr>
              <w:webHidden/>
            </w:rPr>
            <w:instrText xml:space="preserve"> PAGEREF _Toc95472848 \h </w:instrText>
          </w:r>
          <w:r w:rsidR="0066487E">
            <w:rPr>
              <w:webHidden/>
            </w:rPr>
          </w:r>
          <w:r w:rsidR="0066487E">
            <w:rPr>
              <w:webHidden/>
            </w:rPr>
            <w:fldChar w:fldCharType="separate"/>
          </w:r>
          <w:r>
            <w:rPr>
              <w:webHidden/>
            </w:rPr>
            <w:t>49</w:t>
          </w:r>
          <w:r w:rsidR="0066487E">
            <w:rPr>
              <w:webHidden/>
            </w:rPr>
            <w:fldChar w:fldCharType="end"/>
          </w:r>
          <w:r>
            <w:fldChar w:fldCharType="end"/>
          </w:r>
        </w:p>
        <w:p w14:paraId="1AC84C81" w14:textId="1CC62556"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"_Toc95472849" </w:instrText>
          </w:r>
          <w:ins w:id="75" w:author="Freitag-Delizy, Stephanie" w:date="2022-05-04T16:48:00Z">
            <w:r>
              <w:rPr>
                <w:noProof/>
              </w:rPr>
            </w:r>
          </w:ins>
          <w:r>
            <w:rPr>
              <w:noProof/>
            </w:rPr>
            <w:fldChar w:fldCharType="separate"/>
          </w:r>
          <w:r w:rsidR="0066487E" w:rsidRPr="00C3182C">
            <w:rPr>
              <w:rStyle w:val="Lienhypertexte"/>
              <w:noProof/>
            </w:rPr>
            <w:t>4.1.1</w:t>
          </w:r>
          <w:r w:rsidR="0066487E">
            <w:rPr>
              <w:rFonts w:asciiTheme="minorHAnsi" w:eastAsiaTheme="minorEastAsia" w:hAnsiTheme="minorHAnsi" w:cstheme="minorBidi"/>
              <w:noProof/>
              <w:sz w:val="22"/>
              <w:szCs w:val="22"/>
            </w:rPr>
            <w:tab/>
          </w:r>
          <w:r w:rsidR="0066487E" w:rsidRPr="00C3182C">
            <w:rPr>
              <w:rStyle w:val="Lienhypertexte"/>
              <w:noProof/>
            </w:rPr>
            <w:t>PANNEAUX COMPOSITE PIR ET KRAFT COMPOSITE SUR 2 FACES, POSE LIBRE, PORTEUR MACONNERIE</w:t>
          </w:r>
          <w:r w:rsidR="0066487E">
            <w:rPr>
              <w:noProof/>
              <w:webHidden/>
            </w:rPr>
            <w:tab/>
          </w:r>
          <w:r w:rsidR="0066487E">
            <w:rPr>
              <w:noProof/>
              <w:webHidden/>
            </w:rPr>
            <w:fldChar w:fldCharType="begin"/>
          </w:r>
          <w:r w:rsidR="0066487E">
            <w:rPr>
              <w:noProof/>
              <w:webHidden/>
            </w:rPr>
            <w:instrText xml:space="preserve"> PAGEREF _Toc95472849 \h </w:instrText>
          </w:r>
          <w:r w:rsidR="0066487E">
            <w:rPr>
              <w:noProof/>
              <w:webHidden/>
            </w:rPr>
          </w:r>
          <w:r w:rsidR="0066487E">
            <w:rPr>
              <w:noProof/>
              <w:webHidden/>
            </w:rPr>
            <w:fldChar w:fldCharType="separate"/>
          </w:r>
          <w:r>
            <w:rPr>
              <w:noProof/>
              <w:webHidden/>
            </w:rPr>
            <w:t>49</w:t>
          </w:r>
          <w:r w:rsidR="0066487E">
            <w:rPr>
              <w:noProof/>
              <w:webHidden/>
            </w:rPr>
            <w:fldChar w:fldCharType="end"/>
          </w:r>
          <w:r>
            <w:rPr>
              <w:noProof/>
            </w:rPr>
            <w:fldChar w:fldCharType="end"/>
          </w:r>
        </w:p>
        <w:p w14:paraId="112BB3DA" w14:textId="3CBE4274"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"_Toc95472850" </w:instrText>
          </w:r>
          <w:ins w:id="76" w:author="Freitag-Delizy, Stephanie" w:date="2022-05-04T16:48:00Z">
            <w:r>
              <w:rPr>
                <w:noProof/>
              </w:rPr>
            </w:r>
          </w:ins>
          <w:r>
            <w:rPr>
              <w:noProof/>
            </w:rPr>
            <w:fldChar w:fldCharType="separate"/>
          </w:r>
          <w:r w:rsidR="0066487E" w:rsidRPr="00C3182C">
            <w:rPr>
              <w:rStyle w:val="Lienhypertexte"/>
              <w:noProof/>
            </w:rPr>
            <w:t>4.1.2</w:t>
          </w:r>
          <w:r w:rsidR="0066487E">
            <w:rPr>
              <w:rFonts w:asciiTheme="minorHAnsi" w:eastAsiaTheme="minorEastAsia" w:hAnsiTheme="minorHAnsi" w:cstheme="minorBidi"/>
              <w:noProof/>
              <w:sz w:val="22"/>
              <w:szCs w:val="22"/>
            </w:rPr>
            <w:tab/>
          </w:r>
          <w:r w:rsidR="0066487E" w:rsidRPr="00C3182C">
            <w:rPr>
              <w:rStyle w:val="Lienhypertexte"/>
              <w:noProof/>
            </w:rPr>
            <w:t>PANNEAUX COMPOSITE PIR ET KRAFT COMPOSITE SUR 2 FACES, POSE COLLEE, PORTEUR MACONNERIE :</w:t>
          </w:r>
          <w:r w:rsidR="0066487E">
            <w:rPr>
              <w:noProof/>
              <w:webHidden/>
            </w:rPr>
            <w:tab/>
          </w:r>
          <w:r w:rsidR="0066487E">
            <w:rPr>
              <w:noProof/>
              <w:webHidden/>
            </w:rPr>
            <w:fldChar w:fldCharType="begin"/>
          </w:r>
          <w:r w:rsidR="0066487E">
            <w:rPr>
              <w:noProof/>
              <w:webHidden/>
            </w:rPr>
            <w:instrText xml:space="preserve"> PAGEREF _Toc95472850 \h </w:instrText>
          </w:r>
          <w:r w:rsidR="0066487E">
            <w:rPr>
              <w:noProof/>
              <w:webHidden/>
            </w:rPr>
          </w:r>
          <w:r w:rsidR="0066487E">
            <w:rPr>
              <w:noProof/>
              <w:webHidden/>
            </w:rPr>
            <w:fldChar w:fldCharType="separate"/>
          </w:r>
          <w:ins w:id="77" w:author="Freitag-Delizy, Stephanie" w:date="2022-05-04T16:48:00Z">
            <w:r>
              <w:rPr>
                <w:noProof/>
                <w:webHidden/>
              </w:rPr>
              <w:t>51</w:t>
            </w:r>
          </w:ins>
          <w:del w:id="78" w:author="Freitag-Delizy, Stephanie" w:date="2022-05-04T16:48:00Z">
            <w:r w:rsidR="0066487E" w:rsidDel="00696639">
              <w:rPr>
                <w:noProof/>
                <w:webHidden/>
              </w:rPr>
              <w:delText>50</w:delText>
            </w:r>
          </w:del>
          <w:r w:rsidR="0066487E">
            <w:rPr>
              <w:noProof/>
              <w:webHidden/>
            </w:rPr>
            <w:fldChar w:fldCharType="end"/>
          </w:r>
          <w:r>
            <w:rPr>
              <w:noProof/>
            </w:rPr>
            <w:fldChar w:fldCharType="end"/>
          </w:r>
        </w:p>
        <w:p w14:paraId="549F7482" w14:textId="58DAA68B"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"_Toc95472851" </w:instrText>
          </w:r>
          <w:ins w:id="79" w:author="Freitag-Delizy, Stephanie" w:date="2022-05-04T16:48:00Z">
            <w:r>
              <w:rPr>
                <w:noProof/>
              </w:rPr>
            </w:r>
          </w:ins>
          <w:r>
            <w:rPr>
              <w:noProof/>
            </w:rPr>
            <w:fldChar w:fldCharType="separate"/>
          </w:r>
          <w:r w:rsidR="0066487E" w:rsidRPr="00C3182C">
            <w:rPr>
              <w:rStyle w:val="Lienhypertexte"/>
              <w:noProof/>
            </w:rPr>
            <w:t>4.1.3</w:t>
          </w:r>
          <w:r w:rsidR="0066487E">
            <w:rPr>
              <w:rFonts w:asciiTheme="minorHAnsi" w:eastAsiaTheme="minorEastAsia" w:hAnsiTheme="minorHAnsi" w:cstheme="minorBidi"/>
              <w:noProof/>
              <w:sz w:val="22"/>
              <w:szCs w:val="22"/>
            </w:rPr>
            <w:tab/>
          </w:r>
          <w:r w:rsidR="0066487E" w:rsidRPr="00C3182C">
            <w:rPr>
              <w:rStyle w:val="Lienhypertexte"/>
              <w:noProof/>
            </w:rPr>
            <w:t>PANNEAUX COMPOSITE PIR ET ALU AUX 2 FACES, POSE COLLEE, PORTEUR MACONNERIE OU BOIS :</w:t>
          </w:r>
          <w:r w:rsidR="0066487E">
            <w:rPr>
              <w:noProof/>
              <w:webHidden/>
            </w:rPr>
            <w:tab/>
          </w:r>
          <w:r w:rsidR="0066487E">
            <w:rPr>
              <w:noProof/>
              <w:webHidden/>
            </w:rPr>
            <w:fldChar w:fldCharType="begin"/>
          </w:r>
          <w:r w:rsidR="0066487E">
            <w:rPr>
              <w:noProof/>
              <w:webHidden/>
            </w:rPr>
            <w:instrText xml:space="preserve"> PAGEREF _Toc95472851 \h </w:instrText>
          </w:r>
          <w:r w:rsidR="0066487E">
            <w:rPr>
              <w:noProof/>
              <w:webHidden/>
            </w:rPr>
          </w:r>
          <w:r w:rsidR="0066487E">
            <w:rPr>
              <w:noProof/>
              <w:webHidden/>
            </w:rPr>
            <w:fldChar w:fldCharType="separate"/>
          </w:r>
          <w:ins w:id="80" w:author="Freitag-Delizy, Stephanie" w:date="2022-05-04T16:48:00Z">
            <w:r>
              <w:rPr>
                <w:noProof/>
                <w:webHidden/>
              </w:rPr>
              <w:t>53</w:t>
            </w:r>
          </w:ins>
          <w:del w:id="81" w:author="Freitag-Delizy, Stephanie" w:date="2022-05-04T16:48:00Z">
            <w:r w:rsidR="0066487E" w:rsidDel="00696639">
              <w:rPr>
                <w:noProof/>
                <w:webHidden/>
              </w:rPr>
              <w:delText>52</w:delText>
            </w:r>
          </w:del>
          <w:r w:rsidR="0066487E">
            <w:rPr>
              <w:noProof/>
              <w:webHidden/>
            </w:rPr>
            <w:fldChar w:fldCharType="end"/>
          </w:r>
          <w:r>
            <w:rPr>
              <w:noProof/>
            </w:rPr>
            <w:fldChar w:fldCharType="end"/>
          </w:r>
        </w:p>
        <w:p w14:paraId="04456F8E" w14:textId="20DCF030" w:rsidR="0066487E" w:rsidRDefault="00696639">
          <w:pPr>
            <w:pStyle w:val="TM2"/>
            <w:rPr>
              <w:rFonts w:asciiTheme="minorHAnsi" w:eastAsiaTheme="minorEastAsia" w:hAnsiTheme="minorHAnsi" w:cstheme="minorBidi"/>
              <w:i w:val="0"/>
              <w:smallCaps w:val="0"/>
              <w:sz w:val="22"/>
              <w:szCs w:val="22"/>
            </w:rPr>
          </w:pPr>
          <w:r>
            <w:fldChar w:fldCharType="begin"/>
          </w:r>
          <w:r>
            <w:instrText xml:space="preserve"> HYPERLINK \l "_Toc95472852" </w:instrText>
          </w:r>
          <w:ins w:id="82" w:author="Freitag-Delizy, Stephanie" w:date="2022-05-04T16:48:00Z"/>
          <w:r>
            <w:fldChar w:fldCharType="separate"/>
          </w:r>
          <w:r w:rsidR="0066487E" w:rsidRPr="00C3182C">
            <w:rPr>
              <w:rStyle w:val="Lienhypertexte"/>
            </w:rPr>
            <w:t>4.2</w:t>
          </w:r>
          <w:r w:rsidR="0066487E">
            <w:rPr>
              <w:rFonts w:asciiTheme="minorHAnsi" w:eastAsiaTheme="minorEastAsia" w:hAnsiTheme="minorHAnsi" w:cstheme="minorBidi"/>
              <w:i w:val="0"/>
              <w:smallCaps w:val="0"/>
              <w:sz w:val="22"/>
              <w:szCs w:val="22"/>
            </w:rPr>
            <w:tab/>
          </w:r>
          <w:r w:rsidR="0066487E" w:rsidRPr="00C3182C">
            <w:rPr>
              <w:rStyle w:val="Lienhypertexte"/>
            </w:rPr>
            <w:t>Isolant en polystyrène expansé</w:t>
          </w:r>
          <w:r w:rsidR="0066487E">
            <w:rPr>
              <w:webHidden/>
            </w:rPr>
            <w:tab/>
          </w:r>
          <w:r w:rsidR="0066487E">
            <w:rPr>
              <w:webHidden/>
            </w:rPr>
            <w:fldChar w:fldCharType="begin"/>
          </w:r>
          <w:r w:rsidR="0066487E">
            <w:rPr>
              <w:webHidden/>
            </w:rPr>
            <w:instrText xml:space="preserve"> PAGEREF _Toc95472852 \h </w:instrText>
          </w:r>
          <w:r w:rsidR="0066487E">
            <w:rPr>
              <w:webHidden/>
            </w:rPr>
          </w:r>
          <w:r w:rsidR="0066487E">
            <w:rPr>
              <w:webHidden/>
            </w:rPr>
            <w:fldChar w:fldCharType="separate"/>
          </w:r>
          <w:r>
            <w:rPr>
              <w:webHidden/>
            </w:rPr>
            <w:t>54</w:t>
          </w:r>
          <w:r w:rsidR="0066487E">
            <w:rPr>
              <w:webHidden/>
            </w:rPr>
            <w:fldChar w:fldCharType="end"/>
          </w:r>
          <w:r>
            <w:fldChar w:fldCharType="end"/>
          </w:r>
        </w:p>
        <w:p w14:paraId="76D54345" w14:textId="65A02AC1"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"_Toc95472853" </w:instrText>
          </w:r>
          <w:ins w:id="83" w:author="Freitag-Delizy, Stephanie" w:date="2022-05-04T16:48:00Z">
            <w:r>
              <w:rPr>
                <w:noProof/>
              </w:rPr>
            </w:r>
          </w:ins>
          <w:r>
            <w:rPr>
              <w:noProof/>
            </w:rPr>
            <w:fldChar w:fldCharType="separate"/>
          </w:r>
          <w:r w:rsidR="0066487E" w:rsidRPr="00C3182C">
            <w:rPr>
              <w:rStyle w:val="Lienhypertexte"/>
              <w:noProof/>
            </w:rPr>
            <w:t>4.2.1</w:t>
          </w:r>
          <w:r w:rsidR="0066487E">
            <w:rPr>
              <w:rFonts w:asciiTheme="minorHAnsi" w:eastAsiaTheme="minorEastAsia" w:hAnsiTheme="minorHAnsi" w:cstheme="minorBidi"/>
              <w:noProof/>
              <w:sz w:val="22"/>
              <w:szCs w:val="22"/>
            </w:rPr>
            <w:tab/>
          </w:r>
          <w:r w:rsidR="0066487E" w:rsidRPr="00C3182C">
            <w:rPr>
              <w:rStyle w:val="Lienhypertexte"/>
              <w:noProof/>
            </w:rPr>
            <w:t>PANNEAUX PSE Th34 EN POSE LIBRE, PORTEUR MACONNERIE :</w:t>
          </w:r>
          <w:r w:rsidR="0066487E">
            <w:rPr>
              <w:noProof/>
              <w:webHidden/>
            </w:rPr>
            <w:tab/>
          </w:r>
          <w:r w:rsidR="0066487E">
            <w:rPr>
              <w:noProof/>
              <w:webHidden/>
            </w:rPr>
            <w:fldChar w:fldCharType="begin"/>
          </w:r>
          <w:r w:rsidR="0066487E">
            <w:rPr>
              <w:noProof/>
              <w:webHidden/>
            </w:rPr>
            <w:instrText xml:space="preserve"> PAGEREF _Toc95472853 \h </w:instrText>
          </w:r>
          <w:r w:rsidR="0066487E">
            <w:rPr>
              <w:noProof/>
              <w:webHidden/>
            </w:rPr>
          </w:r>
          <w:r w:rsidR="0066487E">
            <w:rPr>
              <w:noProof/>
              <w:webHidden/>
            </w:rPr>
            <w:fldChar w:fldCharType="separate"/>
          </w:r>
          <w:r>
            <w:rPr>
              <w:noProof/>
              <w:webHidden/>
            </w:rPr>
            <w:t>54</w:t>
          </w:r>
          <w:r w:rsidR="0066487E">
            <w:rPr>
              <w:noProof/>
              <w:webHidden/>
            </w:rPr>
            <w:fldChar w:fldCharType="end"/>
          </w:r>
          <w:r>
            <w:rPr>
              <w:noProof/>
            </w:rPr>
            <w:fldChar w:fldCharType="end"/>
          </w:r>
        </w:p>
        <w:p w14:paraId="6E82A01B" w14:textId="1899FE83"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"_Toc95472854" </w:instrText>
          </w:r>
          <w:ins w:id="84" w:author="Freitag-Delizy, Stephanie" w:date="2022-05-04T16:48:00Z">
            <w:r>
              <w:rPr>
                <w:noProof/>
              </w:rPr>
            </w:r>
          </w:ins>
          <w:r>
            <w:rPr>
              <w:noProof/>
            </w:rPr>
            <w:fldChar w:fldCharType="separate"/>
          </w:r>
          <w:r w:rsidR="0066487E" w:rsidRPr="00C3182C">
            <w:rPr>
              <w:rStyle w:val="Lienhypertexte"/>
              <w:noProof/>
            </w:rPr>
            <w:t>4.2.2</w:t>
          </w:r>
          <w:r w:rsidR="0066487E">
            <w:rPr>
              <w:rFonts w:asciiTheme="minorHAnsi" w:eastAsiaTheme="minorEastAsia" w:hAnsiTheme="minorHAnsi" w:cstheme="minorBidi"/>
              <w:noProof/>
              <w:sz w:val="22"/>
              <w:szCs w:val="22"/>
            </w:rPr>
            <w:tab/>
          </w:r>
          <w:r w:rsidR="0066487E" w:rsidRPr="00C3182C">
            <w:rPr>
              <w:rStyle w:val="Lienhypertexte"/>
              <w:noProof/>
            </w:rPr>
            <w:t>PANNEAUX PSE Th34 EN POSE COLLEE, PORTEUR MACONNERIE :</w:t>
          </w:r>
          <w:r w:rsidR="0066487E">
            <w:rPr>
              <w:noProof/>
              <w:webHidden/>
            </w:rPr>
            <w:tab/>
          </w:r>
          <w:r w:rsidR="0066487E">
            <w:rPr>
              <w:noProof/>
              <w:webHidden/>
            </w:rPr>
            <w:fldChar w:fldCharType="begin"/>
          </w:r>
          <w:r w:rsidR="0066487E">
            <w:rPr>
              <w:noProof/>
              <w:webHidden/>
            </w:rPr>
            <w:instrText xml:space="preserve"> PAGEREF _Toc95472854 \h </w:instrText>
          </w:r>
          <w:r w:rsidR="0066487E">
            <w:rPr>
              <w:noProof/>
              <w:webHidden/>
            </w:rPr>
          </w:r>
          <w:r w:rsidR="0066487E">
            <w:rPr>
              <w:noProof/>
              <w:webHidden/>
            </w:rPr>
            <w:fldChar w:fldCharType="separate"/>
          </w:r>
          <w:r>
            <w:rPr>
              <w:noProof/>
              <w:webHidden/>
            </w:rPr>
            <w:t>56</w:t>
          </w:r>
          <w:r w:rsidR="0066487E">
            <w:rPr>
              <w:noProof/>
              <w:webHidden/>
            </w:rPr>
            <w:fldChar w:fldCharType="end"/>
          </w:r>
          <w:r>
            <w:rPr>
              <w:noProof/>
            </w:rPr>
            <w:fldChar w:fldCharType="end"/>
          </w:r>
        </w:p>
        <w:p w14:paraId="24451755" w14:textId="1A0F786C"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"_Toc95472855" </w:instrText>
          </w:r>
          <w:ins w:id="85" w:author="Freitag-Delizy, Stephanie" w:date="2022-05-04T16:48:00Z">
            <w:r>
              <w:rPr>
                <w:noProof/>
              </w:rPr>
            </w:r>
          </w:ins>
          <w:r>
            <w:rPr>
              <w:noProof/>
            </w:rPr>
            <w:fldChar w:fldCharType="separate"/>
          </w:r>
          <w:r w:rsidR="0066487E" w:rsidRPr="00C3182C">
            <w:rPr>
              <w:rStyle w:val="Lienhypertexte"/>
              <w:noProof/>
            </w:rPr>
            <w:t>4.2.3</w:t>
          </w:r>
          <w:r w:rsidR="0066487E">
            <w:rPr>
              <w:rFonts w:asciiTheme="minorHAnsi" w:eastAsiaTheme="minorEastAsia" w:hAnsiTheme="minorHAnsi" w:cstheme="minorBidi"/>
              <w:noProof/>
              <w:sz w:val="22"/>
              <w:szCs w:val="22"/>
            </w:rPr>
            <w:tab/>
          </w:r>
          <w:r w:rsidR="0066487E" w:rsidRPr="00C3182C">
            <w:rPr>
              <w:rStyle w:val="Lienhypertexte"/>
              <w:noProof/>
            </w:rPr>
            <w:t>PANNEAUX PENTES PSE Th34 EN POSE LIBRE, PORTEUR MACONNERIE :</w:t>
          </w:r>
          <w:r w:rsidR="0066487E">
            <w:rPr>
              <w:noProof/>
              <w:webHidden/>
            </w:rPr>
            <w:tab/>
          </w:r>
          <w:r w:rsidR="0066487E">
            <w:rPr>
              <w:noProof/>
              <w:webHidden/>
            </w:rPr>
            <w:fldChar w:fldCharType="begin"/>
          </w:r>
          <w:r w:rsidR="0066487E">
            <w:rPr>
              <w:noProof/>
              <w:webHidden/>
            </w:rPr>
            <w:instrText xml:space="preserve"> PAGEREF _Toc95472855 \h </w:instrText>
          </w:r>
          <w:r w:rsidR="0066487E">
            <w:rPr>
              <w:noProof/>
              <w:webHidden/>
            </w:rPr>
          </w:r>
          <w:r w:rsidR="0066487E">
            <w:rPr>
              <w:noProof/>
              <w:webHidden/>
            </w:rPr>
            <w:fldChar w:fldCharType="separate"/>
          </w:r>
          <w:r>
            <w:rPr>
              <w:noProof/>
              <w:webHidden/>
            </w:rPr>
            <w:t>58</w:t>
          </w:r>
          <w:r w:rsidR="0066487E">
            <w:rPr>
              <w:noProof/>
              <w:webHidden/>
            </w:rPr>
            <w:fldChar w:fldCharType="end"/>
          </w:r>
          <w:r>
            <w:rPr>
              <w:noProof/>
            </w:rPr>
            <w:fldChar w:fldCharType="end"/>
          </w:r>
        </w:p>
        <w:p w14:paraId="099CE489" w14:textId="27F249A9"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"_Toc95472856" </w:instrText>
          </w:r>
          <w:ins w:id="86" w:author="Freitag-Delizy, Stephanie" w:date="2022-05-04T16:48:00Z">
            <w:r>
              <w:rPr>
                <w:noProof/>
              </w:rPr>
            </w:r>
          </w:ins>
          <w:r>
            <w:rPr>
              <w:noProof/>
            </w:rPr>
            <w:fldChar w:fldCharType="separate"/>
          </w:r>
          <w:r w:rsidR="0066487E" w:rsidRPr="00C3182C">
            <w:rPr>
              <w:rStyle w:val="Lienhypertexte"/>
              <w:noProof/>
            </w:rPr>
            <w:t>4.2.4</w:t>
          </w:r>
          <w:r w:rsidR="0066487E">
            <w:rPr>
              <w:rFonts w:asciiTheme="minorHAnsi" w:eastAsiaTheme="minorEastAsia" w:hAnsiTheme="minorHAnsi" w:cstheme="minorBidi"/>
              <w:noProof/>
              <w:sz w:val="22"/>
              <w:szCs w:val="22"/>
            </w:rPr>
            <w:tab/>
          </w:r>
          <w:r w:rsidR="0066487E" w:rsidRPr="00C3182C">
            <w:rPr>
              <w:rStyle w:val="Lienhypertexte"/>
              <w:noProof/>
            </w:rPr>
            <w:t>PANNEAUX PENTES PSE Th34 EN POSE COLLEE, PORTEUR MACONNERIE :</w:t>
          </w:r>
          <w:r w:rsidR="0066487E">
            <w:rPr>
              <w:noProof/>
              <w:webHidden/>
            </w:rPr>
            <w:tab/>
          </w:r>
          <w:r w:rsidR="0066487E">
            <w:rPr>
              <w:noProof/>
              <w:webHidden/>
            </w:rPr>
            <w:fldChar w:fldCharType="begin"/>
          </w:r>
          <w:r w:rsidR="0066487E">
            <w:rPr>
              <w:noProof/>
              <w:webHidden/>
            </w:rPr>
            <w:instrText xml:space="preserve"> PAGEREF _Toc95472856 \h </w:instrText>
          </w:r>
          <w:r w:rsidR="0066487E">
            <w:rPr>
              <w:noProof/>
              <w:webHidden/>
            </w:rPr>
          </w:r>
          <w:r w:rsidR="0066487E">
            <w:rPr>
              <w:noProof/>
              <w:webHidden/>
            </w:rPr>
            <w:fldChar w:fldCharType="separate"/>
          </w:r>
          <w:ins w:id="87" w:author="Freitag-Delizy, Stephanie" w:date="2022-05-04T16:48:00Z">
            <w:r>
              <w:rPr>
                <w:noProof/>
                <w:webHidden/>
              </w:rPr>
              <w:t>59</w:t>
            </w:r>
          </w:ins>
          <w:del w:id="88" w:author="Freitag-Delizy, Stephanie" w:date="2022-05-04T16:48:00Z">
            <w:r w:rsidR="0066487E" w:rsidDel="00696639">
              <w:rPr>
                <w:noProof/>
                <w:webHidden/>
              </w:rPr>
              <w:delText>58</w:delText>
            </w:r>
          </w:del>
          <w:r w:rsidR="0066487E">
            <w:rPr>
              <w:noProof/>
              <w:webHidden/>
            </w:rPr>
            <w:fldChar w:fldCharType="end"/>
          </w:r>
          <w:r>
            <w:rPr>
              <w:noProof/>
            </w:rPr>
            <w:fldChar w:fldCharType="end"/>
          </w:r>
        </w:p>
        <w:p w14:paraId="62F80846" w14:textId="36F38EA7" w:rsidR="0066487E" w:rsidRDefault="00696639">
          <w:pPr>
            <w:pStyle w:val="TM1"/>
            <w:tabs>
              <w:tab w:val="left" w:pos="400"/>
              <w:tab w:val="right" w:leader="dot" w:pos="9973"/>
            </w:tabs>
            <w:rPr>
              <w:rFonts w:asciiTheme="minorHAnsi" w:eastAsiaTheme="minorEastAsia" w:hAnsiTheme="minorHAnsi" w:cstheme="minorBidi"/>
              <w:b w:val="0"/>
              <w:i w:val="0"/>
              <w:caps w:val="0"/>
              <w:noProof/>
              <w:sz w:val="22"/>
              <w:szCs w:val="22"/>
            </w:rPr>
          </w:pPr>
          <w:r>
            <w:rPr>
              <w:noProof/>
            </w:rPr>
            <w:fldChar w:fldCharType="begin"/>
          </w:r>
          <w:r>
            <w:rPr>
              <w:noProof/>
            </w:rPr>
            <w:instrText xml:space="preserve"> HYPERLINK \l "_Toc95472857" </w:instrText>
          </w:r>
          <w:ins w:id="89" w:author="Freitag-Delizy, Stephanie" w:date="2022-05-04T16:48:00Z">
            <w:r>
              <w:rPr>
                <w:noProof/>
              </w:rPr>
            </w:r>
          </w:ins>
          <w:r>
            <w:rPr>
              <w:noProof/>
            </w:rPr>
            <w:fldChar w:fldCharType="separate"/>
          </w:r>
          <w:r w:rsidR="0066487E" w:rsidRPr="00C3182C">
            <w:rPr>
              <w:rStyle w:val="Lienhypertexte"/>
              <w:noProof/>
            </w:rPr>
            <w:t>5</w:t>
          </w:r>
          <w:r w:rsidR="0066487E">
            <w:rPr>
              <w:rFonts w:asciiTheme="minorHAnsi" w:eastAsiaTheme="minorEastAsia" w:hAnsiTheme="minorHAnsi" w:cstheme="minorBidi"/>
              <w:b w:val="0"/>
              <w:i w:val="0"/>
              <w:caps w:val="0"/>
              <w:noProof/>
              <w:sz w:val="22"/>
              <w:szCs w:val="22"/>
            </w:rPr>
            <w:tab/>
          </w:r>
          <w:r w:rsidR="0066487E" w:rsidRPr="00C3182C">
            <w:rPr>
              <w:rStyle w:val="Lienhypertexte"/>
              <w:noProof/>
            </w:rPr>
            <w:t>TERRASSE JARDINS</w:t>
          </w:r>
          <w:r w:rsidR="0066487E">
            <w:rPr>
              <w:noProof/>
              <w:webHidden/>
            </w:rPr>
            <w:tab/>
          </w:r>
          <w:r w:rsidR="0066487E">
            <w:rPr>
              <w:noProof/>
              <w:webHidden/>
            </w:rPr>
            <w:fldChar w:fldCharType="begin"/>
          </w:r>
          <w:r w:rsidR="0066487E">
            <w:rPr>
              <w:noProof/>
              <w:webHidden/>
            </w:rPr>
            <w:instrText xml:space="preserve"> PAGEREF _Toc95472857 \h </w:instrText>
          </w:r>
          <w:r w:rsidR="0066487E">
            <w:rPr>
              <w:noProof/>
              <w:webHidden/>
            </w:rPr>
          </w:r>
          <w:r w:rsidR="0066487E">
            <w:rPr>
              <w:noProof/>
              <w:webHidden/>
            </w:rPr>
            <w:fldChar w:fldCharType="separate"/>
          </w:r>
          <w:r>
            <w:rPr>
              <w:noProof/>
              <w:webHidden/>
            </w:rPr>
            <w:t>59</w:t>
          </w:r>
          <w:r w:rsidR="0066487E">
            <w:rPr>
              <w:noProof/>
              <w:webHidden/>
            </w:rPr>
            <w:fldChar w:fldCharType="end"/>
          </w:r>
          <w:r>
            <w:rPr>
              <w:noProof/>
            </w:rPr>
            <w:fldChar w:fldCharType="end"/>
          </w:r>
        </w:p>
        <w:p w14:paraId="60626196" w14:textId="724F1542" w:rsidR="0066487E" w:rsidRDefault="00696639">
          <w:pPr>
            <w:pStyle w:val="TM2"/>
            <w:rPr>
              <w:rFonts w:asciiTheme="minorHAnsi" w:eastAsiaTheme="minorEastAsia" w:hAnsiTheme="minorHAnsi" w:cstheme="minorBidi"/>
              <w:i w:val="0"/>
              <w:smallCaps w:val="0"/>
              <w:sz w:val="22"/>
              <w:szCs w:val="22"/>
            </w:rPr>
          </w:pPr>
          <w:r>
            <w:fldChar w:fldCharType="begin"/>
          </w:r>
          <w:r>
            <w:instrText xml:space="preserve"> HYPERLINK \l "_Toc95472858" </w:instrText>
          </w:r>
          <w:ins w:id="90" w:author="Freitag-Delizy, Stephanie" w:date="2022-05-04T16:48:00Z"/>
          <w:r>
            <w:fldChar w:fldCharType="separate"/>
          </w:r>
          <w:r w:rsidR="0066487E" w:rsidRPr="00C3182C">
            <w:rPr>
              <w:rStyle w:val="Lienhypertexte"/>
            </w:rPr>
            <w:t>5.1</w:t>
          </w:r>
          <w:r w:rsidR="0066487E">
            <w:rPr>
              <w:rFonts w:asciiTheme="minorHAnsi" w:eastAsiaTheme="minorEastAsia" w:hAnsiTheme="minorHAnsi" w:cstheme="minorBidi"/>
              <w:i w:val="0"/>
              <w:smallCaps w:val="0"/>
              <w:sz w:val="22"/>
              <w:szCs w:val="22"/>
            </w:rPr>
            <w:tab/>
          </w:r>
          <w:r w:rsidR="0066487E" w:rsidRPr="00C3182C">
            <w:rPr>
              <w:rStyle w:val="Lienhypertexte"/>
            </w:rPr>
            <w:t>Isolant en mousse de polyuréthane</w:t>
          </w:r>
          <w:r w:rsidR="0066487E">
            <w:rPr>
              <w:webHidden/>
            </w:rPr>
            <w:tab/>
          </w:r>
          <w:r w:rsidR="0066487E">
            <w:rPr>
              <w:webHidden/>
            </w:rPr>
            <w:fldChar w:fldCharType="begin"/>
          </w:r>
          <w:r w:rsidR="0066487E">
            <w:rPr>
              <w:webHidden/>
            </w:rPr>
            <w:instrText xml:space="preserve"> PAGEREF _Toc95472858 \h </w:instrText>
          </w:r>
          <w:r w:rsidR="0066487E">
            <w:rPr>
              <w:webHidden/>
            </w:rPr>
          </w:r>
          <w:r w:rsidR="0066487E">
            <w:rPr>
              <w:webHidden/>
            </w:rPr>
            <w:fldChar w:fldCharType="separate"/>
          </w:r>
          <w:r>
            <w:rPr>
              <w:webHidden/>
            </w:rPr>
            <w:t>59</w:t>
          </w:r>
          <w:r w:rsidR="0066487E">
            <w:rPr>
              <w:webHidden/>
            </w:rPr>
            <w:fldChar w:fldCharType="end"/>
          </w:r>
          <w:r>
            <w:fldChar w:fldCharType="end"/>
          </w:r>
        </w:p>
        <w:p w14:paraId="39469082" w14:textId="14E00441"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"_Toc9547285</w:instrText>
          </w:r>
          <w:r>
            <w:rPr>
              <w:noProof/>
            </w:rPr>
            <w:instrText xml:space="preserve">9" </w:instrText>
          </w:r>
          <w:ins w:id="91" w:author="Freitag-Delizy, Stephanie" w:date="2022-05-04T16:48:00Z">
            <w:r>
              <w:rPr>
                <w:noProof/>
              </w:rPr>
            </w:r>
          </w:ins>
          <w:r>
            <w:rPr>
              <w:noProof/>
            </w:rPr>
            <w:fldChar w:fldCharType="separate"/>
          </w:r>
          <w:r w:rsidR="0066487E" w:rsidRPr="00C3182C">
            <w:rPr>
              <w:rStyle w:val="Lienhypertexte"/>
              <w:noProof/>
            </w:rPr>
            <w:t>5.1.1</w:t>
          </w:r>
          <w:r w:rsidR="0066487E">
            <w:rPr>
              <w:rFonts w:asciiTheme="minorHAnsi" w:eastAsiaTheme="minorEastAsia" w:hAnsiTheme="minorHAnsi" w:cstheme="minorBidi"/>
              <w:noProof/>
              <w:sz w:val="22"/>
              <w:szCs w:val="22"/>
            </w:rPr>
            <w:tab/>
          </w:r>
          <w:r w:rsidR="0066487E" w:rsidRPr="00C3182C">
            <w:rPr>
              <w:rStyle w:val="Lienhypertexte"/>
              <w:noProof/>
            </w:rPr>
            <w:t>PANNEAUX COMPOSITE PIR ET ALU AUX 2 FACES, POSE COLLEE, PORTEUR MACONNERIE :</w:t>
          </w:r>
          <w:r w:rsidR="0066487E">
            <w:rPr>
              <w:noProof/>
              <w:webHidden/>
            </w:rPr>
            <w:tab/>
          </w:r>
          <w:r w:rsidR="0066487E">
            <w:rPr>
              <w:noProof/>
              <w:webHidden/>
            </w:rPr>
            <w:fldChar w:fldCharType="begin"/>
          </w:r>
          <w:r w:rsidR="0066487E">
            <w:rPr>
              <w:noProof/>
              <w:webHidden/>
            </w:rPr>
            <w:instrText xml:space="preserve"> PAGEREF _Toc95472859 \h </w:instrText>
          </w:r>
          <w:r w:rsidR="0066487E">
            <w:rPr>
              <w:noProof/>
              <w:webHidden/>
            </w:rPr>
          </w:r>
          <w:r w:rsidR="0066487E">
            <w:rPr>
              <w:noProof/>
              <w:webHidden/>
            </w:rPr>
            <w:fldChar w:fldCharType="separate"/>
          </w:r>
          <w:r>
            <w:rPr>
              <w:noProof/>
              <w:webHidden/>
            </w:rPr>
            <w:t>59</w:t>
          </w:r>
          <w:r w:rsidR="0066487E">
            <w:rPr>
              <w:noProof/>
              <w:webHidden/>
            </w:rPr>
            <w:fldChar w:fldCharType="end"/>
          </w:r>
          <w:r>
            <w:rPr>
              <w:noProof/>
            </w:rPr>
            <w:fldChar w:fldCharType="end"/>
          </w:r>
        </w:p>
        <w:p w14:paraId="63229CF9" w14:textId="0D6C4BA5" w:rsidR="0066487E" w:rsidRDefault="00696639">
          <w:pPr>
            <w:pStyle w:val="TM2"/>
            <w:rPr>
              <w:rFonts w:asciiTheme="minorHAnsi" w:eastAsiaTheme="minorEastAsia" w:hAnsiTheme="minorHAnsi" w:cstheme="minorBidi"/>
              <w:i w:val="0"/>
              <w:smallCaps w:val="0"/>
              <w:sz w:val="22"/>
              <w:szCs w:val="22"/>
            </w:rPr>
          </w:pPr>
          <w:r>
            <w:fldChar w:fldCharType="begin"/>
          </w:r>
          <w:r>
            <w:instrText xml:space="preserve"> HYPERLINK \l "_Toc95472860" </w:instrText>
          </w:r>
          <w:ins w:id="92" w:author="Freitag-Delizy, Stephanie" w:date="2022-05-04T16:48:00Z"/>
          <w:r>
            <w:fldChar w:fldCharType="separate"/>
          </w:r>
          <w:r w:rsidR="0066487E" w:rsidRPr="00C3182C">
            <w:rPr>
              <w:rStyle w:val="Lienhypertexte"/>
            </w:rPr>
            <w:t>5.2</w:t>
          </w:r>
          <w:r w:rsidR="0066487E">
            <w:rPr>
              <w:rFonts w:asciiTheme="minorHAnsi" w:eastAsiaTheme="minorEastAsia" w:hAnsiTheme="minorHAnsi" w:cstheme="minorBidi"/>
              <w:i w:val="0"/>
              <w:smallCaps w:val="0"/>
              <w:sz w:val="22"/>
              <w:szCs w:val="22"/>
            </w:rPr>
            <w:tab/>
          </w:r>
          <w:r w:rsidR="0066487E" w:rsidRPr="00C3182C">
            <w:rPr>
              <w:rStyle w:val="Lienhypertexte"/>
            </w:rPr>
            <w:t>Isolant en polystyrène expansé</w:t>
          </w:r>
          <w:r w:rsidR="0066487E">
            <w:rPr>
              <w:webHidden/>
            </w:rPr>
            <w:tab/>
          </w:r>
          <w:r w:rsidR="0066487E">
            <w:rPr>
              <w:webHidden/>
            </w:rPr>
            <w:fldChar w:fldCharType="begin"/>
          </w:r>
          <w:r w:rsidR="0066487E">
            <w:rPr>
              <w:webHidden/>
            </w:rPr>
            <w:instrText xml:space="preserve"> PAGEREF _Toc95472860 \h </w:instrText>
          </w:r>
          <w:r w:rsidR="0066487E">
            <w:rPr>
              <w:webHidden/>
            </w:rPr>
          </w:r>
          <w:r w:rsidR="0066487E">
            <w:rPr>
              <w:webHidden/>
            </w:rPr>
            <w:fldChar w:fldCharType="separate"/>
          </w:r>
          <w:ins w:id="93" w:author="Freitag-Delizy, Stephanie" w:date="2022-05-04T16:48:00Z">
            <w:r>
              <w:rPr>
                <w:webHidden/>
              </w:rPr>
              <w:t>61</w:t>
            </w:r>
          </w:ins>
          <w:del w:id="94" w:author="Freitag-Delizy, Stephanie" w:date="2022-05-04T16:48:00Z">
            <w:r w:rsidR="0066487E" w:rsidDel="00696639">
              <w:rPr>
                <w:webHidden/>
              </w:rPr>
              <w:delText>60</w:delText>
            </w:r>
          </w:del>
          <w:r w:rsidR="0066487E">
            <w:rPr>
              <w:webHidden/>
            </w:rPr>
            <w:fldChar w:fldCharType="end"/>
          </w:r>
          <w:r>
            <w:fldChar w:fldCharType="end"/>
          </w:r>
        </w:p>
        <w:p w14:paraId="41ECDCD1" w14:textId="7BD5ADAC"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"_Toc95472861" </w:instrText>
          </w:r>
          <w:ins w:id="95" w:author="Freitag-Delizy, Stephanie" w:date="2022-05-04T16:48:00Z">
            <w:r>
              <w:rPr>
                <w:noProof/>
              </w:rPr>
            </w:r>
          </w:ins>
          <w:r>
            <w:rPr>
              <w:noProof/>
            </w:rPr>
            <w:fldChar w:fldCharType="separate"/>
          </w:r>
          <w:r w:rsidR="0066487E" w:rsidRPr="00C3182C">
            <w:rPr>
              <w:rStyle w:val="Lienhypertexte"/>
              <w:noProof/>
            </w:rPr>
            <w:t>5.2.1</w:t>
          </w:r>
          <w:r w:rsidR="0066487E">
            <w:rPr>
              <w:rFonts w:asciiTheme="minorHAnsi" w:eastAsiaTheme="minorEastAsia" w:hAnsiTheme="minorHAnsi" w:cstheme="minorBidi"/>
              <w:noProof/>
              <w:sz w:val="22"/>
              <w:szCs w:val="22"/>
            </w:rPr>
            <w:tab/>
          </w:r>
          <w:r w:rsidR="0066487E" w:rsidRPr="00C3182C">
            <w:rPr>
              <w:rStyle w:val="Lienhypertexte"/>
              <w:noProof/>
            </w:rPr>
            <w:t>PANNEAUX PSE Th34 EN POSE LIBRE, PORTEUR MACONNERIE :</w:t>
          </w:r>
          <w:r w:rsidR="0066487E">
            <w:rPr>
              <w:noProof/>
              <w:webHidden/>
            </w:rPr>
            <w:tab/>
          </w:r>
          <w:r w:rsidR="0066487E">
            <w:rPr>
              <w:noProof/>
              <w:webHidden/>
            </w:rPr>
            <w:fldChar w:fldCharType="begin"/>
          </w:r>
          <w:r w:rsidR="0066487E">
            <w:rPr>
              <w:noProof/>
              <w:webHidden/>
            </w:rPr>
            <w:instrText xml:space="preserve"> PAGEREF _Toc95472861 \h </w:instrText>
          </w:r>
          <w:r w:rsidR="0066487E">
            <w:rPr>
              <w:noProof/>
              <w:webHidden/>
            </w:rPr>
          </w:r>
          <w:r w:rsidR="0066487E">
            <w:rPr>
              <w:noProof/>
              <w:webHidden/>
            </w:rPr>
            <w:fldChar w:fldCharType="separate"/>
          </w:r>
          <w:ins w:id="96" w:author="Freitag-Delizy, Stephanie" w:date="2022-05-04T16:48:00Z">
            <w:r>
              <w:rPr>
                <w:noProof/>
                <w:webHidden/>
              </w:rPr>
              <w:t>61</w:t>
            </w:r>
          </w:ins>
          <w:del w:id="97" w:author="Freitag-Delizy, Stephanie" w:date="2022-05-04T16:48:00Z">
            <w:r w:rsidR="0066487E" w:rsidDel="00696639">
              <w:rPr>
                <w:noProof/>
                <w:webHidden/>
              </w:rPr>
              <w:delText>60</w:delText>
            </w:r>
          </w:del>
          <w:r w:rsidR="0066487E">
            <w:rPr>
              <w:noProof/>
              <w:webHidden/>
            </w:rPr>
            <w:fldChar w:fldCharType="end"/>
          </w:r>
          <w:r>
            <w:rPr>
              <w:noProof/>
            </w:rPr>
            <w:fldChar w:fldCharType="end"/>
          </w:r>
        </w:p>
        <w:p w14:paraId="36E00808" w14:textId="485E31D7"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"_Toc95472862" </w:instrText>
          </w:r>
          <w:ins w:id="98" w:author="Freitag-Delizy, Stephanie" w:date="2022-05-04T16:48:00Z">
            <w:r>
              <w:rPr>
                <w:noProof/>
              </w:rPr>
            </w:r>
          </w:ins>
          <w:r>
            <w:rPr>
              <w:noProof/>
            </w:rPr>
            <w:fldChar w:fldCharType="separate"/>
          </w:r>
          <w:r w:rsidR="0066487E" w:rsidRPr="00C3182C">
            <w:rPr>
              <w:rStyle w:val="Lienhypertexte"/>
              <w:noProof/>
            </w:rPr>
            <w:t>5.2.2</w:t>
          </w:r>
          <w:r w:rsidR="0066487E">
            <w:rPr>
              <w:rFonts w:asciiTheme="minorHAnsi" w:eastAsiaTheme="minorEastAsia" w:hAnsiTheme="minorHAnsi" w:cstheme="minorBidi"/>
              <w:noProof/>
              <w:sz w:val="22"/>
              <w:szCs w:val="22"/>
            </w:rPr>
            <w:tab/>
          </w:r>
          <w:r w:rsidR="0066487E" w:rsidRPr="00C3182C">
            <w:rPr>
              <w:rStyle w:val="Lienhypertexte"/>
              <w:noProof/>
            </w:rPr>
            <w:t>PANNEAUX PSE Th34 EN POSE COLLEE, PORTEUR MACONNERIE :</w:t>
          </w:r>
          <w:r w:rsidR="0066487E">
            <w:rPr>
              <w:noProof/>
              <w:webHidden/>
            </w:rPr>
            <w:tab/>
          </w:r>
          <w:r w:rsidR="0066487E">
            <w:rPr>
              <w:noProof/>
              <w:webHidden/>
            </w:rPr>
            <w:fldChar w:fldCharType="begin"/>
          </w:r>
          <w:r w:rsidR="0066487E">
            <w:rPr>
              <w:noProof/>
              <w:webHidden/>
            </w:rPr>
            <w:instrText xml:space="preserve"> PAGEREF _Toc95472862 \h </w:instrText>
          </w:r>
          <w:r w:rsidR="0066487E">
            <w:rPr>
              <w:noProof/>
              <w:webHidden/>
            </w:rPr>
          </w:r>
          <w:r w:rsidR="0066487E">
            <w:rPr>
              <w:noProof/>
              <w:webHidden/>
            </w:rPr>
            <w:fldChar w:fldCharType="separate"/>
          </w:r>
          <w:ins w:id="99" w:author="Freitag-Delizy, Stephanie" w:date="2022-05-04T16:48:00Z">
            <w:r>
              <w:rPr>
                <w:noProof/>
                <w:webHidden/>
              </w:rPr>
              <w:t>63</w:t>
            </w:r>
          </w:ins>
          <w:del w:id="100" w:author="Freitag-Delizy, Stephanie" w:date="2022-05-04T16:48:00Z">
            <w:r w:rsidR="0066487E" w:rsidDel="00696639">
              <w:rPr>
                <w:noProof/>
                <w:webHidden/>
              </w:rPr>
              <w:delText>62</w:delText>
            </w:r>
          </w:del>
          <w:r w:rsidR="0066487E">
            <w:rPr>
              <w:noProof/>
              <w:webHidden/>
            </w:rPr>
            <w:fldChar w:fldCharType="end"/>
          </w:r>
          <w:r>
            <w:rPr>
              <w:noProof/>
            </w:rPr>
            <w:fldChar w:fldCharType="end"/>
          </w:r>
        </w:p>
        <w:p w14:paraId="4BA0E708" w14:textId="4DE94FB5"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"_Toc95472863" </w:instrText>
          </w:r>
          <w:ins w:id="101" w:author="Freitag-Delizy, Stephanie" w:date="2022-05-04T16:48:00Z">
            <w:r>
              <w:rPr>
                <w:noProof/>
              </w:rPr>
            </w:r>
          </w:ins>
          <w:r>
            <w:rPr>
              <w:noProof/>
            </w:rPr>
            <w:fldChar w:fldCharType="separate"/>
          </w:r>
          <w:r w:rsidR="0066487E" w:rsidRPr="00C3182C">
            <w:rPr>
              <w:rStyle w:val="Lienhypertexte"/>
              <w:noProof/>
            </w:rPr>
            <w:t>5.2.3</w:t>
          </w:r>
          <w:r w:rsidR="0066487E">
            <w:rPr>
              <w:rFonts w:asciiTheme="minorHAnsi" w:eastAsiaTheme="minorEastAsia" w:hAnsiTheme="minorHAnsi" w:cstheme="minorBidi"/>
              <w:noProof/>
              <w:sz w:val="22"/>
              <w:szCs w:val="22"/>
            </w:rPr>
            <w:tab/>
          </w:r>
          <w:r w:rsidR="0066487E" w:rsidRPr="00C3182C">
            <w:rPr>
              <w:rStyle w:val="Lienhypertexte"/>
              <w:noProof/>
            </w:rPr>
            <w:t>PANNEAUX NUS DE DRAINAGE EN PSE MOULE :</w:t>
          </w:r>
          <w:r w:rsidR="0066487E">
            <w:rPr>
              <w:noProof/>
              <w:webHidden/>
            </w:rPr>
            <w:tab/>
          </w:r>
          <w:r w:rsidR="0066487E">
            <w:rPr>
              <w:noProof/>
              <w:webHidden/>
            </w:rPr>
            <w:fldChar w:fldCharType="begin"/>
          </w:r>
          <w:r w:rsidR="0066487E">
            <w:rPr>
              <w:noProof/>
              <w:webHidden/>
            </w:rPr>
            <w:instrText xml:space="preserve"> PAGEREF _Toc95472863 \h </w:instrText>
          </w:r>
          <w:r w:rsidR="0066487E">
            <w:rPr>
              <w:noProof/>
              <w:webHidden/>
            </w:rPr>
          </w:r>
          <w:r w:rsidR="0066487E">
            <w:rPr>
              <w:noProof/>
              <w:webHidden/>
            </w:rPr>
            <w:fldChar w:fldCharType="separate"/>
          </w:r>
          <w:r>
            <w:rPr>
              <w:noProof/>
              <w:webHidden/>
            </w:rPr>
            <w:t>65</w:t>
          </w:r>
          <w:r w:rsidR="0066487E">
            <w:rPr>
              <w:noProof/>
              <w:webHidden/>
            </w:rPr>
            <w:fldChar w:fldCharType="end"/>
          </w:r>
          <w:r>
            <w:rPr>
              <w:noProof/>
            </w:rPr>
            <w:fldChar w:fldCharType="end"/>
          </w:r>
        </w:p>
        <w:p w14:paraId="76CC0CB9" w14:textId="5236334E" w:rsidR="0066487E" w:rsidRDefault="00696639">
          <w:pPr>
            <w:pStyle w:val="TM1"/>
            <w:tabs>
              <w:tab w:val="left" w:pos="400"/>
              <w:tab w:val="right" w:leader="dot" w:pos="9973"/>
            </w:tabs>
            <w:rPr>
              <w:rFonts w:asciiTheme="minorHAnsi" w:eastAsiaTheme="minorEastAsia" w:hAnsiTheme="minorHAnsi" w:cstheme="minorBidi"/>
              <w:b w:val="0"/>
              <w:i w:val="0"/>
              <w:caps w:val="0"/>
              <w:noProof/>
              <w:sz w:val="22"/>
              <w:szCs w:val="22"/>
            </w:rPr>
          </w:pPr>
          <w:r>
            <w:rPr>
              <w:noProof/>
            </w:rPr>
            <w:fldChar w:fldCharType="begin"/>
          </w:r>
          <w:r>
            <w:rPr>
              <w:noProof/>
            </w:rPr>
            <w:instrText xml:space="preserve"> HYPERLINK \l "_To</w:instrText>
          </w:r>
          <w:r>
            <w:rPr>
              <w:noProof/>
            </w:rPr>
            <w:instrText xml:space="preserve">c95472864" </w:instrText>
          </w:r>
          <w:ins w:id="102" w:author="Freitag-Delizy, Stephanie" w:date="2022-05-04T16:48:00Z">
            <w:r>
              <w:rPr>
                <w:noProof/>
              </w:rPr>
            </w:r>
          </w:ins>
          <w:r>
            <w:rPr>
              <w:noProof/>
            </w:rPr>
            <w:fldChar w:fldCharType="separate"/>
          </w:r>
          <w:r w:rsidR="0066487E" w:rsidRPr="00C3182C">
            <w:rPr>
              <w:rStyle w:val="Lienhypertexte"/>
              <w:noProof/>
            </w:rPr>
            <w:t>6</w:t>
          </w:r>
          <w:r w:rsidR="0066487E">
            <w:rPr>
              <w:rFonts w:asciiTheme="minorHAnsi" w:eastAsiaTheme="minorEastAsia" w:hAnsiTheme="minorHAnsi" w:cstheme="minorBidi"/>
              <w:b w:val="0"/>
              <w:i w:val="0"/>
              <w:caps w:val="0"/>
              <w:noProof/>
              <w:sz w:val="22"/>
              <w:szCs w:val="22"/>
            </w:rPr>
            <w:tab/>
          </w:r>
          <w:r w:rsidR="0066487E" w:rsidRPr="00C3182C">
            <w:rPr>
              <w:rStyle w:val="Lienhypertexte"/>
              <w:noProof/>
            </w:rPr>
            <w:t>RELEVES D'ETANCHEITE</w:t>
          </w:r>
          <w:r w:rsidR="0066487E">
            <w:rPr>
              <w:noProof/>
              <w:webHidden/>
            </w:rPr>
            <w:tab/>
          </w:r>
          <w:r w:rsidR="0066487E">
            <w:rPr>
              <w:noProof/>
              <w:webHidden/>
            </w:rPr>
            <w:fldChar w:fldCharType="begin"/>
          </w:r>
          <w:r w:rsidR="0066487E">
            <w:rPr>
              <w:noProof/>
              <w:webHidden/>
            </w:rPr>
            <w:instrText xml:space="preserve"> PAGEREF _Toc95472864 \h </w:instrText>
          </w:r>
          <w:r w:rsidR="0066487E">
            <w:rPr>
              <w:noProof/>
              <w:webHidden/>
            </w:rPr>
          </w:r>
          <w:r w:rsidR="0066487E">
            <w:rPr>
              <w:noProof/>
              <w:webHidden/>
            </w:rPr>
            <w:fldChar w:fldCharType="separate"/>
          </w:r>
          <w:r>
            <w:rPr>
              <w:noProof/>
              <w:webHidden/>
            </w:rPr>
            <w:t>65</w:t>
          </w:r>
          <w:r w:rsidR="0066487E">
            <w:rPr>
              <w:noProof/>
              <w:webHidden/>
            </w:rPr>
            <w:fldChar w:fldCharType="end"/>
          </w:r>
          <w:r>
            <w:rPr>
              <w:noProof/>
            </w:rPr>
            <w:fldChar w:fldCharType="end"/>
          </w:r>
        </w:p>
        <w:p w14:paraId="0D1107DA" w14:textId="49D24CA2" w:rsidR="0066487E" w:rsidRDefault="00696639">
          <w:pPr>
            <w:pStyle w:val="TM2"/>
            <w:rPr>
              <w:rFonts w:asciiTheme="minorHAnsi" w:eastAsiaTheme="minorEastAsia" w:hAnsiTheme="minorHAnsi" w:cstheme="minorBidi"/>
              <w:i w:val="0"/>
              <w:smallCaps w:val="0"/>
              <w:sz w:val="22"/>
              <w:szCs w:val="22"/>
            </w:rPr>
          </w:pPr>
          <w:r>
            <w:fldChar w:fldCharType="begin"/>
          </w:r>
          <w:r>
            <w:instrText xml:space="preserve"> HYPERLINK \l "_Toc95472865" </w:instrText>
          </w:r>
          <w:ins w:id="103" w:author="Freitag-Delizy, Stephanie" w:date="2022-05-04T16:48:00Z"/>
          <w:r>
            <w:fldChar w:fldCharType="separate"/>
          </w:r>
          <w:r w:rsidR="0066487E" w:rsidRPr="00C3182C">
            <w:rPr>
              <w:rStyle w:val="Lienhypertexte"/>
            </w:rPr>
            <w:t>6.1</w:t>
          </w:r>
          <w:r w:rsidR="0066487E">
            <w:rPr>
              <w:rFonts w:asciiTheme="minorHAnsi" w:eastAsiaTheme="minorEastAsia" w:hAnsiTheme="minorHAnsi" w:cstheme="minorBidi"/>
              <w:i w:val="0"/>
              <w:smallCaps w:val="0"/>
              <w:sz w:val="22"/>
              <w:szCs w:val="22"/>
            </w:rPr>
            <w:tab/>
          </w:r>
          <w:r w:rsidR="0066487E" w:rsidRPr="00C3182C">
            <w:rPr>
              <w:rStyle w:val="Lienhypertexte"/>
            </w:rPr>
            <w:t>Isolant en mousse de polyuréthane</w:t>
          </w:r>
          <w:r w:rsidR="0066487E">
            <w:rPr>
              <w:webHidden/>
            </w:rPr>
            <w:tab/>
          </w:r>
          <w:r w:rsidR="0066487E">
            <w:rPr>
              <w:webHidden/>
            </w:rPr>
            <w:fldChar w:fldCharType="begin"/>
          </w:r>
          <w:r w:rsidR="0066487E">
            <w:rPr>
              <w:webHidden/>
            </w:rPr>
            <w:instrText xml:space="preserve"> PAGEREF _Toc95472865 \h </w:instrText>
          </w:r>
          <w:r w:rsidR="0066487E">
            <w:rPr>
              <w:webHidden/>
            </w:rPr>
          </w:r>
          <w:r w:rsidR="0066487E">
            <w:rPr>
              <w:webHidden/>
            </w:rPr>
            <w:fldChar w:fldCharType="separate"/>
          </w:r>
          <w:r>
            <w:rPr>
              <w:webHidden/>
            </w:rPr>
            <w:t>65</w:t>
          </w:r>
          <w:r w:rsidR="0066487E">
            <w:rPr>
              <w:webHidden/>
            </w:rPr>
            <w:fldChar w:fldCharType="end"/>
          </w:r>
          <w:r>
            <w:fldChar w:fldCharType="end"/>
          </w:r>
        </w:p>
        <w:p w14:paraId="6166E65F" w14:textId="7F5EAFEA" w:rsidR="0066487E" w:rsidRDefault="00696639">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"_Toc95472866" </w:instrText>
          </w:r>
          <w:ins w:id="104" w:author="Freitag-Delizy, Stephanie" w:date="2022-05-04T16:48:00Z">
            <w:r>
              <w:rPr>
                <w:noProof/>
              </w:rPr>
            </w:r>
          </w:ins>
          <w:r>
            <w:rPr>
              <w:noProof/>
            </w:rPr>
            <w:fldChar w:fldCharType="separate"/>
          </w:r>
          <w:r w:rsidR="0066487E" w:rsidRPr="00C3182C">
            <w:rPr>
              <w:rStyle w:val="Lienhypertexte"/>
              <w:noProof/>
            </w:rPr>
            <w:t>6.1.1</w:t>
          </w:r>
          <w:r w:rsidR="0066487E">
            <w:rPr>
              <w:rFonts w:asciiTheme="minorHAnsi" w:eastAsiaTheme="minorEastAsia" w:hAnsiTheme="minorHAnsi" w:cstheme="minorBidi"/>
              <w:noProof/>
              <w:sz w:val="22"/>
              <w:szCs w:val="22"/>
            </w:rPr>
            <w:tab/>
          </w:r>
          <w:r w:rsidR="0066487E" w:rsidRPr="00C3182C">
            <w:rPr>
              <w:rStyle w:val="Lienhypertexte"/>
              <w:noProof/>
            </w:rPr>
            <w:t>PANNEAUX COMPOSITE PIR ET ALU AUX 2 FACES, POSE COLLEE, PORTEUR MACONNERIE OU BOIS :</w:t>
          </w:r>
          <w:r w:rsidR="0066487E">
            <w:rPr>
              <w:noProof/>
              <w:webHidden/>
            </w:rPr>
            <w:tab/>
          </w:r>
          <w:r w:rsidR="0066487E">
            <w:rPr>
              <w:noProof/>
              <w:webHidden/>
            </w:rPr>
            <w:fldChar w:fldCharType="begin"/>
          </w:r>
          <w:r w:rsidR="0066487E">
            <w:rPr>
              <w:noProof/>
              <w:webHidden/>
            </w:rPr>
            <w:instrText xml:space="preserve"> PAGEREF _Toc95472866 \h </w:instrText>
          </w:r>
          <w:r w:rsidR="0066487E">
            <w:rPr>
              <w:noProof/>
              <w:webHidden/>
            </w:rPr>
          </w:r>
          <w:r w:rsidR="0066487E">
            <w:rPr>
              <w:noProof/>
              <w:webHidden/>
            </w:rPr>
            <w:fldChar w:fldCharType="separate"/>
          </w:r>
          <w:r>
            <w:rPr>
              <w:noProof/>
              <w:webHidden/>
            </w:rPr>
            <w:t>65</w:t>
          </w:r>
          <w:r w:rsidR="0066487E">
            <w:rPr>
              <w:noProof/>
              <w:webHidden/>
            </w:rPr>
            <w:fldChar w:fldCharType="end"/>
          </w:r>
          <w:r>
            <w:rPr>
              <w:noProof/>
            </w:rPr>
            <w:fldChar w:fldCharType="end"/>
          </w:r>
        </w:p>
        <w:p w14:paraId="5892D5D1" w14:textId="43A0C2D9" w:rsidR="0066487E" w:rsidRDefault="0066487E">
          <w:r>
            <w:rPr>
              <w:b/>
              <w:bCs/>
            </w:rPr>
            <w:fldChar w:fldCharType="end"/>
          </w:r>
        </w:p>
      </w:sdtContent>
    </w:sdt>
    <w:p w14:paraId="3647E7ED" w14:textId="0AD15144" w:rsidR="0066487E" w:rsidRDefault="0066487E" w:rsidP="0066487E">
      <w:pPr>
        <w:pStyle w:val="Titre3"/>
        <w:rPr>
          <w:ins w:id="105" w:author="Freitag-Delizy, Stephanie" w:date="2022-05-04T16:41:00Z"/>
        </w:rPr>
      </w:pPr>
    </w:p>
    <w:p w14:paraId="1B276304" w14:textId="510E449A" w:rsidR="00696639" w:rsidRDefault="00696639" w:rsidP="00696639">
      <w:pPr>
        <w:rPr>
          <w:ins w:id="106" w:author="Freitag-Delizy, Stephanie" w:date="2022-05-04T16:41:00Z"/>
        </w:rPr>
      </w:pPr>
    </w:p>
    <w:p w14:paraId="2B6AB1F8" w14:textId="022A644E" w:rsidR="00696639" w:rsidRDefault="00696639" w:rsidP="00696639">
      <w:pPr>
        <w:rPr>
          <w:ins w:id="107" w:author="Freitag-Delizy, Stephanie" w:date="2022-05-04T16:41:00Z"/>
        </w:rPr>
      </w:pPr>
    </w:p>
    <w:p w14:paraId="2F56AAC7" w14:textId="5E039518" w:rsidR="00696639" w:rsidRDefault="00696639" w:rsidP="00696639">
      <w:pPr>
        <w:rPr>
          <w:ins w:id="108" w:author="Freitag-Delizy, Stephanie" w:date="2022-05-04T16:41:00Z"/>
        </w:rPr>
      </w:pPr>
    </w:p>
    <w:p w14:paraId="4A7BA6F7" w14:textId="6BC850B2" w:rsidR="00696639" w:rsidRDefault="00696639" w:rsidP="00696639">
      <w:pPr>
        <w:rPr>
          <w:ins w:id="109" w:author="Freitag-Delizy, Stephanie" w:date="2022-05-04T16:41:00Z"/>
        </w:rPr>
      </w:pPr>
    </w:p>
    <w:p w14:paraId="7ECCB55F" w14:textId="1A78DB89" w:rsidR="00696639" w:rsidRDefault="00696639" w:rsidP="00696639">
      <w:pPr>
        <w:rPr>
          <w:ins w:id="110" w:author="Freitag-Delizy, Stephanie" w:date="2022-05-04T16:41:00Z"/>
        </w:rPr>
      </w:pPr>
    </w:p>
    <w:p w14:paraId="298AC4A1" w14:textId="7F3BDB58" w:rsidR="00696639" w:rsidRDefault="00696639" w:rsidP="00696639">
      <w:pPr>
        <w:rPr>
          <w:ins w:id="111" w:author="Freitag-Delizy, Stephanie" w:date="2022-05-04T16:41:00Z"/>
        </w:rPr>
      </w:pPr>
    </w:p>
    <w:p w14:paraId="365AACD1" w14:textId="77777777" w:rsidR="00696639" w:rsidRPr="00696639" w:rsidRDefault="00696639" w:rsidP="00696639">
      <w:pPr>
        <w:rPr>
          <w:rPrChange w:id="112" w:author="Freitag-Delizy, Stephanie" w:date="2022-05-04T16:41:00Z">
            <w:rPr/>
          </w:rPrChange>
        </w:rPr>
        <w:pPrChange w:id="113" w:author="Freitag-Delizy, Stephanie" w:date="2022-05-04T16:41:00Z">
          <w:pPr>
            <w:pStyle w:val="Titre3"/>
          </w:pPr>
        </w:pPrChange>
      </w:pPr>
    </w:p>
    <w:p w14:paraId="27EA4E54" w14:textId="79225C9D" w:rsidR="00FE71B6" w:rsidRPr="00BB3F1D" w:rsidRDefault="00FE71B6" w:rsidP="00FE71B6">
      <w:pPr>
        <w:pStyle w:val="Titre1"/>
      </w:pPr>
      <w:bookmarkStart w:id="114" w:name="_Toc95472807"/>
      <w:r w:rsidRPr="00BB3F1D">
        <w:lastRenderedPageBreak/>
        <w:t>1</w:t>
      </w:r>
      <w:r w:rsidRPr="00BB3F1D">
        <w:tab/>
        <w:t>TERRASSE INACCESSIBLE AUTOPROTEGEE</w:t>
      </w:r>
      <w:bookmarkEnd w:id="114"/>
      <w:bookmarkEnd w:id="0"/>
    </w:p>
    <w:p w14:paraId="62CBB379" w14:textId="77777777" w:rsidR="00FE71B6" w:rsidRPr="00BB3F1D" w:rsidRDefault="00FE71B6" w:rsidP="00FE71B6">
      <w:pPr>
        <w:pStyle w:val="Titre2"/>
      </w:pPr>
      <w:bookmarkStart w:id="115" w:name="_Toc66286131"/>
      <w:bookmarkStart w:id="116" w:name="_Toc95472808"/>
      <w:r w:rsidRPr="00BB3F1D">
        <w:t>1.1</w:t>
      </w:r>
      <w:r w:rsidRPr="00BB3F1D">
        <w:tab/>
        <w:t>Isolant en mousse de polyuréthane</w:t>
      </w:r>
      <w:bookmarkEnd w:id="115"/>
      <w:bookmarkEnd w:id="116"/>
    </w:p>
    <w:p w14:paraId="3BB10352" w14:textId="77777777" w:rsidR="00FE71B6" w:rsidRPr="00BB3F1D" w:rsidRDefault="00FE71B6" w:rsidP="00FE71B6">
      <w:pPr>
        <w:pStyle w:val="Titre3"/>
      </w:pPr>
      <w:bookmarkStart w:id="117" w:name="_Toc95472809"/>
      <w:r w:rsidRPr="00BB3F1D">
        <w:t>1.1.1</w:t>
      </w:r>
      <w:r w:rsidRPr="00BB3F1D">
        <w:tab/>
        <w:t>PANNEAUX COMPOSITE PIR ET KRAFT/ALU SUR 2 FACES, POSE COLLEE, PORTEUR MACONNERIE OU BOIS :</w:t>
      </w:r>
      <w:bookmarkEnd w:id="117"/>
    </w:p>
    <w:p w14:paraId="10D93CE1" w14:textId="77777777" w:rsidR="00FE71B6" w:rsidRPr="00BB3F1D" w:rsidRDefault="00FE71B6" w:rsidP="00FE71B6">
      <w:pPr>
        <w:pStyle w:val="Structure"/>
        <w:rPr>
          <w:sz w:val="17"/>
          <w:szCs w:val="17"/>
        </w:rPr>
      </w:pPr>
      <w:r w:rsidRPr="00BB3F1D">
        <w:t xml:space="preserve">Panneaux composés d'une âme en mousse rigide de polyuréthane de type PIR </w:t>
      </w:r>
      <w:r w:rsidRPr="008808FD">
        <w:t>(conductivité thermique 21</w:t>
      </w:r>
      <w:r>
        <w:t>,</w:t>
      </w:r>
      <w:r w:rsidRPr="008808FD">
        <w:t xml:space="preserve">8 </w:t>
      </w:r>
      <w:r>
        <w:t>m</w:t>
      </w:r>
      <w:r w:rsidRPr="008808FD">
        <w:t>W</w:t>
      </w:r>
      <w:proofErr w:type="gramStart"/>
      <w:r w:rsidRPr="008808FD">
        <w:t>/(</w:t>
      </w:r>
      <w:proofErr w:type="spellStart"/>
      <w:proofErr w:type="gramEnd"/>
      <w:r w:rsidRPr="008808FD">
        <w:t>m.K</w:t>
      </w:r>
      <w:proofErr w:type="spellEnd"/>
      <w:r w:rsidRPr="008808FD">
        <w:t>))</w:t>
      </w:r>
      <w:r>
        <w:t xml:space="preserve"> </w:t>
      </w:r>
      <w:r w:rsidRPr="00BB3F1D">
        <w:t xml:space="preserve">et de deux parements composites kraft/aluminium en un ou deux lits croisés. Destiné au support de revêtement d'étanchéité en </w:t>
      </w:r>
      <w:proofErr w:type="spellStart"/>
      <w:r w:rsidRPr="00BB3F1D">
        <w:t>semi-indépendance</w:t>
      </w:r>
      <w:proofErr w:type="spellEnd"/>
      <w:r w:rsidRPr="00BB3F1D">
        <w:t xml:space="preserve">. Mise en œuvre </w:t>
      </w:r>
      <w:r>
        <w:t xml:space="preserve">selon le </w:t>
      </w:r>
      <w:r w:rsidRPr="00386EC2">
        <w:t xml:space="preserve">Document Technique d’Application </w:t>
      </w:r>
      <w:r w:rsidRPr="00BB3F1D">
        <w:t>par collage à froid (colle bitume ou à base de polyuréthane) ou par fixation mécanique (vis et plaquette.</w:t>
      </w:r>
    </w:p>
    <w:p w14:paraId="79014047" w14:textId="4641FF3C" w:rsidR="00FE71B6" w:rsidRPr="00BB3F1D" w:rsidRDefault="00FE71B6" w:rsidP="00FE71B6">
      <w:pPr>
        <w:pStyle w:val="TitreArticle"/>
      </w:pPr>
      <w:r w:rsidRPr="00BB3F1D">
        <w:t>1.1.1-1</w:t>
      </w:r>
      <w:r w:rsidRPr="00BB3F1D">
        <w:tab/>
        <w:t>Panneau de 60 mm d’épaisseur (Up 0,33</w:t>
      </w:r>
      <w:del w:id="118" w:author="Persuy, Gerard" w:date="2022-04-06T18:17:00Z">
        <w:r w:rsidRPr="00BB3F1D" w:rsidDel="0004110E">
          <w:delText>4</w:delText>
        </w:r>
      </w:del>
      <w:r w:rsidRPr="00BB3F1D">
        <w:t xml:space="preserve">) : </w:t>
      </w:r>
    </w:p>
    <w:p w14:paraId="400BDB01" w14:textId="77777777" w:rsidR="00FE71B6" w:rsidRPr="00BB3F1D" w:rsidRDefault="00FE71B6" w:rsidP="00FE71B6">
      <w:pPr>
        <w:pStyle w:val="DescrArticle"/>
      </w:pPr>
    </w:p>
    <w:p w14:paraId="21DD8EE8" w14:textId="77777777" w:rsidR="00FE71B6" w:rsidRPr="00BB3F1D" w:rsidRDefault="00FE71B6" w:rsidP="00FE71B6">
      <w:pPr>
        <w:pStyle w:val="DescrArticle"/>
      </w:pPr>
      <w:r w:rsidRPr="00BB3F1D">
        <w:t xml:space="preserve">- Marque : KNAUF ou équivalent </w:t>
      </w:r>
    </w:p>
    <w:p w14:paraId="4BC01014" w14:textId="77777777" w:rsidR="00FE71B6" w:rsidRPr="00BB3F1D" w:rsidRDefault="00FE71B6" w:rsidP="00FE71B6">
      <w:pPr>
        <w:pStyle w:val="DescrArticle"/>
      </w:pPr>
      <w:r w:rsidRPr="00BB3F1D">
        <w:t xml:space="preserve">- Produit : KNAUF THANE MULTTI Se  </w:t>
      </w:r>
    </w:p>
    <w:p w14:paraId="2235B924"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2,75</w:t>
      </w:r>
    </w:p>
    <w:p w14:paraId="020C66CF" w14:textId="77777777" w:rsidR="00FE71B6" w:rsidRPr="00BB3F1D" w:rsidRDefault="00FE71B6" w:rsidP="00FE71B6">
      <w:pPr>
        <w:pStyle w:val="DescrArticle"/>
      </w:pPr>
      <w:r w:rsidRPr="00BB3F1D">
        <w:t>- Contrainte de compression à 10% d’écrasement : 160 kPa minimum</w:t>
      </w:r>
    </w:p>
    <w:p w14:paraId="30D0C6AD" w14:textId="77777777" w:rsidR="00FE71B6" w:rsidRPr="00BB3F1D" w:rsidRDefault="00FE71B6" w:rsidP="00FE71B6">
      <w:pPr>
        <w:pStyle w:val="TitreArticle"/>
      </w:pPr>
      <w:r w:rsidRPr="00BB3F1D">
        <w:t>1.1.1-2</w:t>
      </w:r>
      <w:r w:rsidRPr="00BB3F1D">
        <w:tab/>
        <w:t xml:space="preserve">Panneau de 70 mm d’épaisseur (Up 0,29) : </w:t>
      </w:r>
    </w:p>
    <w:p w14:paraId="5462AC85" w14:textId="77777777" w:rsidR="00FE71B6" w:rsidRPr="00BB3F1D" w:rsidRDefault="00FE71B6" w:rsidP="00FE71B6">
      <w:pPr>
        <w:pStyle w:val="DescrArticle"/>
      </w:pPr>
    </w:p>
    <w:p w14:paraId="68815AB5" w14:textId="77777777" w:rsidR="00FE71B6" w:rsidRPr="00BB3F1D" w:rsidRDefault="00FE71B6" w:rsidP="00FE71B6">
      <w:pPr>
        <w:pStyle w:val="DescrArticle"/>
      </w:pPr>
      <w:r w:rsidRPr="00BB3F1D">
        <w:t xml:space="preserve">- Marque : KNAUF ou équivalent </w:t>
      </w:r>
    </w:p>
    <w:p w14:paraId="4581BD47" w14:textId="77777777" w:rsidR="00FE71B6" w:rsidRPr="00BB3F1D" w:rsidRDefault="00FE71B6" w:rsidP="00FE71B6">
      <w:pPr>
        <w:pStyle w:val="DescrArticle"/>
      </w:pPr>
      <w:r w:rsidRPr="00BB3F1D">
        <w:t xml:space="preserve">- Produit : KNAUF THANE MULTTI Se  </w:t>
      </w:r>
    </w:p>
    <w:p w14:paraId="1D47195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3,20</w:t>
      </w:r>
    </w:p>
    <w:p w14:paraId="4BA51D6A" w14:textId="77777777" w:rsidR="00FE71B6" w:rsidRDefault="00FE71B6" w:rsidP="00FE71B6">
      <w:pPr>
        <w:pStyle w:val="DescrArticle"/>
      </w:pPr>
      <w:r w:rsidRPr="00BB3F1D">
        <w:t>- Contrainte de compression à 10% d’écrasement : 160 kPa minimum</w:t>
      </w:r>
    </w:p>
    <w:p w14:paraId="1866456D" w14:textId="77777777" w:rsidR="00FE71B6" w:rsidRDefault="00FE71B6" w:rsidP="00FE71B6">
      <w:pPr>
        <w:pStyle w:val="DescrArticle"/>
      </w:pPr>
    </w:p>
    <w:p w14:paraId="268218E0" w14:textId="3311C745" w:rsidR="00FE71B6" w:rsidDel="00696639" w:rsidRDefault="00FE71B6" w:rsidP="00FE71B6">
      <w:pPr>
        <w:pStyle w:val="DescrArticle"/>
        <w:rPr>
          <w:del w:id="119" w:author="Freitag-Delizy, Stephanie" w:date="2022-05-04T16:41:00Z"/>
        </w:rPr>
      </w:pPr>
    </w:p>
    <w:p w14:paraId="68011EA4" w14:textId="4C167D67" w:rsidR="00FE71B6" w:rsidDel="00696639" w:rsidRDefault="00FE71B6" w:rsidP="00FE71B6">
      <w:pPr>
        <w:pStyle w:val="DescrArticle"/>
        <w:rPr>
          <w:del w:id="120" w:author="Freitag-Delizy, Stephanie" w:date="2022-05-04T16:41:00Z"/>
        </w:rPr>
      </w:pPr>
    </w:p>
    <w:p w14:paraId="0E016E8B" w14:textId="15D5C25F" w:rsidR="00FE71B6" w:rsidRPr="00BB3F1D" w:rsidDel="00696639" w:rsidRDefault="00FE71B6" w:rsidP="00FE71B6">
      <w:pPr>
        <w:pStyle w:val="DescrArticle"/>
        <w:rPr>
          <w:del w:id="121" w:author="Freitag-Delizy, Stephanie" w:date="2022-05-04T16:41:00Z"/>
        </w:rPr>
      </w:pPr>
    </w:p>
    <w:p w14:paraId="67FA92BA" w14:textId="77777777" w:rsidR="00FE71B6" w:rsidRPr="00BB3F1D" w:rsidRDefault="00FE71B6" w:rsidP="00FE71B6">
      <w:pPr>
        <w:pStyle w:val="TitreArticle"/>
      </w:pPr>
      <w:r w:rsidRPr="00BB3F1D">
        <w:t>1.1.1-3</w:t>
      </w:r>
      <w:r w:rsidRPr="00BB3F1D">
        <w:tab/>
        <w:t xml:space="preserve">Panneau de 80 mm d’épaisseur (Up 0,25) : </w:t>
      </w:r>
    </w:p>
    <w:p w14:paraId="12DBC74F" w14:textId="77777777" w:rsidR="00FE71B6" w:rsidRPr="00BB3F1D" w:rsidRDefault="00FE71B6" w:rsidP="00FE71B6">
      <w:pPr>
        <w:pStyle w:val="DescrArticle"/>
      </w:pPr>
    </w:p>
    <w:p w14:paraId="1479DE18" w14:textId="77777777" w:rsidR="00FE71B6" w:rsidRPr="00BB3F1D" w:rsidRDefault="00FE71B6" w:rsidP="00FE71B6">
      <w:pPr>
        <w:pStyle w:val="DescrArticle"/>
      </w:pPr>
      <w:r w:rsidRPr="00BB3F1D">
        <w:t xml:space="preserve">- Marque : KNAUF ou équivalent </w:t>
      </w:r>
    </w:p>
    <w:p w14:paraId="224A01A2" w14:textId="77777777" w:rsidR="00FE71B6" w:rsidRPr="00BB3F1D" w:rsidRDefault="00FE71B6" w:rsidP="00FE71B6">
      <w:pPr>
        <w:pStyle w:val="DescrArticle"/>
      </w:pPr>
      <w:r w:rsidRPr="00BB3F1D">
        <w:t xml:space="preserve">- Produit : KNAUF THANE MULTTI Se  </w:t>
      </w:r>
    </w:p>
    <w:p w14:paraId="0C2D5F3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3,65</w:t>
      </w:r>
    </w:p>
    <w:p w14:paraId="43A9D59C" w14:textId="77777777" w:rsidR="00FE71B6" w:rsidRPr="00BB3F1D" w:rsidRDefault="00FE71B6" w:rsidP="00FE71B6">
      <w:pPr>
        <w:pStyle w:val="DescrArticle"/>
      </w:pPr>
      <w:r w:rsidRPr="00BB3F1D">
        <w:t>- Contrainte de compression à 10% d’écrasement : 160 kPa minimum</w:t>
      </w:r>
    </w:p>
    <w:p w14:paraId="65749058" w14:textId="77777777" w:rsidR="00FE71B6" w:rsidRPr="00BB3F1D" w:rsidRDefault="00FE71B6" w:rsidP="00FE71B6">
      <w:pPr>
        <w:pStyle w:val="TitreArticle"/>
      </w:pPr>
      <w:r w:rsidRPr="00BB3F1D">
        <w:t>1.1.1-4</w:t>
      </w:r>
      <w:r w:rsidRPr="00BB3F1D">
        <w:tab/>
        <w:t xml:space="preserve">Panneau de 90 mm d’épaisseur (Up 0,23) : </w:t>
      </w:r>
    </w:p>
    <w:p w14:paraId="43D27588" w14:textId="77777777" w:rsidR="00FE71B6" w:rsidRPr="00BB3F1D" w:rsidRDefault="00FE71B6" w:rsidP="00FE71B6">
      <w:pPr>
        <w:pStyle w:val="DescrArticle"/>
      </w:pPr>
    </w:p>
    <w:p w14:paraId="7BF3BC04" w14:textId="77777777" w:rsidR="00FE71B6" w:rsidRPr="00BB3F1D" w:rsidRDefault="00FE71B6" w:rsidP="00FE71B6">
      <w:pPr>
        <w:pStyle w:val="DescrArticle"/>
      </w:pPr>
      <w:r w:rsidRPr="00BB3F1D">
        <w:t xml:space="preserve">- Marque : KNAUF ou équivalent </w:t>
      </w:r>
    </w:p>
    <w:p w14:paraId="5080EEF2" w14:textId="77777777" w:rsidR="00FE71B6" w:rsidRPr="00BB3F1D" w:rsidRDefault="00FE71B6" w:rsidP="00FE71B6">
      <w:pPr>
        <w:pStyle w:val="DescrArticle"/>
      </w:pPr>
      <w:r w:rsidRPr="00BB3F1D">
        <w:t xml:space="preserve">- Produit : KNAUF THANE MULTTI Se  </w:t>
      </w:r>
    </w:p>
    <w:p w14:paraId="7D5B9FB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4,10</w:t>
      </w:r>
    </w:p>
    <w:p w14:paraId="3F0C1018" w14:textId="77777777" w:rsidR="00FE71B6" w:rsidRPr="00BB3F1D" w:rsidRDefault="00FE71B6" w:rsidP="00FE71B6">
      <w:pPr>
        <w:pStyle w:val="DescrArticle"/>
      </w:pPr>
      <w:r w:rsidRPr="00BB3F1D">
        <w:t>- Contrainte de compression à 10% d’écrasement : 160 kPa minimum</w:t>
      </w:r>
    </w:p>
    <w:p w14:paraId="4CD23B11" w14:textId="77777777" w:rsidR="00FE71B6" w:rsidRPr="00BB3F1D" w:rsidRDefault="00FE71B6" w:rsidP="00FE71B6">
      <w:pPr>
        <w:pStyle w:val="TitreArticle"/>
      </w:pPr>
      <w:r w:rsidRPr="00BB3F1D">
        <w:t>1.1.1-5</w:t>
      </w:r>
      <w:r w:rsidRPr="00BB3F1D">
        <w:tab/>
        <w:t xml:space="preserve">Panneau de 100 mm d’épaisseur (Up 0,21) : </w:t>
      </w:r>
    </w:p>
    <w:p w14:paraId="3830C68E" w14:textId="77777777" w:rsidR="00FE71B6" w:rsidRPr="00BB3F1D" w:rsidRDefault="00FE71B6" w:rsidP="00FE71B6">
      <w:pPr>
        <w:pStyle w:val="DescrArticle"/>
      </w:pPr>
    </w:p>
    <w:p w14:paraId="423E0516" w14:textId="77777777" w:rsidR="00FE71B6" w:rsidRPr="00BB3F1D" w:rsidRDefault="00FE71B6" w:rsidP="00FE71B6">
      <w:pPr>
        <w:pStyle w:val="DescrArticle"/>
      </w:pPr>
      <w:r w:rsidRPr="00BB3F1D">
        <w:t xml:space="preserve">- Marque : KNAUF ou équivalent </w:t>
      </w:r>
    </w:p>
    <w:p w14:paraId="6055EC1D" w14:textId="77777777" w:rsidR="00FE71B6" w:rsidRPr="00BB3F1D" w:rsidRDefault="00FE71B6" w:rsidP="00FE71B6">
      <w:pPr>
        <w:pStyle w:val="DescrArticle"/>
      </w:pPr>
      <w:r w:rsidRPr="00BB3F1D">
        <w:t xml:space="preserve">- Produit : KNAUF THANE MULTTI Se  </w:t>
      </w:r>
    </w:p>
    <w:p w14:paraId="5B500D8B"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4,55</w:t>
      </w:r>
    </w:p>
    <w:p w14:paraId="292474C0" w14:textId="77777777" w:rsidR="00FE71B6" w:rsidRPr="00BB3F1D" w:rsidRDefault="00FE71B6" w:rsidP="00FE71B6">
      <w:pPr>
        <w:pStyle w:val="DescrArticle"/>
      </w:pPr>
      <w:r w:rsidRPr="00BB3F1D">
        <w:t>- Contrainte de compression à 10% d’écrasement : 160 kPa minimum</w:t>
      </w:r>
    </w:p>
    <w:p w14:paraId="769FA8C3" w14:textId="77777777" w:rsidR="00FE71B6" w:rsidRPr="00BB3F1D" w:rsidRDefault="00FE71B6" w:rsidP="00FE71B6">
      <w:pPr>
        <w:pStyle w:val="TitreArticle"/>
      </w:pPr>
      <w:r w:rsidRPr="00BB3F1D">
        <w:t>1.1.1-6</w:t>
      </w:r>
      <w:r w:rsidRPr="00BB3F1D">
        <w:tab/>
        <w:t xml:space="preserve">Panneau de 120 mm d’épaisseur (Up 0,17) : </w:t>
      </w:r>
    </w:p>
    <w:p w14:paraId="661A37D3" w14:textId="77777777" w:rsidR="00FE71B6" w:rsidRPr="00BB3F1D" w:rsidRDefault="00FE71B6" w:rsidP="00FE71B6">
      <w:pPr>
        <w:pStyle w:val="DescrArticle"/>
      </w:pPr>
    </w:p>
    <w:p w14:paraId="16DC8494" w14:textId="77777777" w:rsidR="00FE71B6" w:rsidRPr="00BB3F1D" w:rsidRDefault="00FE71B6" w:rsidP="00FE71B6">
      <w:pPr>
        <w:pStyle w:val="DescrArticle"/>
      </w:pPr>
      <w:r w:rsidRPr="00BB3F1D">
        <w:t xml:space="preserve">- Marque : KNAUF ou équivalent </w:t>
      </w:r>
    </w:p>
    <w:p w14:paraId="24D6DCF6" w14:textId="77777777" w:rsidR="00FE71B6" w:rsidRPr="00BB3F1D" w:rsidRDefault="00FE71B6" w:rsidP="00FE71B6">
      <w:pPr>
        <w:pStyle w:val="DescrArticle"/>
      </w:pPr>
      <w:r w:rsidRPr="00BB3F1D">
        <w:t xml:space="preserve">- Produit : KNAUF THANE MULTTI Se  </w:t>
      </w:r>
    </w:p>
    <w:p w14:paraId="61E78FD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5,50</w:t>
      </w:r>
    </w:p>
    <w:p w14:paraId="0B875B4C" w14:textId="77777777" w:rsidR="00FE71B6" w:rsidRPr="00BB3F1D" w:rsidRDefault="00FE71B6" w:rsidP="00FE71B6">
      <w:pPr>
        <w:pStyle w:val="DescrArticle"/>
      </w:pPr>
      <w:r w:rsidRPr="00BB3F1D">
        <w:t>- Contrainte de compression à 10% d’écrasement : 160 kPa minimum</w:t>
      </w:r>
    </w:p>
    <w:p w14:paraId="62C61AB2" w14:textId="77777777" w:rsidR="00FE71B6" w:rsidRPr="00BB3F1D" w:rsidRDefault="00FE71B6" w:rsidP="00FE71B6">
      <w:pPr>
        <w:pStyle w:val="TitreArticle"/>
      </w:pPr>
      <w:r w:rsidRPr="00BB3F1D">
        <w:t>1.1.1-7</w:t>
      </w:r>
      <w:r w:rsidRPr="00BB3F1D">
        <w:tab/>
        <w:t xml:space="preserve">Panneau de 140 mm d’épaisseur (Up 0,15) : </w:t>
      </w:r>
    </w:p>
    <w:p w14:paraId="64FAFF52" w14:textId="77777777" w:rsidR="00FE71B6" w:rsidRPr="00BB3F1D" w:rsidRDefault="00FE71B6" w:rsidP="00FE71B6">
      <w:pPr>
        <w:pStyle w:val="DescrArticle"/>
      </w:pPr>
    </w:p>
    <w:p w14:paraId="0C21D2C5" w14:textId="77777777" w:rsidR="00FE71B6" w:rsidRPr="00BB3F1D" w:rsidRDefault="00FE71B6" w:rsidP="00FE71B6">
      <w:pPr>
        <w:pStyle w:val="DescrArticle"/>
      </w:pPr>
      <w:r w:rsidRPr="00BB3F1D">
        <w:t xml:space="preserve">- Marque : KNAUF ou équivalent </w:t>
      </w:r>
    </w:p>
    <w:p w14:paraId="089F8B37" w14:textId="77777777" w:rsidR="00FE71B6" w:rsidRPr="00BB3F1D" w:rsidRDefault="00FE71B6" w:rsidP="00FE71B6">
      <w:pPr>
        <w:pStyle w:val="DescrArticle"/>
      </w:pPr>
      <w:r w:rsidRPr="00BB3F1D">
        <w:t xml:space="preserve">- Produit : KNAUF THANE MULTTI Se  </w:t>
      </w:r>
    </w:p>
    <w:p w14:paraId="6BAC609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6,40</w:t>
      </w:r>
    </w:p>
    <w:p w14:paraId="4F01A598" w14:textId="77777777" w:rsidR="00FE71B6" w:rsidRPr="00BB3F1D" w:rsidRDefault="00FE71B6" w:rsidP="00FE71B6">
      <w:pPr>
        <w:pStyle w:val="DescrArticle"/>
      </w:pPr>
      <w:r w:rsidRPr="00BB3F1D">
        <w:t>- Contrainte de compression à 10% d’écrasement : 160 kPa minimum</w:t>
      </w:r>
    </w:p>
    <w:p w14:paraId="0D3A8912" w14:textId="77777777" w:rsidR="00FE71B6" w:rsidRPr="00BB3F1D" w:rsidRDefault="00FE71B6" w:rsidP="00FE71B6">
      <w:pPr>
        <w:pStyle w:val="TitreArticle"/>
      </w:pPr>
      <w:r w:rsidRPr="00BB3F1D">
        <w:lastRenderedPageBreak/>
        <w:t>1.1.1-8</w:t>
      </w:r>
      <w:r w:rsidRPr="00BB3F1D">
        <w:tab/>
        <w:t xml:space="preserve">Panneau de 160 mm d’épaisseur (Up 0,13) : </w:t>
      </w:r>
    </w:p>
    <w:p w14:paraId="19A92AA5" w14:textId="77777777" w:rsidR="00FE71B6" w:rsidRPr="00BB3F1D" w:rsidRDefault="00FE71B6" w:rsidP="00FE71B6">
      <w:pPr>
        <w:pStyle w:val="DescrArticle"/>
      </w:pPr>
    </w:p>
    <w:p w14:paraId="09D5AAC6" w14:textId="77777777" w:rsidR="00FE71B6" w:rsidRPr="00BB3F1D" w:rsidRDefault="00FE71B6" w:rsidP="00FE71B6">
      <w:pPr>
        <w:pStyle w:val="DescrArticle"/>
      </w:pPr>
      <w:r w:rsidRPr="00BB3F1D">
        <w:t xml:space="preserve">- Marque : KNAUF ou équivalent </w:t>
      </w:r>
    </w:p>
    <w:p w14:paraId="6505358F" w14:textId="77777777" w:rsidR="00FE71B6" w:rsidRPr="00BB3F1D" w:rsidRDefault="00FE71B6" w:rsidP="00FE71B6">
      <w:pPr>
        <w:pStyle w:val="DescrArticle"/>
      </w:pPr>
      <w:r w:rsidRPr="00BB3F1D">
        <w:t xml:space="preserve">- Produit : KNAUF THANE MULTTI Se  </w:t>
      </w:r>
    </w:p>
    <w:p w14:paraId="13E4A1AB"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7,30</w:t>
      </w:r>
    </w:p>
    <w:p w14:paraId="451AD41E" w14:textId="77777777" w:rsidR="00FE71B6" w:rsidRPr="00BB3F1D" w:rsidRDefault="00FE71B6" w:rsidP="00FE71B6">
      <w:pPr>
        <w:pStyle w:val="DescrArticle"/>
      </w:pPr>
      <w:r w:rsidRPr="00BB3F1D">
        <w:t>- Contrainte de compression à 10% d’écrasement : 160 kPa minimum</w:t>
      </w:r>
    </w:p>
    <w:p w14:paraId="3148692D" w14:textId="77777777" w:rsidR="00FE71B6" w:rsidRPr="00BB3F1D" w:rsidRDefault="00FE71B6" w:rsidP="00FE71B6">
      <w:pPr>
        <w:pStyle w:val="TitreArticle"/>
      </w:pPr>
      <w:r w:rsidRPr="00BB3F1D">
        <w:t>1.1.1-9</w:t>
      </w:r>
      <w:r w:rsidRPr="00BB3F1D">
        <w:tab/>
        <w:t xml:space="preserve">Panneau de 180 </w:t>
      </w:r>
      <w:r>
        <w:t xml:space="preserve">mm (2x90) </w:t>
      </w:r>
      <w:r w:rsidRPr="00BB3F1D">
        <w:t xml:space="preserve">d’épaisseur (Up 0,12) : </w:t>
      </w:r>
    </w:p>
    <w:p w14:paraId="41F7BADD" w14:textId="77777777" w:rsidR="00FE71B6" w:rsidRPr="00BB3F1D" w:rsidRDefault="00FE71B6" w:rsidP="00FE71B6">
      <w:pPr>
        <w:pStyle w:val="DescrArticle"/>
      </w:pPr>
    </w:p>
    <w:p w14:paraId="57C8901E" w14:textId="77777777" w:rsidR="00FE71B6" w:rsidRPr="00BB3F1D" w:rsidRDefault="00FE71B6" w:rsidP="00FE71B6">
      <w:pPr>
        <w:pStyle w:val="DescrArticle"/>
      </w:pPr>
      <w:r w:rsidRPr="00BB3F1D">
        <w:t xml:space="preserve">- Marque : KNAUF ou équivalent </w:t>
      </w:r>
    </w:p>
    <w:p w14:paraId="444DB4F3" w14:textId="77777777" w:rsidR="00FE71B6" w:rsidRPr="00BB3F1D" w:rsidRDefault="00FE71B6" w:rsidP="00FE71B6">
      <w:pPr>
        <w:pStyle w:val="DescrArticle"/>
      </w:pPr>
      <w:r w:rsidRPr="00BB3F1D">
        <w:t xml:space="preserve">- Produit : KNAUF THANE MULTTI Se  </w:t>
      </w:r>
    </w:p>
    <w:p w14:paraId="7423B74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8,20</w:t>
      </w:r>
    </w:p>
    <w:p w14:paraId="1939FE73" w14:textId="77777777" w:rsidR="00FE71B6" w:rsidRPr="00BB3F1D" w:rsidRDefault="00FE71B6" w:rsidP="00FE71B6">
      <w:pPr>
        <w:pStyle w:val="DescrArticle"/>
      </w:pPr>
      <w:r w:rsidRPr="00BB3F1D">
        <w:t>- Contrainte de compression à 10% d’écrasement : 160 kPa minimum</w:t>
      </w:r>
    </w:p>
    <w:p w14:paraId="60E34057" w14:textId="77777777" w:rsidR="00FE71B6" w:rsidRPr="00BB3F1D" w:rsidRDefault="00FE71B6" w:rsidP="00FE71B6">
      <w:pPr>
        <w:pStyle w:val="TitreArticle"/>
      </w:pPr>
      <w:r w:rsidRPr="00BB3F1D">
        <w:t>1.1.1-10</w:t>
      </w:r>
      <w:r w:rsidRPr="00BB3F1D">
        <w:tab/>
        <w:t xml:space="preserve">Panneau de 200 mm </w:t>
      </w:r>
      <w:r>
        <w:t xml:space="preserve">(2x100) </w:t>
      </w:r>
      <w:r w:rsidRPr="00BB3F1D">
        <w:t xml:space="preserve">d’épaisseur (Up 0,11) : </w:t>
      </w:r>
    </w:p>
    <w:p w14:paraId="09283D26" w14:textId="77777777" w:rsidR="00FE71B6" w:rsidRPr="00BB3F1D" w:rsidRDefault="00FE71B6" w:rsidP="00FE71B6">
      <w:pPr>
        <w:pStyle w:val="DescrArticle"/>
      </w:pPr>
    </w:p>
    <w:p w14:paraId="67BE91BA" w14:textId="77777777" w:rsidR="00FE71B6" w:rsidRPr="00BB3F1D" w:rsidRDefault="00FE71B6" w:rsidP="00FE71B6">
      <w:pPr>
        <w:pStyle w:val="DescrArticle"/>
      </w:pPr>
      <w:r w:rsidRPr="00BB3F1D">
        <w:t xml:space="preserve">- Marque : KNAUF ou équivalent </w:t>
      </w:r>
    </w:p>
    <w:p w14:paraId="14E96BE2" w14:textId="77777777" w:rsidR="00FE71B6" w:rsidRPr="00BB3F1D" w:rsidRDefault="00FE71B6" w:rsidP="00FE71B6">
      <w:pPr>
        <w:pStyle w:val="DescrArticle"/>
      </w:pPr>
      <w:r w:rsidRPr="00BB3F1D">
        <w:t xml:space="preserve">- Produit : KNAUF THANE MULTTI Se  </w:t>
      </w:r>
    </w:p>
    <w:p w14:paraId="59DC726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9,10</w:t>
      </w:r>
    </w:p>
    <w:p w14:paraId="791CAC55" w14:textId="77777777" w:rsidR="00FE71B6" w:rsidRPr="00BB3F1D" w:rsidRDefault="00FE71B6" w:rsidP="00FE71B6">
      <w:pPr>
        <w:pStyle w:val="DescrArticle"/>
      </w:pPr>
      <w:r w:rsidRPr="00BB3F1D">
        <w:t>- Contrainte de compression à 10% d’écrasement : 160 kPa minimum</w:t>
      </w:r>
    </w:p>
    <w:p w14:paraId="5C0C2274" w14:textId="77777777" w:rsidR="00FE71B6" w:rsidRPr="00BB3F1D" w:rsidRDefault="00FE71B6" w:rsidP="00FE71B6">
      <w:pPr>
        <w:pStyle w:val="TitreArticle"/>
      </w:pPr>
      <w:r w:rsidRPr="00BB3F1D">
        <w:t>1.1.1-11</w:t>
      </w:r>
      <w:r w:rsidRPr="00BB3F1D">
        <w:tab/>
        <w:t xml:space="preserve">Panneau de 220 mm </w:t>
      </w:r>
      <w:r>
        <w:t xml:space="preserve">(2x110) </w:t>
      </w:r>
      <w:r w:rsidRPr="00BB3F1D">
        <w:t xml:space="preserve">d’épaisseur (Up 0,10) : </w:t>
      </w:r>
    </w:p>
    <w:p w14:paraId="5892936E" w14:textId="77777777" w:rsidR="00FE71B6" w:rsidRPr="00BB3F1D" w:rsidRDefault="00FE71B6" w:rsidP="00FE71B6">
      <w:pPr>
        <w:pStyle w:val="DescrArticle"/>
      </w:pPr>
    </w:p>
    <w:p w14:paraId="0A2ED442" w14:textId="77777777" w:rsidR="00FE71B6" w:rsidRPr="00BB3F1D" w:rsidRDefault="00FE71B6" w:rsidP="00FE71B6">
      <w:pPr>
        <w:pStyle w:val="DescrArticle"/>
      </w:pPr>
      <w:r w:rsidRPr="00BB3F1D">
        <w:t xml:space="preserve">- Marque : KNAUF ou équivalent </w:t>
      </w:r>
    </w:p>
    <w:p w14:paraId="41918DAA" w14:textId="77777777" w:rsidR="00FE71B6" w:rsidRPr="00BB3F1D" w:rsidRDefault="00FE71B6" w:rsidP="00FE71B6">
      <w:pPr>
        <w:pStyle w:val="DescrArticle"/>
      </w:pPr>
      <w:r w:rsidRPr="00BB3F1D">
        <w:t xml:space="preserve">- Produit : KNAUF THANE MULTTI Se  </w:t>
      </w:r>
    </w:p>
    <w:p w14:paraId="07F49A9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10,00</w:t>
      </w:r>
    </w:p>
    <w:p w14:paraId="4DDC2312" w14:textId="77777777" w:rsidR="00FE71B6" w:rsidRPr="00BB3F1D" w:rsidRDefault="00FE71B6" w:rsidP="00FE71B6">
      <w:pPr>
        <w:pStyle w:val="DescrArticle"/>
      </w:pPr>
      <w:r w:rsidRPr="00BB3F1D">
        <w:t>- Contrainte de compression à 10% d’écrasement : 160 kPa minimum</w:t>
      </w:r>
    </w:p>
    <w:p w14:paraId="113A3F8F" w14:textId="77777777" w:rsidR="00FE71B6" w:rsidRPr="00BB3F1D" w:rsidRDefault="00FE71B6" w:rsidP="00FE71B6">
      <w:pPr>
        <w:pStyle w:val="TitreArticle"/>
        <w:rPr>
          <w:lang w:eastAsia="en-US"/>
        </w:rPr>
      </w:pPr>
      <w:r w:rsidRPr="00BB3F1D">
        <w:t>1.1.1-12</w:t>
      </w:r>
      <w:r w:rsidRPr="00BB3F1D">
        <w:tab/>
        <w:t xml:space="preserve">Panneau de 240 mm </w:t>
      </w:r>
      <w:r>
        <w:t xml:space="preserve">(2x120) </w:t>
      </w:r>
      <w:r w:rsidRPr="00BB3F1D">
        <w:t xml:space="preserve">d’épaisseur (Up 0,09) : </w:t>
      </w:r>
    </w:p>
    <w:p w14:paraId="02A51883" w14:textId="77777777" w:rsidR="00FE71B6" w:rsidRPr="00BB3F1D" w:rsidRDefault="00FE71B6" w:rsidP="00FE71B6">
      <w:pPr>
        <w:pStyle w:val="DescrArticle"/>
      </w:pPr>
    </w:p>
    <w:p w14:paraId="12A9F89D" w14:textId="77777777" w:rsidR="00FE71B6" w:rsidRPr="00BB3F1D" w:rsidRDefault="00FE71B6" w:rsidP="00FE71B6">
      <w:pPr>
        <w:pStyle w:val="DescrArticle"/>
      </w:pPr>
      <w:r w:rsidRPr="00BB3F1D">
        <w:t xml:space="preserve">- Marque : KNAUF ou équivalent </w:t>
      </w:r>
    </w:p>
    <w:p w14:paraId="1DB35A29" w14:textId="77777777" w:rsidR="00FE71B6" w:rsidRPr="00BB3F1D" w:rsidRDefault="00FE71B6" w:rsidP="00FE71B6">
      <w:pPr>
        <w:pStyle w:val="DescrArticle"/>
      </w:pPr>
      <w:r w:rsidRPr="00BB3F1D">
        <w:t xml:space="preserve">- Produit : KNAUF THANE MULTTI Se  </w:t>
      </w:r>
    </w:p>
    <w:p w14:paraId="04968714"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11,00</w:t>
      </w:r>
    </w:p>
    <w:p w14:paraId="1DC8B5E0" w14:textId="77777777" w:rsidR="00FE71B6" w:rsidRPr="00BB3F1D" w:rsidRDefault="00FE71B6" w:rsidP="00FE71B6">
      <w:pPr>
        <w:pStyle w:val="DescrArticle"/>
      </w:pPr>
      <w:r w:rsidRPr="00BB3F1D">
        <w:t>- Contrainte de compression à 10% d’écrasement : 160 kPa minimum</w:t>
      </w:r>
    </w:p>
    <w:p w14:paraId="37F62146" w14:textId="77777777" w:rsidR="00FE71B6" w:rsidRPr="00BB3F1D" w:rsidRDefault="00FE71B6" w:rsidP="00FE71B6">
      <w:pPr>
        <w:pStyle w:val="TitreArticle"/>
      </w:pPr>
      <w:r w:rsidRPr="00BB3F1D">
        <w:t>1.1.1-13</w:t>
      </w:r>
      <w:r w:rsidRPr="00BB3F1D">
        <w:tab/>
        <w:t xml:space="preserve">Panneau de 260 mm </w:t>
      </w:r>
      <w:r>
        <w:t xml:space="preserve">(2x130) </w:t>
      </w:r>
      <w:r w:rsidRPr="00BB3F1D">
        <w:t xml:space="preserve">d’épaisseur (Up 0,08) : </w:t>
      </w:r>
    </w:p>
    <w:p w14:paraId="78675E88" w14:textId="77777777" w:rsidR="00FE71B6" w:rsidRPr="00BB3F1D" w:rsidRDefault="00FE71B6" w:rsidP="00FE71B6">
      <w:pPr>
        <w:pStyle w:val="DescrArticle"/>
      </w:pPr>
    </w:p>
    <w:p w14:paraId="30A27B06" w14:textId="77777777" w:rsidR="00FE71B6" w:rsidRPr="00BB3F1D" w:rsidRDefault="00FE71B6" w:rsidP="00FE71B6">
      <w:pPr>
        <w:pStyle w:val="DescrArticle"/>
      </w:pPr>
      <w:r w:rsidRPr="00BB3F1D">
        <w:t xml:space="preserve">- Marque : KNAUF ou équivalent </w:t>
      </w:r>
    </w:p>
    <w:p w14:paraId="64565325" w14:textId="77777777" w:rsidR="00FE71B6" w:rsidRPr="00BB3F1D" w:rsidRDefault="00FE71B6" w:rsidP="00FE71B6">
      <w:pPr>
        <w:pStyle w:val="DescrArticle"/>
      </w:pPr>
      <w:r w:rsidRPr="00BB3F1D">
        <w:t xml:space="preserve">- Produit : KNAUF THANE MULTTI Se  </w:t>
      </w:r>
    </w:p>
    <w:p w14:paraId="5EC09499"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11,90</w:t>
      </w:r>
    </w:p>
    <w:p w14:paraId="1D11897A" w14:textId="77777777" w:rsidR="00FE71B6" w:rsidRPr="00BB3F1D" w:rsidRDefault="00FE71B6" w:rsidP="00FE71B6">
      <w:pPr>
        <w:pStyle w:val="DescrArticle"/>
      </w:pPr>
      <w:r w:rsidRPr="00BB3F1D">
        <w:t>- Contrainte de compression à 10% d’écrasement : 160 kPa minimum</w:t>
      </w:r>
    </w:p>
    <w:p w14:paraId="44D3C345" w14:textId="77777777" w:rsidR="00FE71B6" w:rsidRPr="00BB3F1D" w:rsidRDefault="00FE71B6" w:rsidP="00FE71B6">
      <w:pPr>
        <w:pStyle w:val="TitreArticle"/>
      </w:pPr>
      <w:r w:rsidRPr="00BB3F1D">
        <w:t>1.1.1-14</w:t>
      </w:r>
      <w:r w:rsidRPr="00BB3F1D">
        <w:tab/>
        <w:t xml:space="preserve">Panneau de 280 mm </w:t>
      </w:r>
      <w:r>
        <w:t xml:space="preserve">(2x140) </w:t>
      </w:r>
      <w:r w:rsidRPr="00BB3F1D">
        <w:t xml:space="preserve">d’épaisseur (Up 0,08) : </w:t>
      </w:r>
    </w:p>
    <w:p w14:paraId="0AF6FF84" w14:textId="77777777" w:rsidR="00FE71B6" w:rsidRPr="00BB3F1D" w:rsidRDefault="00FE71B6" w:rsidP="00FE71B6">
      <w:pPr>
        <w:pStyle w:val="DescrArticle"/>
      </w:pPr>
    </w:p>
    <w:p w14:paraId="40B52F70" w14:textId="77777777" w:rsidR="00FE71B6" w:rsidRPr="00BB3F1D" w:rsidRDefault="00FE71B6" w:rsidP="00FE71B6">
      <w:pPr>
        <w:pStyle w:val="DescrArticle"/>
      </w:pPr>
      <w:r w:rsidRPr="00BB3F1D">
        <w:t xml:space="preserve">- Marque : KNAUF ou équivalent </w:t>
      </w:r>
    </w:p>
    <w:p w14:paraId="01E9B648" w14:textId="77777777" w:rsidR="00FE71B6" w:rsidRPr="00BB3F1D" w:rsidRDefault="00FE71B6" w:rsidP="00FE71B6">
      <w:pPr>
        <w:pStyle w:val="DescrArticle"/>
      </w:pPr>
      <w:r w:rsidRPr="00BB3F1D">
        <w:t xml:space="preserve">- Produit : KNAUF THANE MULTTI Se  </w:t>
      </w:r>
    </w:p>
    <w:p w14:paraId="7E028C6B"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12,80</w:t>
      </w:r>
    </w:p>
    <w:p w14:paraId="42D1E1C7" w14:textId="77777777" w:rsidR="00FE71B6" w:rsidRPr="00BB3F1D" w:rsidRDefault="00FE71B6" w:rsidP="00FE71B6">
      <w:pPr>
        <w:pStyle w:val="DescrArticle"/>
      </w:pPr>
      <w:r w:rsidRPr="00BB3F1D">
        <w:t>- Contrainte de compression à 10% d’écrasement : 160 kPa minimum</w:t>
      </w:r>
    </w:p>
    <w:p w14:paraId="4A9E8840" w14:textId="448E63D8" w:rsidR="00FE71B6" w:rsidRDefault="00FE71B6" w:rsidP="00FE71B6">
      <w:pPr>
        <w:pStyle w:val="Titre5"/>
        <w:rPr>
          <w:ins w:id="122" w:author="Freitag-Delizy, Stephanie" w:date="2022-05-04T16:41:00Z"/>
        </w:rPr>
      </w:pPr>
      <w:bookmarkStart w:id="123" w:name="_Toc66286132"/>
    </w:p>
    <w:p w14:paraId="25992B30" w14:textId="001AA27D" w:rsidR="00696639" w:rsidRDefault="00696639" w:rsidP="00696639">
      <w:pPr>
        <w:rPr>
          <w:ins w:id="124" w:author="Freitag-Delizy, Stephanie" w:date="2022-05-04T16:41:00Z"/>
        </w:rPr>
      </w:pPr>
    </w:p>
    <w:p w14:paraId="18D844EB" w14:textId="55CB9482" w:rsidR="00696639" w:rsidRDefault="00696639" w:rsidP="00696639">
      <w:pPr>
        <w:rPr>
          <w:ins w:id="125" w:author="Freitag-Delizy, Stephanie" w:date="2022-05-04T16:41:00Z"/>
        </w:rPr>
      </w:pPr>
    </w:p>
    <w:p w14:paraId="7E0D16F7" w14:textId="08C66467" w:rsidR="00696639" w:rsidRDefault="00696639" w:rsidP="00696639">
      <w:pPr>
        <w:rPr>
          <w:ins w:id="126" w:author="Freitag-Delizy, Stephanie" w:date="2022-05-04T16:41:00Z"/>
        </w:rPr>
      </w:pPr>
    </w:p>
    <w:p w14:paraId="3E06674F" w14:textId="25EE4BE6" w:rsidR="00696639" w:rsidRDefault="00696639" w:rsidP="00696639">
      <w:pPr>
        <w:rPr>
          <w:ins w:id="127" w:author="Freitag-Delizy, Stephanie" w:date="2022-05-04T16:41:00Z"/>
        </w:rPr>
      </w:pPr>
    </w:p>
    <w:p w14:paraId="41E285E7" w14:textId="11EC1930" w:rsidR="00696639" w:rsidRDefault="00696639" w:rsidP="00696639">
      <w:pPr>
        <w:rPr>
          <w:ins w:id="128" w:author="Freitag-Delizy, Stephanie" w:date="2022-05-04T16:41:00Z"/>
        </w:rPr>
      </w:pPr>
    </w:p>
    <w:p w14:paraId="298F0C7F" w14:textId="7F029F87" w:rsidR="00696639" w:rsidRDefault="00696639" w:rsidP="00696639">
      <w:pPr>
        <w:rPr>
          <w:ins w:id="129" w:author="Freitag-Delizy, Stephanie" w:date="2022-05-04T16:41:00Z"/>
        </w:rPr>
      </w:pPr>
    </w:p>
    <w:p w14:paraId="22AF001F" w14:textId="0E9A3FE7" w:rsidR="00696639" w:rsidRDefault="00696639" w:rsidP="00696639">
      <w:pPr>
        <w:rPr>
          <w:ins w:id="130" w:author="Freitag-Delizy, Stephanie" w:date="2022-05-04T16:41:00Z"/>
        </w:rPr>
      </w:pPr>
    </w:p>
    <w:p w14:paraId="4E92416E" w14:textId="77777777" w:rsidR="00696639" w:rsidRPr="00696639" w:rsidRDefault="00696639" w:rsidP="00696639">
      <w:pPr>
        <w:rPr>
          <w:rPrChange w:id="131" w:author="Freitag-Delizy, Stephanie" w:date="2022-05-04T16:41:00Z">
            <w:rPr/>
          </w:rPrChange>
        </w:rPr>
        <w:pPrChange w:id="132" w:author="Freitag-Delizy, Stephanie" w:date="2022-05-04T16:41:00Z">
          <w:pPr>
            <w:pStyle w:val="Titre5"/>
          </w:pPr>
        </w:pPrChange>
      </w:pPr>
    </w:p>
    <w:p w14:paraId="08CF7845" w14:textId="6F4524B8" w:rsidR="00FE71B6" w:rsidRPr="00BB3F1D" w:rsidRDefault="00FE71B6" w:rsidP="00FE71B6">
      <w:pPr>
        <w:pStyle w:val="Titre2"/>
        <w:rPr>
          <w:lang w:eastAsia="en-US"/>
        </w:rPr>
      </w:pPr>
      <w:bookmarkStart w:id="133" w:name="_Toc95472810"/>
      <w:r w:rsidRPr="00BB3F1D">
        <w:lastRenderedPageBreak/>
        <w:t>1.2</w:t>
      </w:r>
      <w:r w:rsidRPr="00BB3F1D">
        <w:tab/>
        <w:t>Isolant en polystyrène expansé</w:t>
      </w:r>
      <w:bookmarkEnd w:id="123"/>
      <w:bookmarkEnd w:id="133"/>
    </w:p>
    <w:p w14:paraId="1A45B4E7" w14:textId="77777777" w:rsidR="00FE71B6" w:rsidRPr="00BB3F1D" w:rsidRDefault="00FE71B6" w:rsidP="00FE71B6">
      <w:pPr>
        <w:pStyle w:val="Titre3"/>
        <w:rPr>
          <w:lang w:eastAsia="en-US"/>
        </w:rPr>
      </w:pPr>
      <w:bookmarkStart w:id="134" w:name="_Toc95472811"/>
      <w:r w:rsidRPr="00BB3F1D">
        <w:t>1.2.2</w:t>
      </w:r>
      <w:r w:rsidRPr="00BB3F1D">
        <w:tab/>
        <w:t>PANNEAUX PSE Th36 EN POSE MECANIQUE, PORTEUR MACONNERIE, BOIS OU TOLE D’ACIER NERVURE</w:t>
      </w:r>
      <w:r>
        <w:t>E</w:t>
      </w:r>
      <w:bookmarkEnd w:id="134"/>
      <w:r>
        <w:t xml:space="preserve"> </w:t>
      </w:r>
    </w:p>
    <w:p w14:paraId="7F39C07B" w14:textId="77777777" w:rsidR="00FE71B6" w:rsidRPr="00BB3F1D" w:rsidRDefault="00FE71B6" w:rsidP="00FE71B6">
      <w:pPr>
        <w:pStyle w:val="Structure"/>
        <w:rPr>
          <w:sz w:val="17"/>
          <w:szCs w:val="17"/>
        </w:rPr>
      </w:pPr>
      <w:r w:rsidRPr="00BB3F1D">
        <w:t>Panneaux stabilisés de polystyrène expansé Th36 (conductivité thermique 36 mW</w:t>
      </w:r>
      <w:proofErr w:type="gramStart"/>
      <w:r w:rsidRPr="00BB3F1D">
        <w:t>/(</w:t>
      </w:r>
      <w:proofErr w:type="spellStart"/>
      <w:proofErr w:type="gramEnd"/>
      <w:r w:rsidRPr="00BB3F1D">
        <w:t>m.K</w:t>
      </w:r>
      <w:proofErr w:type="spellEnd"/>
      <w:r w:rsidRPr="00BB3F1D">
        <w:t xml:space="preserve">) de type PSE un ou deux lits croisés. Destiné au support de revêtement d'étanchéité auto-adhésive </w:t>
      </w:r>
      <w:r>
        <w:t>ou fixée mécaniquement</w:t>
      </w:r>
      <w:r w:rsidRPr="00BB3F1D">
        <w:t>. Mise en œuvre par fixation mécanique</w:t>
      </w:r>
      <w:r w:rsidRPr="00386EC2">
        <w:t xml:space="preserve"> selon le Document Technique </w:t>
      </w:r>
      <w:proofErr w:type="gramStart"/>
      <w:r w:rsidRPr="00386EC2">
        <w:t>d’Application</w:t>
      </w:r>
      <w:r>
        <w:t xml:space="preserve"> </w:t>
      </w:r>
      <w:r w:rsidRPr="00BB3F1D">
        <w:t>.</w:t>
      </w:r>
      <w:proofErr w:type="gramEnd"/>
    </w:p>
    <w:p w14:paraId="659A2239" w14:textId="77777777" w:rsidR="00FE71B6" w:rsidRPr="00BB3F1D" w:rsidRDefault="00FE71B6" w:rsidP="00FE71B6">
      <w:pPr>
        <w:pStyle w:val="TitreArticle"/>
      </w:pPr>
      <w:r w:rsidRPr="00BB3F1D">
        <w:t>1.2.2-1</w:t>
      </w:r>
      <w:r w:rsidRPr="00BB3F1D">
        <w:tab/>
        <w:t xml:space="preserve">Panneau de 90 mm d’épaisseur (Up 0,36) : </w:t>
      </w:r>
    </w:p>
    <w:p w14:paraId="651FC224" w14:textId="77777777" w:rsidR="00FE71B6" w:rsidRPr="00BB3F1D" w:rsidRDefault="00FE71B6" w:rsidP="00FE71B6">
      <w:pPr>
        <w:pStyle w:val="DescrArticle"/>
      </w:pPr>
    </w:p>
    <w:p w14:paraId="0E67CC54" w14:textId="77777777" w:rsidR="00FE71B6" w:rsidRPr="00BB3F1D" w:rsidRDefault="00FE71B6" w:rsidP="00FE71B6">
      <w:pPr>
        <w:pStyle w:val="DescrArticle"/>
      </w:pPr>
      <w:r w:rsidRPr="00BB3F1D">
        <w:t xml:space="preserve">- Marque : KNAUF ou équivalent </w:t>
      </w:r>
    </w:p>
    <w:p w14:paraId="3F165F8C" w14:textId="77777777" w:rsidR="00FE71B6" w:rsidRPr="00BB3F1D" w:rsidRDefault="00FE71B6" w:rsidP="00FE71B6">
      <w:pPr>
        <w:pStyle w:val="DescrArticle"/>
      </w:pPr>
      <w:r w:rsidRPr="00BB3F1D">
        <w:t xml:space="preserve">- Produit : KNAUF THERM TTI Se   </w:t>
      </w:r>
    </w:p>
    <w:p w14:paraId="585C5E1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2,50 </w:t>
      </w:r>
    </w:p>
    <w:p w14:paraId="6A9194B4" w14:textId="77777777" w:rsidR="00FE71B6" w:rsidRPr="00BB3F1D" w:rsidRDefault="00FE71B6" w:rsidP="00FE71B6">
      <w:pPr>
        <w:pStyle w:val="DescrArticle"/>
      </w:pPr>
      <w:r w:rsidRPr="00BB3F1D">
        <w:t>- Contrainte de compression à 10% d’écrasement : 100 kPa minimum</w:t>
      </w:r>
    </w:p>
    <w:p w14:paraId="6E02B81F"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95E6B54" w14:textId="77777777" w:rsidR="00FE71B6" w:rsidRPr="00BB3F1D" w:rsidRDefault="00FE71B6" w:rsidP="00FE71B6">
      <w:pPr>
        <w:pStyle w:val="TitreArticle"/>
      </w:pPr>
      <w:r w:rsidRPr="00BB3F1D">
        <w:t>1.2.2-2</w:t>
      </w:r>
      <w:r w:rsidRPr="00BB3F1D">
        <w:tab/>
        <w:t xml:space="preserve">Panneau de 100 mm d’épaisseur (Up 0,33) : </w:t>
      </w:r>
    </w:p>
    <w:p w14:paraId="36486F46" w14:textId="77777777" w:rsidR="00FE71B6" w:rsidRPr="00BB3F1D" w:rsidRDefault="00FE71B6" w:rsidP="00FE71B6">
      <w:pPr>
        <w:pStyle w:val="DescrArticle"/>
      </w:pPr>
    </w:p>
    <w:p w14:paraId="13E1B0B7" w14:textId="77777777" w:rsidR="00FE71B6" w:rsidRPr="00BB3F1D" w:rsidRDefault="00FE71B6" w:rsidP="00FE71B6">
      <w:pPr>
        <w:pStyle w:val="DescrArticle"/>
      </w:pPr>
      <w:r w:rsidRPr="00BB3F1D">
        <w:t xml:space="preserve">- Marque : KNAUF ou équivalent </w:t>
      </w:r>
    </w:p>
    <w:p w14:paraId="54451F9E" w14:textId="77777777" w:rsidR="00FE71B6" w:rsidRPr="00BB3F1D" w:rsidRDefault="00FE71B6" w:rsidP="00FE71B6">
      <w:pPr>
        <w:pStyle w:val="DescrArticle"/>
      </w:pPr>
      <w:r w:rsidRPr="00BB3F1D">
        <w:t xml:space="preserve">- Produit : KNAUF THERM TTI Se    </w:t>
      </w:r>
    </w:p>
    <w:p w14:paraId="7ADAC0A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2,80 </w:t>
      </w:r>
    </w:p>
    <w:p w14:paraId="351D6863" w14:textId="77777777" w:rsidR="00FE71B6" w:rsidRPr="00BB3F1D" w:rsidRDefault="00FE71B6" w:rsidP="00FE71B6">
      <w:pPr>
        <w:pStyle w:val="DescrArticle"/>
      </w:pPr>
      <w:r w:rsidRPr="00BB3F1D">
        <w:t>- Contrainte de compression à 10% d’écrasement : 100 kPa minimum</w:t>
      </w:r>
    </w:p>
    <w:p w14:paraId="443A6DEA"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0977C95" w14:textId="77777777" w:rsidR="00FE71B6" w:rsidRPr="00BB3F1D" w:rsidRDefault="00FE71B6" w:rsidP="00FE71B6">
      <w:pPr>
        <w:pStyle w:val="TitreArticle"/>
      </w:pPr>
      <w:r w:rsidRPr="00BB3F1D">
        <w:t>1.2.2-3</w:t>
      </w:r>
      <w:r w:rsidRPr="00BB3F1D">
        <w:tab/>
        <w:t xml:space="preserve">Panneau de 120 mm d’épaisseur (Up 0,28) : </w:t>
      </w:r>
    </w:p>
    <w:p w14:paraId="1E931A0D" w14:textId="77777777" w:rsidR="00FE71B6" w:rsidRPr="00BB3F1D" w:rsidRDefault="00FE71B6" w:rsidP="00FE71B6">
      <w:pPr>
        <w:pStyle w:val="DescrArticle"/>
      </w:pPr>
    </w:p>
    <w:p w14:paraId="0C5B27DD" w14:textId="77777777" w:rsidR="00FE71B6" w:rsidRPr="00BB3F1D" w:rsidRDefault="00FE71B6" w:rsidP="00FE71B6">
      <w:pPr>
        <w:pStyle w:val="DescrArticle"/>
      </w:pPr>
      <w:r w:rsidRPr="00BB3F1D">
        <w:t xml:space="preserve">- Marque : KNAUF ou équivalent </w:t>
      </w:r>
    </w:p>
    <w:p w14:paraId="2014F32C" w14:textId="77777777" w:rsidR="00FE71B6" w:rsidRPr="00BB3F1D" w:rsidRDefault="00FE71B6" w:rsidP="00FE71B6">
      <w:pPr>
        <w:pStyle w:val="DescrArticle"/>
      </w:pPr>
      <w:r w:rsidRPr="00BB3F1D">
        <w:t xml:space="preserve">- Produit : KNAUF THERM TTI Se    </w:t>
      </w:r>
    </w:p>
    <w:p w14:paraId="5EC1A71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3,35 </w:t>
      </w:r>
    </w:p>
    <w:p w14:paraId="463306F9" w14:textId="77777777" w:rsidR="00FE71B6" w:rsidRPr="00BB3F1D" w:rsidRDefault="00FE71B6" w:rsidP="00FE71B6">
      <w:pPr>
        <w:pStyle w:val="DescrArticle"/>
      </w:pPr>
      <w:r w:rsidRPr="00BB3F1D">
        <w:t>- Contrainte de compression à 10% d’écrasement : 100 kPa minimum</w:t>
      </w:r>
    </w:p>
    <w:p w14:paraId="2E9F6975"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49D6FAB" w14:textId="77777777" w:rsidR="00FE71B6" w:rsidRPr="00BB3F1D" w:rsidRDefault="00FE71B6" w:rsidP="00FE71B6">
      <w:pPr>
        <w:pStyle w:val="TitreArticle"/>
      </w:pPr>
      <w:r w:rsidRPr="00BB3F1D">
        <w:t>1.2.2-4</w:t>
      </w:r>
      <w:r w:rsidRPr="00BB3F1D">
        <w:tab/>
        <w:t xml:space="preserve">Panneau de 140 mm d’épaisseur (Up 0,24) : </w:t>
      </w:r>
    </w:p>
    <w:p w14:paraId="16D1B583" w14:textId="77777777" w:rsidR="00FE71B6" w:rsidRPr="00BB3F1D" w:rsidRDefault="00FE71B6" w:rsidP="00FE71B6">
      <w:pPr>
        <w:pStyle w:val="DescrArticle"/>
      </w:pPr>
    </w:p>
    <w:p w14:paraId="062D1386" w14:textId="77777777" w:rsidR="00FE71B6" w:rsidRPr="00BB3F1D" w:rsidRDefault="00FE71B6" w:rsidP="00FE71B6">
      <w:pPr>
        <w:pStyle w:val="DescrArticle"/>
      </w:pPr>
      <w:r w:rsidRPr="00BB3F1D">
        <w:t xml:space="preserve">- Marque : KNAUF ou équivalent </w:t>
      </w:r>
    </w:p>
    <w:p w14:paraId="0A52A040" w14:textId="77777777" w:rsidR="00FE71B6" w:rsidRPr="00BB3F1D" w:rsidRDefault="00FE71B6" w:rsidP="00FE71B6">
      <w:pPr>
        <w:pStyle w:val="DescrArticle"/>
      </w:pPr>
      <w:r w:rsidRPr="00BB3F1D">
        <w:t xml:space="preserve">- Produit : KNAUF THERM TTI Se    </w:t>
      </w:r>
    </w:p>
    <w:p w14:paraId="1EDA5CF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3,95 </w:t>
      </w:r>
    </w:p>
    <w:p w14:paraId="3A2C4B0A" w14:textId="77777777" w:rsidR="00FE71B6" w:rsidRPr="00BB3F1D" w:rsidRDefault="00FE71B6" w:rsidP="00FE71B6">
      <w:pPr>
        <w:pStyle w:val="DescrArticle"/>
      </w:pPr>
      <w:r w:rsidRPr="00BB3F1D">
        <w:t>- Contrainte de compression à 10% d’écrasement : 100 kPa minimum</w:t>
      </w:r>
    </w:p>
    <w:p w14:paraId="50478F08" w14:textId="77777777" w:rsidR="00FE71B6" w:rsidDel="00696639" w:rsidRDefault="00FE71B6" w:rsidP="00FE71B6">
      <w:pPr>
        <w:pStyle w:val="DescrArticle"/>
        <w:rPr>
          <w:del w:id="135" w:author="Freitag-Delizy, Stephanie" w:date="2022-05-04T16:41:00Z"/>
        </w:rPr>
      </w:pPr>
      <w:r w:rsidRPr="00BB3F1D">
        <w:t xml:space="preserve">- Réaction au feu : </w:t>
      </w:r>
      <w:proofErr w:type="spellStart"/>
      <w:r w:rsidRPr="00BB3F1D">
        <w:t>Euroclasse</w:t>
      </w:r>
      <w:proofErr w:type="spellEnd"/>
      <w:r w:rsidRPr="00BB3F1D">
        <w:t xml:space="preserve"> E</w:t>
      </w:r>
    </w:p>
    <w:p w14:paraId="6446FBEC" w14:textId="77777777" w:rsidR="00FE71B6" w:rsidRPr="00BB3F1D" w:rsidRDefault="00FE71B6" w:rsidP="00696639">
      <w:pPr>
        <w:pStyle w:val="DescrArticle"/>
        <w:pPrChange w:id="136" w:author="Freitag-Delizy, Stephanie" w:date="2022-05-04T16:41:00Z">
          <w:pPr>
            <w:pStyle w:val="DescrArticle"/>
          </w:pPr>
        </w:pPrChange>
      </w:pPr>
    </w:p>
    <w:p w14:paraId="123B7AA8" w14:textId="77777777" w:rsidR="00FE71B6" w:rsidRPr="00BB3F1D" w:rsidRDefault="00FE71B6" w:rsidP="00FE71B6">
      <w:pPr>
        <w:pStyle w:val="TitreArticle"/>
      </w:pPr>
      <w:r w:rsidRPr="00BB3F1D">
        <w:t>1.2.2-5</w:t>
      </w:r>
      <w:r w:rsidRPr="00BB3F1D">
        <w:tab/>
        <w:t xml:space="preserve">Panneau de 160 mm d’épaisseur (Up 0,21) : </w:t>
      </w:r>
    </w:p>
    <w:p w14:paraId="0EDD446B" w14:textId="77777777" w:rsidR="00FE71B6" w:rsidRPr="00BB3F1D" w:rsidRDefault="00FE71B6" w:rsidP="00FE71B6">
      <w:pPr>
        <w:pStyle w:val="DescrArticle"/>
      </w:pPr>
    </w:p>
    <w:p w14:paraId="599677FD" w14:textId="77777777" w:rsidR="00FE71B6" w:rsidRPr="00BB3F1D" w:rsidRDefault="00FE71B6" w:rsidP="00FE71B6">
      <w:pPr>
        <w:pStyle w:val="DescrArticle"/>
      </w:pPr>
      <w:r w:rsidRPr="00BB3F1D">
        <w:t xml:space="preserve">- Marque : KNAUF ou équivalent </w:t>
      </w:r>
    </w:p>
    <w:p w14:paraId="7C860ACF" w14:textId="77777777" w:rsidR="00FE71B6" w:rsidRPr="00BB3F1D" w:rsidRDefault="00FE71B6" w:rsidP="00FE71B6">
      <w:pPr>
        <w:pStyle w:val="DescrArticle"/>
      </w:pPr>
      <w:r w:rsidRPr="00BB3F1D">
        <w:t xml:space="preserve">- Produit : KNAUF THERM TTI Se    </w:t>
      </w:r>
    </w:p>
    <w:p w14:paraId="3D59A89A"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4,50 </w:t>
      </w:r>
    </w:p>
    <w:p w14:paraId="33A5EA19" w14:textId="77777777" w:rsidR="00FE71B6" w:rsidRPr="00BB3F1D" w:rsidRDefault="00FE71B6" w:rsidP="00FE71B6">
      <w:pPr>
        <w:pStyle w:val="DescrArticle"/>
      </w:pPr>
      <w:r w:rsidRPr="00BB3F1D">
        <w:t>- Contrainte de compression à 10% d’écrasement : 100 kPa minimum</w:t>
      </w:r>
    </w:p>
    <w:p w14:paraId="7F1285DD"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04A665C0" w14:textId="77777777" w:rsidR="00FE71B6" w:rsidRPr="00BB3F1D" w:rsidRDefault="00FE71B6" w:rsidP="00FE71B6">
      <w:pPr>
        <w:pStyle w:val="TitreArticle"/>
      </w:pPr>
      <w:r w:rsidRPr="00BB3F1D">
        <w:t>1.2.2-6</w:t>
      </w:r>
      <w:r w:rsidRPr="00BB3F1D">
        <w:tab/>
        <w:t xml:space="preserve">Panneau de 180 mm d’épaisseur (Up 0,19) : </w:t>
      </w:r>
    </w:p>
    <w:p w14:paraId="7E9A30F7" w14:textId="77777777" w:rsidR="00FE71B6" w:rsidRPr="00BB3F1D" w:rsidRDefault="00FE71B6" w:rsidP="00FE71B6">
      <w:pPr>
        <w:pStyle w:val="DescrArticle"/>
      </w:pPr>
    </w:p>
    <w:p w14:paraId="7C557919" w14:textId="77777777" w:rsidR="00FE71B6" w:rsidRPr="00BB3F1D" w:rsidRDefault="00FE71B6" w:rsidP="00FE71B6">
      <w:pPr>
        <w:pStyle w:val="DescrArticle"/>
      </w:pPr>
      <w:r w:rsidRPr="00BB3F1D">
        <w:t xml:space="preserve">- Marque : KNAUF ou équivalent </w:t>
      </w:r>
    </w:p>
    <w:p w14:paraId="7613C092" w14:textId="77777777" w:rsidR="00FE71B6" w:rsidRPr="00BB3F1D" w:rsidRDefault="00FE71B6" w:rsidP="00FE71B6">
      <w:pPr>
        <w:pStyle w:val="DescrArticle"/>
      </w:pPr>
      <w:r w:rsidRPr="00BB3F1D">
        <w:t xml:space="preserve">- Produit : KNAUF THERM TTI Se    </w:t>
      </w:r>
    </w:p>
    <w:p w14:paraId="6ECF910E"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5,05 </w:t>
      </w:r>
    </w:p>
    <w:p w14:paraId="2BFCB535" w14:textId="77777777" w:rsidR="00FE71B6" w:rsidRPr="00BB3F1D" w:rsidRDefault="00FE71B6" w:rsidP="00FE71B6">
      <w:pPr>
        <w:pStyle w:val="DescrArticle"/>
      </w:pPr>
      <w:r w:rsidRPr="00BB3F1D">
        <w:t>- Contrainte de compression à 10% d’écrasement : 100 kPa minimum</w:t>
      </w:r>
    </w:p>
    <w:p w14:paraId="18C0741E" w14:textId="4114ACDB" w:rsidR="00FE71B6" w:rsidRDefault="00FE71B6" w:rsidP="00FE71B6">
      <w:pPr>
        <w:pStyle w:val="DescrArticle"/>
        <w:rPr>
          <w:ins w:id="137" w:author="Freitag-Delizy, Stephanie" w:date="2022-05-04T16:41:00Z"/>
        </w:rPr>
      </w:pPr>
      <w:r w:rsidRPr="00BB3F1D">
        <w:t xml:space="preserve">- Réaction au feu : </w:t>
      </w:r>
      <w:proofErr w:type="spellStart"/>
      <w:r w:rsidRPr="00BB3F1D">
        <w:t>Euroclasse</w:t>
      </w:r>
      <w:proofErr w:type="spellEnd"/>
      <w:r w:rsidRPr="00BB3F1D">
        <w:t xml:space="preserve"> E</w:t>
      </w:r>
    </w:p>
    <w:p w14:paraId="51381A82" w14:textId="705DDBF8" w:rsidR="00696639" w:rsidRDefault="00696639" w:rsidP="00FE71B6">
      <w:pPr>
        <w:pStyle w:val="DescrArticle"/>
        <w:rPr>
          <w:ins w:id="138" w:author="Freitag-Delizy, Stephanie" w:date="2022-05-04T16:41:00Z"/>
        </w:rPr>
      </w:pPr>
    </w:p>
    <w:p w14:paraId="5BCCA4C4" w14:textId="54D9CDCA" w:rsidR="00696639" w:rsidRDefault="00696639" w:rsidP="00FE71B6">
      <w:pPr>
        <w:pStyle w:val="DescrArticle"/>
        <w:rPr>
          <w:ins w:id="139" w:author="Freitag-Delizy, Stephanie" w:date="2022-05-04T16:41:00Z"/>
        </w:rPr>
      </w:pPr>
    </w:p>
    <w:p w14:paraId="42B8AF60" w14:textId="422CCC6B" w:rsidR="00696639" w:rsidRDefault="00696639" w:rsidP="00FE71B6">
      <w:pPr>
        <w:pStyle w:val="DescrArticle"/>
        <w:rPr>
          <w:ins w:id="140" w:author="Freitag-Delizy, Stephanie" w:date="2022-05-04T16:41:00Z"/>
        </w:rPr>
      </w:pPr>
    </w:p>
    <w:p w14:paraId="4BAAF6D8" w14:textId="78CC8B5D" w:rsidR="00696639" w:rsidRDefault="00696639" w:rsidP="00FE71B6">
      <w:pPr>
        <w:pStyle w:val="DescrArticle"/>
        <w:rPr>
          <w:ins w:id="141" w:author="Freitag-Delizy, Stephanie" w:date="2022-05-04T16:41:00Z"/>
        </w:rPr>
      </w:pPr>
    </w:p>
    <w:p w14:paraId="5A0B7940" w14:textId="77777777" w:rsidR="00696639" w:rsidRPr="00BB3F1D" w:rsidRDefault="00696639" w:rsidP="00FE71B6">
      <w:pPr>
        <w:pStyle w:val="DescrArticle"/>
      </w:pPr>
    </w:p>
    <w:p w14:paraId="2A336FC7" w14:textId="77777777" w:rsidR="00FE71B6" w:rsidRPr="00BB3F1D" w:rsidRDefault="00FE71B6" w:rsidP="00FE71B6">
      <w:pPr>
        <w:pStyle w:val="TitreArticle"/>
      </w:pPr>
      <w:r w:rsidRPr="00BB3F1D">
        <w:lastRenderedPageBreak/>
        <w:t>1.2.2-7</w:t>
      </w:r>
      <w:r w:rsidRPr="00BB3F1D">
        <w:tab/>
        <w:t xml:space="preserve">Panneau de 200 mm d’épaisseur (Up 0,17) : </w:t>
      </w:r>
    </w:p>
    <w:p w14:paraId="1253E6B5" w14:textId="77777777" w:rsidR="00FE71B6" w:rsidRPr="00BB3F1D" w:rsidRDefault="00FE71B6" w:rsidP="00FE71B6">
      <w:pPr>
        <w:pStyle w:val="DescrArticle"/>
      </w:pPr>
    </w:p>
    <w:p w14:paraId="37C6772F" w14:textId="77777777" w:rsidR="00FE71B6" w:rsidRPr="00BB3F1D" w:rsidRDefault="00FE71B6" w:rsidP="00FE71B6">
      <w:pPr>
        <w:pStyle w:val="DescrArticle"/>
      </w:pPr>
      <w:r w:rsidRPr="00BB3F1D">
        <w:t xml:space="preserve">- Marque : KNAUF ou équivalent </w:t>
      </w:r>
    </w:p>
    <w:p w14:paraId="53D72036" w14:textId="77777777" w:rsidR="00FE71B6" w:rsidRPr="00BB3F1D" w:rsidRDefault="00FE71B6" w:rsidP="00FE71B6">
      <w:pPr>
        <w:pStyle w:val="DescrArticle"/>
      </w:pPr>
      <w:r w:rsidRPr="00BB3F1D">
        <w:t xml:space="preserve">- Produit : KNAUF THERM TTI Se    </w:t>
      </w:r>
    </w:p>
    <w:p w14:paraId="7EFBA529"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5,60 </w:t>
      </w:r>
    </w:p>
    <w:p w14:paraId="16FC052A" w14:textId="77777777" w:rsidR="00FE71B6" w:rsidRPr="00BB3F1D" w:rsidRDefault="00FE71B6" w:rsidP="00FE71B6">
      <w:pPr>
        <w:pStyle w:val="DescrArticle"/>
      </w:pPr>
      <w:r w:rsidRPr="00BB3F1D">
        <w:t>- Contrainte de compression à 10% d’écrasement : 100 kPa minimum</w:t>
      </w:r>
    </w:p>
    <w:p w14:paraId="5D5EEC0E"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D92C016" w14:textId="77777777" w:rsidR="00FE71B6" w:rsidRPr="00BB3F1D" w:rsidRDefault="00FE71B6" w:rsidP="00FE71B6">
      <w:pPr>
        <w:pStyle w:val="TitreArticle"/>
      </w:pPr>
      <w:r w:rsidRPr="00BB3F1D">
        <w:t>1.2.2-8</w:t>
      </w:r>
      <w:r w:rsidRPr="00BB3F1D">
        <w:tab/>
        <w:t xml:space="preserve">Panneau de 220 mm d’épaisseur (Up 0,15) : </w:t>
      </w:r>
    </w:p>
    <w:p w14:paraId="21DFCE28" w14:textId="77777777" w:rsidR="00FE71B6" w:rsidRPr="00BB3F1D" w:rsidRDefault="00FE71B6" w:rsidP="00FE71B6">
      <w:pPr>
        <w:pStyle w:val="DescrArticle"/>
      </w:pPr>
    </w:p>
    <w:p w14:paraId="21F496EB" w14:textId="77777777" w:rsidR="00FE71B6" w:rsidRPr="00BB3F1D" w:rsidRDefault="00FE71B6" w:rsidP="00FE71B6">
      <w:pPr>
        <w:pStyle w:val="DescrArticle"/>
      </w:pPr>
      <w:r w:rsidRPr="00BB3F1D">
        <w:t xml:space="preserve">- Marque : KNAUF ou équivalent </w:t>
      </w:r>
    </w:p>
    <w:p w14:paraId="3F4E8CAA" w14:textId="77777777" w:rsidR="00FE71B6" w:rsidRPr="00BB3F1D" w:rsidRDefault="00FE71B6" w:rsidP="00FE71B6">
      <w:pPr>
        <w:pStyle w:val="DescrArticle"/>
      </w:pPr>
      <w:r w:rsidRPr="00BB3F1D">
        <w:t xml:space="preserve">- Produit : KNAUF THERM TTI Se   </w:t>
      </w:r>
    </w:p>
    <w:p w14:paraId="437720B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6,20 </w:t>
      </w:r>
    </w:p>
    <w:p w14:paraId="4C2DCBFD" w14:textId="77777777" w:rsidR="00FE71B6" w:rsidRPr="00BB3F1D" w:rsidRDefault="00FE71B6" w:rsidP="00FE71B6">
      <w:pPr>
        <w:pStyle w:val="DescrArticle"/>
      </w:pPr>
      <w:r w:rsidRPr="00BB3F1D">
        <w:t>- Contrainte de compression à 10% d’écrasement : 100 kPa minimum</w:t>
      </w:r>
    </w:p>
    <w:p w14:paraId="13F790C4"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B79593E" w14:textId="77777777" w:rsidR="00FE71B6" w:rsidRPr="00BB3F1D" w:rsidRDefault="00FE71B6" w:rsidP="00FE71B6">
      <w:pPr>
        <w:pStyle w:val="TitreArticle"/>
      </w:pPr>
      <w:r w:rsidRPr="00BB3F1D">
        <w:t>1.2.2-9</w:t>
      </w:r>
      <w:r w:rsidRPr="00BB3F1D">
        <w:tab/>
        <w:t xml:space="preserve">Panneau de 240 mm d’épaisseur (Up 0,14) : </w:t>
      </w:r>
    </w:p>
    <w:p w14:paraId="19614F2E" w14:textId="77777777" w:rsidR="00FE71B6" w:rsidRPr="00BB3F1D" w:rsidRDefault="00FE71B6" w:rsidP="00FE71B6">
      <w:pPr>
        <w:pStyle w:val="DescrArticle"/>
      </w:pPr>
    </w:p>
    <w:p w14:paraId="45275F44" w14:textId="77777777" w:rsidR="00FE71B6" w:rsidRPr="00BB3F1D" w:rsidRDefault="00FE71B6" w:rsidP="00FE71B6">
      <w:pPr>
        <w:pStyle w:val="DescrArticle"/>
      </w:pPr>
      <w:r w:rsidRPr="00BB3F1D">
        <w:t xml:space="preserve">- Marque : KNAUF ou équivalent </w:t>
      </w:r>
    </w:p>
    <w:p w14:paraId="127E9F74" w14:textId="77777777" w:rsidR="00FE71B6" w:rsidRPr="00BB3F1D" w:rsidRDefault="00FE71B6" w:rsidP="00FE71B6">
      <w:pPr>
        <w:pStyle w:val="DescrArticle"/>
      </w:pPr>
      <w:r w:rsidRPr="00BB3F1D">
        <w:t xml:space="preserve">- Produit : KNAUF THERM TTI Se    </w:t>
      </w:r>
    </w:p>
    <w:p w14:paraId="1EB7E04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6,75 </w:t>
      </w:r>
    </w:p>
    <w:p w14:paraId="0F2329E2" w14:textId="77777777" w:rsidR="00FE71B6" w:rsidRPr="00BB3F1D" w:rsidRDefault="00FE71B6" w:rsidP="00FE71B6">
      <w:pPr>
        <w:pStyle w:val="DescrArticle"/>
      </w:pPr>
      <w:r w:rsidRPr="00BB3F1D">
        <w:t>- Contrainte de compression à 10% d’écrasement : 100 kPa minimum</w:t>
      </w:r>
    </w:p>
    <w:p w14:paraId="530A77C6"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3A1DB5E" w14:textId="77777777" w:rsidR="00FE71B6" w:rsidRPr="00BB3F1D" w:rsidRDefault="00FE71B6" w:rsidP="00FE71B6">
      <w:pPr>
        <w:pStyle w:val="TitreArticle"/>
      </w:pPr>
      <w:r w:rsidRPr="00BB3F1D">
        <w:t>1.2.2-10</w:t>
      </w:r>
      <w:r w:rsidRPr="00BB3F1D">
        <w:tab/>
        <w:t xml:space="preserve">Panneau de 260 mm d’épaisseur (Up 0,13) : </w:t>
      </w:r>
    </w:p>
    <w:p w14:paraId="03698955" w14:textId="77777777" w:rsidR="00FE71B6" w:rsidRPr="00BB3F1D" w:rsidRDefault="00FE71B6" w:rsidP="00FE71B6">
      <w:pPr>
        <w:pStyle w:val="DescrArticle"/>
      </w:pPr>
    </w:p>
    <w:p w14:paraId="02C62FBD" w14:textId="77777777" w:rsidR="00FE71B6" w:rsidRPr="00BB3F1D" w:rsidRDefault="00FE71B6" w:rsidP="00FE71B6">
      <w:pPr>
        <w:pStyle w:val="DescrArticle"/>
      </w:pPr>
      <w:r w:rsidRPr="00BB3F1D">
        <w:t xml:space="preserve">- Marque : KNAUF ou équivalent </w:t>
      </w:r>
    </w:p>
    <w:p w14:paraId="08221F6F" w14:textId="77777777" w:rsidR="00FE71B6" w:rsidRPr="00BB3F1D" w:rsidRDefault="00FE71B6" w:rsidP="00FE71B6">
      <w:pPr>
        <w:pStyle w:val="DescrArticle"/>
      </w:pPr>
      <w:r w:rsidRPr="00BB3F1D">
        <w:t xml:space="preserve">- Produit : KNAUF THERM TTI Se    </w:t>
      </w:r>
    </w:p>
    <w:p w14:paraId="201C9A8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7,30 </w:t>
      </w:r>
    </w:p>
    <w:p w14:paraId="0460F62B" w14:textId="77777777" w:rsidR="00FE71B6" w:rsidRPr="00BB3F1D" w:rsidRDefault="00FE71B6" w:rsidP="00FE71B6">
      <w:pPr>
        <w:pStyle w:val="DescrArticle"/>
      </w:pPr>
      <w:r w:rsidRPr="00BB3F1D">
        <w:t>- Contrainte de compression à 10% d’écrasement : 100 kPa minimum</w:t>
      </w:r>
    </w:p>
    <w:p w14:paraId="16D07EA4"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7971F73" w14:textId="77777777" w:rsidR="00FE71B6" w:rsidRPr="00BB3F1D" w:rsidRDefault="00FE71B6" w:rsidP="00FE71B6">
      <w:pPr>
        <w:pStyle w:val="TitreArticle"/>
      </w:pPr>
      <w:r w:rsidRPr="00BB3F1D">
        <w:t>1.2.2-11</w:t>
      </w:r>
      <w:r w:rsidRPr="00BB3F1D">
        <w:tab/>
        <w:t xml:space="preserve">Panneau de 280 mm d’épaisseur (Up 0,12) : </w:t>
      </w:r>
    </w:p>
    <w:p w14:paraId="5B9E5402" w14:textId="77777777" w:rsidR="00FE71B6" w:rsidRPr="00BB3F1D" w:rsidRDefault="00FE71B6" w:rsidP="00FE71B6">
      <w:pPr>
        <w:pStyle w:val="DescrArticle"/>
      </w:pPr>
    </w:p>
    <w:p w14:paraId="6409AEFC" w14:textId="77777777" w:rsidR="00FE71B6" w:rsidRPr="00BB3F1D" w:rsidRDefault="00FE71B6" w:rsidP="00FE71B6">
      <w:pPr>
        <w:pStyle w:val="DescrArticle"/>
      </w:pPr>
      <w:r w:rsidRPr="00BB3F1D">
        <w:t xml:space="preserve">- Marque : KNAUF ou équivalent </w:t>
      </w:r>
    </w:p>
    <w:p w14:paraId="628AE6B7" w14:textId="77777777" w:rsidR="00FE71B6" w:rsidRPr="00BB3F1D" w:rsidRDefault="00FE71B6" w:rsidP="00FE71B6">
      <w:pPr>
        <w:pStyle w:val="DescrArticle"/>
      </w:pPr>
      <w:r w:rsidRPr="00BB3F1D">
        <w:t xml:space="preserve">- Produit : KNAUF THERM TTI Se    </w:t>
      </w:r>
    </w:p>
    <w:p w14:paraId="05C1ED46"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7,90 </w:t>
      </w:r>
    </w:p>
    <w:p w14:paraId="7BB85464" w14:textId="77777777" w:rsidR="00FE71B6" w:rsidRPr="00BB3F1D" w:rsidRDefault="00FE71B6" w:rsidP="00FE71B6">
      <w:pPr>
        <w:pStyle w:val="DescrArticle"/>
      </w:pPr>
      <w:r w:rsidRPr="00BB3F1D">
        <w:t>- Contrainte de compression à 10% d’écrasement : 100 kPa minimum</w:t>
      </w:r>
    </w:p>
    <w:p w14:paraId="698A88D8"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02B0C4E0" w14:textId="77777777" w:rsidR="00FE71B6" w:rsidRDefault="00FE71B6" w:rsidP="00FE71B6">
      <w:pPr>
        <w:pStyle w:val="DescrArticle"/>
      </w:pPr>
    </w:p>
    <w:p w14:paraId="527D8942" w14:textId="05377FDE" w:rsidR="00FE71B6" w:rsidDel="00696639" w:rsidRDefault="00FE71B6" w:rsidP="00FE71B6">
      <w:pPr>
        <w:pStyle w:val="DescrArticle"/>
        <w:rPr>
          <w:del w:id="142" w:author="Freitag-Delizy, Stephanie" w:date="2022-05-04T16:41:00Z"/>
        </w:rPr>
      </w:pPr>
    </w:p>
    <w:p w14:paraId="3507988C" w14:textId="3D31258A" w:rsidR="00FE71B6" w:rsidDel="00696639" w:rsidRDefault="00FE71B6" w:rsidP="00FE71B6">
      <w:pPr>
        <w:pStyle w:val="DescrArticle"/>
        <w:rPr>
          <w:del w:id="143" w:author="Freitag-Delizy, Stephanie" w:date="2022-05-04T16:41:00Z"/>
        </w:rPr>
      </w:pPr>
    </w:p>
    <w:p w14:paraId="7F740F18" w14:textId="2179FA53" w:rsidR="00FE71B6" w:rsidDel="00696639" w:rsidRDefault="00FE71B6" w:rsidP="00FE71B6">
      <w:pPr>
        <w:pStyle w:val="DescrArticle"/>
        <w:rPr>
          <w:del w:id="144" w:author="Freitag-Delizy, Stephanie" w:date="2022-05-04T16:41:00Z"/>
        </w:rPr>
      </w:pPr>
    </w:p>
    <w:p w14:paraId="2273FC90" w14:textId="5F84F7CD" w:rsidR="00FE71B6" w:rsidDel="00696639" w:rsidRDefault="00FE71B6" w:rsidP="00FE71B6">
      <w:pPr>
        <w:pStyle w:val="DescrArticle"/>
        <w:rPr>
          <w:del w:id="145" w:author="Freitag-Delizy, Stephanie" w:date="2022-05-04T16:41:00Z"/>
        </w:rPr>
      </w:pPr>
    </w:p>
    <w:p w14:paraId="56ACE911" w14:textId="0B234F6A" w:rsidR="00FE71B6" w:rsidRPr="00BB3F1D" w:rsidDel="00696639" w:rsidRDefault="00FE71B6" w:rsidP="00FE71B6">
      <w:pPr>
        <w:pStyle w:val="DescrArticle"/>
        <w:rPr>
          <w:del w:id="146" w:author="Freitag-Delizy, Stephanie" w:date="2022-05-04T16:41:00Z"/>
        </w:rPr>
      </w:pPr>
    </w:p>
    <w:p w14:paraId="42761954" w14:textId="77777777" w:rsidR="00FE71B6" w:rsidRPr="00BB3F1D" w:rsidRDefault="00FE71B6" w:rsidP="00FE71B6">
      <w:pPr>
        <w:pStyle w:val="TitreArticle"/>
      </w:pPr>
      <w:r w:rsidRPr="00BB3F1D">
        <w:t>1.2.2-12</w:t>
      </w:r>
      <w:r w:rsidRPr="00BB3F1D">
        <w:tab/>
        <w:t xml:space="preserve">Panneau de 300 mm d’épaisseur (Up 0,11) : </w:t>
      </w:r>
    </w:p>
    <w:p w14:paraId="47B6716C" w14:textId="77777777" w:rsidR="00FE71B6" w:rsidRPr="00BB3F1D" w:rsidRDefault="00FE71B6" w:rsidP="00FE71B6">
      <w:pPr>
        <w:pStyle w:val="DescrArticle"/>
      </w:pPr>
    </w:p>
    <w:p w14:paraId="3D2A2822" w14:textId="77777777" w:rsidR="00FE71B6" w:rsidRPr="00BB3F1D" w:rsidRDefault="00FE71B6" w:rsidP="00FE71B6">
      <w:pPr>
        <w:pStyle w:val="DescrArticle"/>
      </w:pPr>
      <w:r w:rsidRPr="00BB3F1D">
        <w:t xml:space="preserve">- Marque : KNAUF ou équivalent </w:t>
      </w:r>
    </w:p>
    <w:p w14:paraId="15526969" w14:textId="77777777" w:rsidR="00FE71B6" w:rsidRPr="00BB3F1D" w:rsidRDefault="00FE71B6" w:rsidP="00FE71B6">
      <w:pPr>
        <w:pStyle w:val="DescrArticle"/>
      </w:pPr>
      <w:r w:rsidRPr="00BB3F1D">
        <w:t xml:space="preserve">- Produit : KNAUF THERM TTI Se   </w:t>
      </w:r>
    </w:p>
    <w:p w14:paraId="15A2987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8,45 </w:t>
      </w:r>
    </w:p>
    <w:p w14:paraId="19BF02D7" w14:textId="77777777" w:rsidR="00FE71B6" w:rsidRPr="00BB3F1D" w:rsidRDefault="00FE71B6" w:rsidP="00FE71B6">
      <w:pPr>
        <w:pStyle w:val="DescrArticle"/>
      </w:pPr>
      <w:r w:rsidRPr="00BB3F1D">
        <w:t>- Contrainte de compression à 10% d’écrasement : 100 kPa minimum</w:t>
      </w:r>
    </w:p>
    <w:p w14:paraId="4FDCB923"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1B7550C" w14:textId="77777777" w:rsidR="00FE71B6" w:rsidRPr="00BB3F1D" w:rsidRDefault="00FE71B6" w:rsidP="00FE71B6">
      <w:pPr>
        <w:pStyle w:val="TitreArticle"/>
      </w:pPr>
      <w:r w:rsidRPr="00BB3F1D">
        <w:t>1.2.2-13</w:t>
      </w:r>
      <w:r w:rsidRPr="00BB3F1D">
        <w:tab/>
        <w:t xml:space="preserve">Panneau de 320 mm d’épaisseur (Up 0,10) : </w:t>
      </w:r>
    </w:p>
    <w:p w14:paraId="51468553" w14:textId="77777777" w:rsidR="00FE71B6" w:rsidRPr="00BB3F1D" w:rsidRDefault="00FE71B6" w:rsidP="00FE71B6">
      <w:pPr>
        <w:pStyle w:val="DescrArticle"/>
      </w:pPr>
    </w:p>
    <w:p w14:paraId="1975A46F" w14:textId="77777777" w:rsidR="00FE71B6" w:rsidRPr="00BB3F1D" w:rsidRDefault="00FE71B6" w:rsidP="00FE71B6">
      <w:pPr>
        <w:pStyle w:val="DescrArticle"/>
      </w:pPr>
      <w:r w:rsidRPr="00BB3F1D">
        <w:t xml:space="preserve">- Marque : KNAUF ou équivalent </w:t>
      </w:r>
    </w:p>
    <w:p w14:paraId="513203A6" w14:textId="77777777" w:rsidR="00FE71B6" w:rsidRPr="00BB3F1D" w:rsidRDefault="00FE71B6" w:rsidP="00FE71B6">
      <w:pPr>
        <w:pStyle w:val="DescrArticle"/>
      </w:pPr>
      <w:r w:rsidRPr="00BB3F1D">
        <w:t xml:space="preserve">- Produit : KNAUF THERM TTI Se    </w:t>
      </w:r>
    </w:p>
    <w:p w14:paraId="06C2E288"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9,00 </w:t>
      </w:r>
    </w:p>
    <w:p w14:paraId="7D792C1B" w14:textId="77777777" w:rsidR="00FE71B6" w:rsidRPr="00BB3F1D" w:rsidRDefault="00FE71B6" w:rsidP="00FE71B6">
      <w:pPr>
        <w:pStyle w:val="DescrArticle"/>
      </w:pPr>
      <w:r w:rsidRPr="00BB3F1D">
        <w:t>- Contrainte de compression à 10% d’écrasement : 100 kPa minimum</w:t>
      </w:r>
    </w:p>
    <w:p w14:paraId="2C9E0A8F"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607E871" w14:textId="77777777" w:rsidR="00FE71B6" w:rsidRPr="00BB3F1D" w:rsidRDefault="00FE71B6" w:rsidP="00FE71B6">
      <w:pPr>
        <w:pStyle w:val="TitreArticle"/>
      </w:pPr>
      <w:r w:rsidRPr="00BB3F1D">
        <w:t>1.2.2-14</w:t>
      </w:r>
      <w:r w:rsidRPr="00BB3F1D">
        <w:tab/>
        <w:t xml:space="preserve">Panneau de 340 mm d’épaisseur (Up 0,10) : </w:t>
      </w:r>
    </w:p>
    <w:p w14:paraId="386CFE62" w14:textId="77777777" w:rsidR="00FE71B6" w:rsidRPr="00BB3F1D" w:rsidRDefault="00FE71B6" w:rsidP="00FE71B6">
      <w:pPr>
        <w:pStyle w:val="DescrArticle"/>
      </w:pPr>
    </w:p>
    <w:p w14:paraId="4867CC71" w14:textId="77777777" w:rsidR="00FE71B6" w:rsidRPr="00BB3F1D" w:rsidRDefault="00FE71B6" w:rsidP="00FE71B6">
      <w:pPr>
        <w:pStyle w:val="DescrArticle"/>
      </w:pPr>
      <w:r w:rsidRPr="00BB3F1D">
        <w:t xml:space="preserve">- Marque : KNAUF ou équivalent </w:t>
      </w:r>
    </w:p>
    <w:p w14:paraId="511AF8E5" w14:textId="77777777" w:rsidR="00FE71B6" w:rsidRPr="00BB3F1D" w:rsidRDefault="00FE71B6" w:rsidP="00FE71B6">
      <w:pPr>
        <w:pStyle w:val="DescrArticle"/>
      </w:pPr>
      <w:r w:rsidRPr="00BB3F1D">
        <w:t xml:space="preserve">- Produit : KNAUF THERM TTI Se   </w:t>
      </w:r>
    </w:p>
    <w:p w14:paraId="12CB4DF9"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9,60 </w:t>
      </w:r>
    </w:p>
    <w:p w14:paraId="1C7B08B3" w14:textId="77777777" w:rsidR="00FE71B6" w:rsidRPr="00BB3F1D" w:rsidRDefault="00FE71B6" w:rsidP="00FE71B6">
      <w:pPr>
        <w:pStyle w:val="DescrArticle"/>
      </w:pPr>
      <w:r w:rsidRPr="00BB3F1D">
        <w:t>- Contrainte de compression à 10% d’écrasement : 100 kPa minimum</w:t>
      </w:r>
    </w:p>
    <w:p w14:paraId="37097A31"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01A1885D" w14:textId="77777777" w:rsidR="00FE71B6" w:rsidRPr="00BB3F1D" w:rsidRDefault="00FE71B6" w:rsidP="00FE71B6">
      <w:pPr>
        <w:pStyle w:val="TitreArticle"/>
      </w:pPr>
      <w:r w:rsidRPr="00BB3F1D">
        <w:lastRenderedPageBreak/>
        <w:t>1.2.2-15</w:t>
      </w:r>
      <w:r w:rsidRPr="00BB3F1D">
        <w:tab/>
        <w:t xml:space="preserve">Panneau de 360 mm d’épaisseur (Up 0,10) : </w:t>
      </w:r>
    </w:p>
    <w:p w14:paraId="2CF9141B" w14:textId="77777777" w:rsidR="00FE71B6" w:rsidRPr="00BB3F1D" w:rsidRDefault="00FE71B6" w:rsidP="00FE71B6">
      <w:pPr>
        <w:pStyle w:val="DescrArticle"/>
      </w:pPr>
    </w:p>
    <w:p w14:paraId="6A850BC0" w14:textId="77777777" w:rsidR="00FE71B6" w:rsidRPr="00BB3F1D" w:rsidRDefault="00FE71B6" w:rsidP="00FE71B6">
      <w:pPr>
        <w:pStyle w:val="DescrArticle"/>
      </w:pPr>
      <w:r w:rsidRPr="00BB3F1D">
        <w:t xml:space="preserve">- Marque : KNAUF ou équivalent </w:t>
      </w:r>
    </w:p>
    <w:p w14:paraId="0D20B615" w14:textId="77777777" w:rsidR="00FE71B6" w:rsidRPr="00BB3F1D" w:rsidRDefault="00FE71B6" w:rsidP="00FE71B6">
      <w:pPr>
        <w:pStyle w:val="DescrArticle"/>
      </w:pPr>
      <w:r w:rsidRPr="00BB3F1D">
        <w:t xml:space="preserve">- Produit : KNAUF THERM TTI Se   </w:t>
      </w:r>
    </w:p>
    <w:p w14:paraId="3AF60006"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10,15 </w:t>
      </w:r>
    </w:p>
    <w:p w14:paraId="0A6BA918" w14:textId="77777777" w:rsidR="00FE71B6" w:rsidRPr="00BB3F1D" w:rsidRDefault="00FE71B6" w:rsidP="00FE71B6">
      <w:pPr>
        <w:pStyle w:val="DescrArticle"/>
      </w:pPr>
      <w:r w:rsidRPr="00BB3F1D">
        <w:t>- Contrainte de compression à 10% d’écrasement : 100 kPa minimum</w:t>
      </w:r>
    </w:p>
    <w:p w14:paraId="5F42B90F"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DC26F42" w14:textId="77777777" w:rsidR="00FE71B6" w:rsidRPr="00BB3F1D" w:rsidRDefault="00FE71B6" w:rsidP="00FE71B6">
      <w:pPr>
        <w:pStyle w:val="TitreArticle"/>
      </w:pPr>
      <w:r w:rsidRPr="00BB3F1D">
        <w:t>1.2.2-16</w:t>
      </w:r>
      <w:r w:rsidRPr="00BB3F1D">
        <w:tab/>
        <w:t xml:space="preserve">Panneau de 380 mm d’épaisseur (Up 0,09) : </w:t>
      </w:r>
    </w:p>
    <w:p w14:paraId="473305A7" w14:textId="77777777" w:rsidR="00FE71B6" w:rsidRPr="00BB3F1D" w:rsidRDefault="00FE71B6" w:rsidP="00FE71B6">
      <w:pPr>
        <w:pStyle w:val="DescrArticle"/>
      </w:pPr>
    </w:p>
    <w:p w14:paraId="0B6CA6DF" w14:textId="77777777" w:rsidR="00FE71B6" w:rsidRPr="00BB3F1D" w:rsidRDefault="00FE71B6" w:rsidP="00FE71B6">
      <w:pPr>
        <w:pStyle w:val="DescrArticle"/>
      </w:pPr>
      <w:r w:rsidRPr="00BB3F1D">
        <w:t xml:space="preserve">- Marque : KNAUF ou équivalent </w:t>
      </w:r>
    </w:p>
    <w:p w14:paraId="624A6C43" w14:textId="77777777" w:rsidR="00FE71B6" w:rsidRPr="00BB3F1D" w:rsidRDefault="00FE71B6" w:rsidP="00FE71B6">
      <w:pPr>
        <w:pStyle w:val="DescrArticle"/>
      </w:pPr>
      <w:r w:rsidRPr="00BB3F1D">
        <w:t xml:space="preserve">- Produit : KNAUF THERM TTI Se    </w:t>
      </w:r>
    </w:p>
    <w:p w14:paraId="5C282978"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10,70 </w:t>
      </w:r>
    </w:p>
    <w:p w14:paraId="0BCBC65A" w14:textId="77777777" w:rsidR="00FE71B6" w:rsidRPr="00BB3F1D" w:rsidRDefault="00FE71B6" w:rsidP="00FE71B6">
      <w:pPr>
        <w:pStyle w:val="DescrArticle"/>
      </w:pPr>
      <w:r w:rsidRPr="00BB3F1D">
        <w:t>- Contrainte de compression à 10% d’écrasement : 100 kPa minimum</w:t>
      </w:r>
    </w:p>
    <w:p w14:paraId="2385116F"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2FAA5A4" w14:textId="77777777" w:rsidR="00FE71B6" w:rsidRPr="00BB3F1D" w:rsidRDefault="00FE71B6" w:rsidP="00FE71B6">
      <w:pPr>
        <w:pStyle w:val="TitreArticle"/>
      </w:pPr>
      <w:r w:rsidRPr="00BB3F1D">
        <w:t>1.2.2-17</w:t>
      </w:r>
      <w:r w:rsidRPr="00BB3F1D">
        <w:tab/>
        <w:t xml:space="preserve">Panneau de 400 mm d’épaisseur (Up 0,09) : </w:t>
      </w:r>
    </w:p>
    <w:p w14:paraId="24B16803" w14:textId="77777777" w:rsidR="00FE71B6" w:rsidRPr="00BB3F1D" w:rsidRDefault="00FE71B6" w:rsidP="00FE71B6">
      <w:pPr>
        <w:pStyle w:val="DescrArticle"/>
      </w:pPr>
    </w:p>
    <w:p w14:paraId="44EFEFFD" w14:textId="77777777" w:rsidR="00FE71B6" w:rsidRPr="00BB3F1D" w:rsidRDefault="00FE71B6" w:rsidP="00FE71B6">
      <w:pPr>
        <w:pStyle w:val="DescrArticle"/>
      </w:pPr>
      <w:r w:rsidRPr="00BB3F1D">
        <w:t xml:space="preserve">- Marque : KNAUF ou équivalent </w:t>
      </w:r>
    </w:p>
    <w:p w14:paraId="43D69FE4" w14:textId="77777777" w:rsidR="00FE71B6" w:rsidRPr="00BB3F1D" w:rsidRDefault="00FE71B6" w:rsidP="00FE71B6">
      <w:pPr>
        <w:pStyle w:val="DescrArticle"/>
      </w:pPr>
      <w:r w:rsidRPr="00BB3F1D">
        <w:t xml:space="preserve">- Produit : KNAUF THERM TTI Se    </w:t>
      </w:r>
    </w:p>
    <w:p w14:paraId="1BC0C5A6"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11,25 </w:t>
      </w:r>
    </w:p>
    <w:p w14:paraId="4D6B2049" w14:textId="77777777" w:rsidR="00FE71B6" w:rsidRPr="00BB3F1D" w:rsidRDefault="00FE71B6" w:rsidP="00FE71B6">
      <w:pPr>
        <w:pStyle w:val="DescrArticle"/>
      </w:pPr>
      <w:r w:rsidRPr="00BB3F1D">
        <w:t>- Contrainte de compression à 10% d’écrasement : 100 kPa minimum</w:t>
      </w:r>
    </w:p>
    <w:p w14:paraId="21C26617"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9D34477" w14:textId="77777777" w:rsidR="00FE71B6" w:rsidRPr="00BB3F1D" w:rsidRDefault="00FE71B6" w:rsidP="00FE71B6">
      <w:pPr>
        <w:pStyle w:val="Titre2"/>
        <w:rPr>
          <w:lang w:eastAsia="en-US"/>
        </w:rPr>
      </w:pPr>
      <w:bookmarkStart w:id="147" w:name="_Toc527112947"/>
      <w:bookmarkStart w:id="148" w:name="_Toc66286133"/>
      <w:bookmarkStart w:id="149" w:name="_Toc95472812"/>
      <w:r w:rsidRPr="00BB3F1D">
        <w:t>1.3</w:t>
      </w:r>
      <w:r w:rsidRPr="00BB3F1D">
        <w:tab/>
        <w:t>Isolant mixte</w:t>
      </w:r>
      <w:bookmarkEnd w:id="147"/>
      <w:bookmarkEnd w:id="148"/>
      <w:bookmarkEnd w:id="149"/>
    </w:p>
    <w:p w14:paraId="78F66756" w14:textId="71A697F5" w:rsidR="00FE71B6" w:rsidRPr="00BB3F1D" w:rsidRDefault="00FE71B6" w:rsidP="00FE71B6">
      <w:pPr>
        <w:pStyle w:val="Titre3"/>
      </w:pPr>
      <w:bookmarkStart w:id="150" w:name="_Toc95472813"/>
      <w:r w:rsidRPr="00BB3F1D">
        <w:t>1.3.1</w:t>
      </w:r>
      <w:r w:rsidRPr="00BB3F1D">
        <w:tab/>
        <w:t xml:space="preserve">PANNEAUX LAINE DE ROCHE </w:t>
      </w:r>
      <w:ins w:id="151" w:author="Persuy, Gerard" w:date="2022-04-06T18:36:00Z">
        <w:r w:rsidR="003F190C">
          <w:t xml:space="preserve">60 </w:t>
        </w:r>
      </w:ins>
      <w:r w:rsidRPr="00BB3F1D">
        <w:t>ET PSE EN POSE MECANIQUE, PORTEUR TOLE D’ACIER NERVUREE :</w:t>
      </w:r>
      <w:bookmarkEnd w:id="150"/>
    </w:p>
    <w:p w14:paraId="1FE753D7" w14:textId="77777777" w:rsidR="00FE71B6" w:rsidRDefault="00FE71B6" w:rsidP="00FE71B6">
      <w:pPr>
        <w:pStyle w:val="Structure"/>
      </w:pPr>
      <w:r w:rsidRPr="00BB3F1D">
        <w:t xml:space="preserve">Complexe d'isolation mixte composé d'un lit inférieur en laine de roche rigide </w:t>
      </w:r>
      <w:proofErr w:type="spellStart"/>
      <w:r w:rsidRPr="00BB3F1D">
        <w:t>feuilluré</w:t>
      </w:r>
      <w:proofErr w:type="spellEnd"/>
      <w:r w:rsidRPr="00BB3F1D">
        <w:t xml:space="preserve"> sur les 4 côtés et d'un lit supérieur en polystyrène expansé Th36 (conductivité thermique 36 mW</w:t>
      </w:r>
      <w:proofErr w:type="gramStart"/>
      <w:r w:rsidRPr="00BB3F1D">
        <w:t>/(</w:t>
      </w:r>
      <w:proofErr w:type="spellStart"/>
      <w:proofErr w:type="gramEnd"/>
      <w:r w:rsidRPr="00BB3F1D">
        <w:t>m.K</w:t>
      </w:r>
      <w:proofErr w:type="spellEnd"/>
      <w:r w:rsidRPr="00BB3F1D">
        <w:t>) de type PSE, lits croisés. Destiné à l'isolation des toitures des établissements recevant du public et des locaux relevant du code du travail dont le plancher bas du dernier niveau est situé à plus de 8 m du sol. Mise en œuvre par fixations mécaniques (minimum 1 au m²)</w:t>
      </w:r>
      <w:r w:rsidRPr="00386EC2">
        <w:t xml:space="preserve"> selon le Document Technique d’Application</w:t>
      </w:r>
      <w:r w:rsidRPr="00BB3F1D">
        <w:t>.</w:t>
      </w:r>
    </w:p>
    <w:p w14:paraId="088833DA" w14:textId="77777777" w:rsidR="00FE71B6" w:rsidDel="00696639" w:rsidRDefault="00FE71B6" w:rsidP="00FE71B6">
      <w:pPr>
        <w:pStyle w:val="Structure"/>
        <w:rPr>
          <w:del w:id="152" w:author="Freitag-Delizy, Stephanie" w:date="2022-05-04T16:41:00Z"/>
        </w:rPr>
      </w:pPr>
    </w:p>
    <w:p w14:paraId="6C39F661" w14:textId="77777777" w:rsidR="00FE71B6" w:rsidDel="00696639" w:rsidRDefault="00FE71B6" w:rsidP="00FE71B6">
      <w:pPr>
        <w:pStyle w:val="Structure"/>
        <w:rPr>
          <w:del w:id="153" w:author="Freitag-Delizy, Stephanie" w:date="2022-05-04T16:41:00Z"/>
        </w:rPr>
      </w:pPr>
    </w:p>
    <w:p w14:paraId="06ADCC52" w14:textId="77777777" w:rsidR="00FE71B6" w:rsidRPr="00BB3F1D" w:rsidRDefault="00FE71B6" w:rsidP="00696639">
      <w:pPr>
        <w:pStyle w:val="Structure"/>
        <w:ind w:left="0"/>
        <w:rPr>
          <w:sz w:val="17"/>
          <w:szCs w:val="17"/>
        </w:rPr>
        <w:pPrChange w:id="154" w:author="Freitag-Delizy, Stephanie" w:date="2022-05-04T16:41:00Z">
          <w:pPr>
            <w:pStyle w:val="Structure"/>
          </w:pPr>
        </w:pPrChange>
      </w:pPr>
    </w:p>
    <w:p w14:paraId="54841A9D" w14:textId="77777777" w:rsidR="00FE71B6" w:rsidRPr="00BB3F1D" w:rsidRDefault="00FE71B6" w:rsidP="00FE71B6">
      <w:pPr>
        <w:pStyle w:val="TitreArticle"/>
      </w:pPr>
      <w:r w:rsidRPr="00BB3F1D">
        <w:t>1.3.1-1</w:t>
      </w:r>
      <w:r w:rsidRPr="00BB3F1D">
        <w:tab/>
        <w:t xml:space="preserve">Panneaux mixtes LM + PSE 120 mm (60+60) d’épaisseur (Up 0,32) : </w:t>
      </w:r>
    </w:p>
    <w:p w14:paraId="6AFDD50B" w14:textId="77777777" w:rsidR="00FE71B6" w:rsidRPr="00BB3F1D" w:rsidRDefault="00FE71B6" w:rsidP="00FE71B6">
      <w:pPr>
        <w:pStyle w:val="DescrArticle"/>
      </w:pPr>
    </w:p>
    <w:p w14:paraId="26E3094C" w14:textId="77777777" w:rsidR="00FE71B6" w:rsidRPr="00BB3F1D" w:rsidRDefault="00FE71B6" w:rsidP="00FE71B6">
      <w:pPr>
        <w:pStyle w:val="DescrArticle"/>
      </w:pPr>
      <w:r w:rsidRPr="00BB3F1D">
        <w:t xml:space="preserve">- Marque : KNAUF ou équivalent </w:t>
      </w:r>
    </w:p>
    <w:p w14:paraId="6EE87DA7" w14:textId="77777777" w:rsidR="00FE71B6" w:rsidRPr="00BB3F1D" w:rsidRDefault="00FE71B6" w:rsidP="00FE71B6">
      <w:pPr>
        <w:pStyle w:val="DescrArticle"/>
      </w:pPr>
      <w:r w:rsidRPr="00BB3F1D">
        <w:t xml:space="preserve">- Produit : KNAUF TERMOTOIT  </w:t>
      </w:r>
    </w:p>
    <w:p w14:paraId="68294FB9" w14:textId="77777777" w:rsidR="00FE71B6" w:rsidRPr="00BB3F1D" w:rsidRDefault="00FE71B6" w:rsidP="00FE71B6">
      <w:pPr>
        <w:pStyle w:val="DescrArticle"/>
      </w:pPr>
      <w:r w:rsidRPr="00BB3F1D">
        <w:t>- Panneau inférieur : DDP RT LJ (60 mm)</w:t>
      </w:r>
    </w:p>
    <w:p w14:paraId="13E46751" w14:textId="77777777" w:rsidR="00FE71B6" w:rsidRPr="00BB3F1D" w:rsidRDefault="00FE71B6" w:rsidP="00FE71B6">
      <w:pPr>
        <w:pStyle w:val="DescrArticle"/>
      </w:pPr>
      <w:r w:rsidRPr="00BB3F1D">
        <w:t>- Panneau supérieur : KNAUF THERM TTI SE</w:t>
      </w:r>
    </w:p>
    <w:p w14:paraId="3C5C529C" w14:textId="7211492C" w:rsidR="00FE71B6" w:rsidRPr="00BB3F1D" w:rsidRDefault="00FE71B6" w:rsidP="00FE71B6">
      <w:pPr>
        <w:pStyle w:val="DescrArticle"/>
      </w:pPr>
      <w:r w:rsidRPr="00BB3F1D">
        <w:t>- Coefficient de résistance thermique</w:t>
      </w:r>
      <w:ins w:id="155" w:author="Persuy, Gerard" w:date="2022-04-06T18:21:00Z">
        <w:r w:rsidR="0004110E">
          <w:t xml:space="preserve"> tota</w:t>
        </w:r>
      </w:ins>
      <w:ins w:id="156" w:author="Persuy, Gerard" w:date="2022-04-06T18:22:00Z">
        <w:r w:rsidR="0004110E">
          <w:t>le</w:t>
        </w:r>
      </w:ins>
      <w:r w:rsidRPr="00BB3F1D">
        <w:t xml:space="preserve"> </w:t>
      </w:r>
      <w:proofErr w:type="spellStart"/>
      <w:r w:rsidRPr="00BB3F1D">
        <w:t>Rp</w:t>
      </w:r>
      <w:proofErr w:type="spellEnd"/>
      <w:r w:rsidRPr="00BB3F1D">
        <w:t xml:space="preserve"> (m².K/W) : </w:t>
      </w:r>
      <w:ins w:id="157" w:author="Persuy, Gerard" w:date="2022-04-06T18:41:00Z">
        <w:r w:rsidR="00615127">
          <w:t>3</w:t>
        </w:r>
      </w:ins>
      <w:del w:id="158" w:author="Persuy, Gerard" w:date="2022-04-06T18:22:00Z">
        <w:r w:rsidRPr="00BB3F1D" w:rsidDel="0004110E">
          <w:delText>3</w:delText>
        </w:r>
      </w:del>
      <w:r w:rsidRPr="00BB3F1D">
        <w:t>,</w:t>
      </w:r>
      <w:ins w:id="159" w:author="Persuy, Gerard" w:date="2022-04-06T18:41:00Z">
        <w:r w:rsidR="00615127">
          <w:t>2</w:t>
        </w:r>
      </w:ins>
      <w:del w:id="160" w:author="Persuy, Gerard" w:date="2022-04-06T18:22:00Z">
        <w:r w:rsidRPr="00BB3F1D" w:rsidDel="0004110E">
          <w:delText>2</w:delText>
        </w:r>
      </w:del>
      <w:r w:rsidRPr="00BB3F1D">
        <w:t>0</w:t>
      </w:r>
    </w:p>
    <w:p w14:paraId="3CDA0FC0" w14:textId="77777777" w:rsidR="00FE71B6" w:rsidRDefault="00FE71B6" w:rsidP="00FE71B6">
      <w:pPr>
        <w:pStyle w:val="DescrArticle"/>
      </w:pPr>
      <w:r w:rsidRPr="00BB3F1D">
        <w:t>- Classe de compressibilité : B</w:t>
      </w:r>
    </w:p>
    <w:p w14:paraId="149B13DE" w14:textId="77777777" w:rsidR="00FE71B6" w:rsidRPr="00BB3F1D" w:rsidRDefault="00FE71B6" w:rsidP="00FE71B6">
      <w:pPr>
        <w:pStyle w:val="TitreArticle"/>
      </w:pPr>
      <w:r w:rsidRPr="00BB3F1D">
        <w:t>1.3.1-2</w:t>
      </w:r>
      <w:r w:rsidRPr="00BB3F1D">
        <w:tab/>
        <w:t xml:space="preserve">Panneaux mixtes LM + PSE 140 mm (60+80) d’épaisseur (Up 0,27) : </w:t>
      </w:r>
    </w:p>
    <w:p w14:paraId="1C55DA55" w14:textId="77777777" w:rsidR="00FE71B6" w:rsidRPr="00BB3F1D" w:rsidRDefault="00FE71B6" w:rsidP="00FE71B6">
      <w:pPr>
        <w:pStyle w:val="DescrArticle"/>
      </w:pPr>
    </w:p>
    <w:p w14:paraId="24A5A893" w14:textId="77777777" w:rsidR="00FE71B6" w:rsidRPr="00BB3F1D" w:rsidRDefault="00FE71B6" w:rsidP="00FE71B6">
      <w:pPr>
        <w:pStyle w:val="DescrArticle"/>
      </w:pPr>
      <w:r w:rsidRPr="00BB3F1D">
        <w:t xml:space="preserve">- Marque : KNAUF ou équivalent </w:t>
      </w:r>
    </w:p>
    <w:p w14:paraId="0240E400" w14:textId="77777777" w:rsidR="00FE71B6" w:rsidRPr="00BB3F1D" w:rsidRDefault="00FE71B6" w:rsidP="00FE71B6">
      <w:pPr>
        <w:pStyle w:val="DescrArticle"/>
      </w:pPr>
      <w:r w:rsidRPr="00BB3F1D">
        <w:t xml:space="preserve">- Produit : KNAUF TERMOTOIT  </w:t>
      </w:r>
    </w:p>
    <w:p w14:paraId="0E778A40" w14:textId="77777777" w:rsidR="00FE71B6" w:rsidRPr="00BB3F1D" w:rsidRDefault="00FE71B6" w:rsidP="00FE71B6">
      <w:pPr>
        <w:pStyle w:val="DescrArticle"/>
      </w:pPr>
      <w:r w:rsidRPr="00BB3F1D">
        <w:t>- Panneau inférieur : DDP RT LJ (60 mm)</w:t>
      </w:r>
    </w:p>
    <w:p w14:paraId="1AFF8036" w14:textId="77777777" w:rsidR="00FE71B6" w:rsidRPr="00BB3F1D" w:rsidRDefault="00FE71B6" w:rsidP="00FE71B6">
      <w:pPr>
        <w:pStyle w:val="DescrArticle"/>
      </w:pPr>
      <w:r w:rsidRPr="00BB3F1D">
        <w:t>- Panneau supérieur : KNAUF THERM TTI SE</w:t>
      </w:r>
    </w:p>
    <w:p w14:paraId="56E6629F" w14:textId="4B989553" w:rsidR="00FE71B6" w:rsidRPr="00BB3F1D" w:rsidRDefault="00FE71B6" w:rsidP="00FE71B6">
      <w:pPr>
        <w:pStyle w:val="DescrArticle"/>
      </w:pPr>
      <w:r w:rsidRPr="00BB3F1D">
        <w:t>- Coefficient de résistance thermique</w:t>
      </w:r>
      <w:ins w:id="161" w:author="Persuy, Gerard" w:date="2022-04-06T18:22:00Z">
        <w:r w:rsidR="0004110E">
          <w:t xml:space="preserve"> totale</w:t>
        </w:r>
      </w:ins>
      <w:r w:rsidRPr="00BB3F1D">
        <w:t xml:space="preserve"> </w:t>
      </w:r>
      <w:proofErr w:type="spellStart"/>
      <w:r w:rsidRPr="00BB3F1D">
        <w:t>Rp</w:t>
      </w:r>
      <w:proofErr w:type="spellEnd"/>
      <w:r w:rsidRPr="00BB3F1D">
        <w:t xml:space="preserve"> (m².K/W) : </w:t>
      </w:r>
      <w:ins w:id="162" w:author="Persuy, Gerard" w:date="2022-04-06T18:41:00Z">
        <w:r w:rsidR="00615127">
          <w:t>3</w:t>
        </w:r>
      </w:ins>
      <w:del w:id="163" w:author="Persuy, Gerard" w:date="2022-04-06T18:22:00Z">
        <w:r w:rsidRPr="00BB3F1D" w:rsidDel="0004110E">
          <w:delText>3</w:delText>
        </w:r>
      </w:del>
      <w:r w:rsidRPr="00BB3F1D">
        <w:t>,</w:t>
      </w:r>
      <w:ins w:id="164" w:author="Persuy, Gerard" w:date="2022-04-06T18:41:00Z">
        <w:r w:rsidR="00615127">
          <w:t>8</w:t>
        </w:r>
      </w:ins>
      <w:del w:id="165" w:author="Persuy, Gerard" w:date="2022-04-06T18:22:00Z">
        <w:r w:rsidRPr="00BB3F1D" w:rsidDel="0004110E">
          <w:delText>8</w:delText>
        </w:r>
      </w:del>
      <w:r w:rsidRPr="00BB3F1D">
        <w:t>0</w:t>
      </w:r>
    </w:p>
    <w:p w14:paraId="5F6240C8" w14:textId="77777777" w:rsidR="00FE71B6" w:rsidRPr="00BB3F1D" w:rsidRDefault="00FE71B6" w:rsidP="00FE71B6">
      <w:pPr>
        <w:pStyle w:val="DescrArticle"/>
      </w:pPr>
      <w:r w:rsidRPr="00BB3F1D">
        <w:t>- Classe de compressibilité : B</w:t>
      </w:r>
    </w:p>
    <w:p w14:paraId="575C1C62" w14:textId="77777777" w:rsidR="00FE71B6" w:rsidRPr="00BB3F1D" w:rsidRDefault="00FE71B6" w:rsidP="00FE71B6">
      <w:pPr>
        <w:pStyle w:val="TitreArticle"/>
      </w:pPr>
      <w:r w:rsidRPr="00BB3F1D">
        <w:t>1.3.1-3</w:t>
      </w:r>
      <w:r w:rsidRPr="00BB3F1D">
        <w:tab/>
        <w:t xml:space="preserve">Panneaux mixtes LM + PSE 160 mm (60+100) d’épaisseur (Up 0,24) : </w:t>
      </w:r>
    </w:p>
    <w:p w14:paraId="03B9D2BE" w14:textId="77777777" w:rsidR="00FE71B6" w:rsidRPr="00BB3F1D" w:rsidRDefault="00FE71B6" w:rsidP="00FE71B6">
      <w:pPr>
        <w:pStyle w:val="DescrArticle"/>
      </w:pPr>
    </w:p>
    <w:p w14:paraId="0AD66F29" w14:textId="77777777" w:rsidR="00FE71B6" w:rsidRPr="00BB3F1D" w:rsidRDefault="00FE71B6" w:rsidP="00FE71B6">
      <w:pPr>
        <w:pStyle w:val="DescrArticle"/>
      </w:pPr>
      <w:r w:rsidRPr="00BB3F1D">
        <w:t xml:space="preserve">- Marque : KNAUF ou équivalent </w:t>
      </w:r>
    </w:p>
    <w:p w14:paraId="5F732AD8" w14:textId="77777777" w:rsidR="00FE71B6" w:rsidRPr="00BB3F1D" w:rsidRDefault="00FE71B6" w:rsidP="00FE71B6">
      <w:pPr>
        <w:pStyle w:val="DescrArticle"/>
      </w:pPr>
      <w:r w:rsidRPr="00BB3F1D">
        <w:t xml:space="preserve">- Produit : KNAUF TERMOTOIT  </w:t>
      </w:r>
    </w:p>
    <w:p w14:paraId="603F8E16" w14:textId="77777777" w:rsidR="00FE71B6" w:rsidRPr="00BB3F1D" w:rsidRDefault="00FE71B6" w:rsidP="00FE71B6">
      <w:pPr>
        <w:pStyle w:val="DescrArticle"/>
      </w:pPr>
      <w:r w:rsidRPr="00BB3F1D">
        <w:t>- Panneau inférieur : DDP RT LJ (60 mm)</w:t>
      </w:r>
    </w:p>
    <w:p w14:paraId="013AD83C" w14:textId="77777777" w:rsidR="00FE71B6" w:rsidRPr="00BB3F1D" w:rsidRDefault="00FE71B6" w:rsidP="00FE71B6">
      <w:pPr>
        <w:pStyle w:val="DescrArticle"/>
      </w:pPr>
      <w:r w:rsidRPr="00BB3F1D">
        <w:t>- Panneau supérieur : KNAUF THERM TTI SE</w:t>
      </w:r>
    </w:p>
    <w:p w14:paraId="49861B09" w14:textId="687B07BD" w:rsidR="00FE71B6" w:rsidRPr="00BB3F1D" w:rsidRDefault="00FE71B6" w:rsidP="00FE71B6">
      <w:pPr>
        <w:pStyle w:val="DescrArticle"/>
      </w:pPr>
      <w:r w:rsidRPr="00BB3F1D">
        <w:t>- Coefficient de résistance thermique</w:t>
      </w:r>
      <w:ins w:id="166" w:author="Persuy, Gerard" w:date="2022-04-06T18:22:00Z">
        <w:r w:rsidR="0004110E">
          <w:t xml:space="preserve"> totale</w:t>
        </w:r>
      </w:ins>
      <w:r w:rsidRPr="00BB3F1D">
        <w:t xml:space="preserve"> </w:t>
      </w:r>
      <w:proofErr w:type="spellStart"/>
      <w:r w:rsidRPr="00BB3F1D">
        <w:t>Rp</w:t>
      </w:r>
      <w:proofErr w:type="spellEnd"/>
      <w:r w:rsidRPr="00BB3F1D">
        <w:t xml:space="preserve"> (m².K/W) : </w:t>
      </w:r>
      <w:ins w:id="167" w:author="Persuy, Gerard" w:date="2022-04-06T18:41:00Z">
        <w:r w:rsidR="00615127">
          <w:t>4</w:t>
        </w:r>
      </w:ins>
      <w:del w:id="168" w:author="Persuy, Gerard" w:date="2022-04-06T18:26:00Z">
        <w:r w:rsidRPr="00BB3F1D" w:rsidDel="0004110E">
          <w:delText>4</w:delText>
        </w:r>
      </w:del>
      <w:r w:rsidRPr="00BB3F1D">
        <w:t>,</w:t>
      </w:r>
      <w:ins w:id="169" w:author="Persuy, Gerard" w:date="2022-04-06T18:41:00Z">
        <w:r w:rsidR="00615127">
          <w:t>35</w:t>
        </w:r>
      </w:ins>
      <w:del w:id="170" w:author="Persuy, Gerard" w:date="2022-04-06T18:26:00Z">
        <w:r w:rsidRPr="00BB3F1D" w:rsidDel="0004110E">
          <w:delText>35</w:delText>
        </w:r>
      </w:del>
    </w:p>
    <w:p w14:paraId="38C80CAD" w14:textId="77777777" w:rsidR="00FE71B6" w:rsidRPr="00BB3F1D" w:rsidRDefault="00FE71B6" w:rsidP="00FE71B6">
      <w:pPr>
        <w:pStyle w:val="DescrArticle"/>
      </w:pPr>
      <w:r w:rsidRPr="00BB3F1D">
        <w:t>- Classe de compressibilité : B</w:t>
      </w:r>
    </w:p>
    <w:p w14:paraId="6D9B1712" w14:textId="77777777" w:rsidR="00FE71B6" w:rsidRPr="00BB3F1D" w:rsidRDefault="00FE71B6" w:rsidP="00FE71B6">
      <w:pPr>
        <w:pStyle w:val="TitreArticle"/>
      </w:pPr>
      <w:r w:rsidRPr="00BB3F1D">
        <w:lastRenderedPageBreak/>
        <w:t>1.3.1-4</w:t>
      </w:r>
      <w:r w:rsidRPr="00BB3F1D">
        <w:tab/>
        <w:t xml:space="preserve">Panneaux mixtes LM + PSE 180 mm (60+120) d’épaisseur (Up 0,22) : </w:t>
      </w:r>
    </w:p>
    <w:p w14:paraId="71D0FFA7" w14:textId="77777777" w:rsidR="00FE71B6" w:rsidRPr="00BB3F1D" w:rsidRDefault="00FE71B6" w:rsidP="00FE71B6">
      <w:pPr>
        <w:pStyle w:val="DescrArticle"/>
      </w:pPr>
    </w:p>
    <w:p w14:paraId="79EC9C15" w14:textId="77777777" w:rsidR="00FE71B6" w:rsidRPr="00BB3F1D" w:rsidRDefault="00FE71B6" w:rsidP="00FE71B6">
      <w:pPr>
        <w:pStyle w:val="DescrArticle"/>
      </w:pPr>
      <w:r w:rsidRPr="00BB3F1D">
        <w:t xml:space="preserve">- Marque : KNAUF ou équivalent </w:t>
      </w:r>
    </w:p>
    <w:p w14:paraId="052CB98F" w14:textId="77777777" w:rsidR="00FE71B6" w:rsidRPr="00BB3F1D" w:rsidRDefault="00FE71B6" w:rsidP="00FE71B6">
      <w:pPr>
        <w:pStyle w:val="DescrArticle"/>
      </w:pPr>
      <w:r w:rsidRPr="00BB3F1D">
        <w:t xml:space="preserve">- Produit : KNAUF TERMOTOIT  </w:t>
      </w:r>
    </w:p>
    <w:p w14:paraId="1FD75408" w14:textId="77777777" w:rsidR="00FE71B6" w:rsidRPr="00BB3F1D" w:rsidRDefault="00FE71B6" w:rsidP="00FE71B6">
      <w:pPr>
        <w:pStyle w:val="DescrArticle"/>
      </w:pPr>
      <w:r w:rsidRPr="00BB3F1D">
        <w:t>- Panneau inférieur : DDP RT LJ (60 mm)</w:t>
      </w:r>
    </w:p>
    <w:p w14:paraId="22BF6969" w14:textId="77777777" w:rsidR="00FE71B6" w:rsidRPr="00BB3F1D" w:rsidRDefault="00FE71B6" w:rsidP="00FE71B6">
      <w:pPr>
        <w:pStyle w:val="DescrArticle"/>
      </w:pPr>
      <w:r w:rsidRPr="00BB3F1D">
        <w:t>- Panneau supérieur : KNAUF THERM TTI SE</w:t>
      </w:r>
    </w:p>
    <w:p w14:paraId="243BA4F5" w14:textId="1945F3B3" w:rsidR="00FE71B6" w:rsidRPr="00BB3F1D" w:rsidRDefault="00FE71B6" w:rsidP="00FE71B6">
      <w:pPr>
        <w:pStyle w:val="DescrArticle"/>
      </w:pPr>
      <w:r w:rsidRPr="00BB3F1D">
        <w:t xml:space="preserve">- Coefficient de résistance thermique </w:t>
      </w:r>
      <w:ins w:id="171" w:author="Persuy, Gerard" w:date="2022-04-06T18:23:00Z">
        <w:r w:rsidR="0004110E">
          <w:t>totale</w:t>
        </w:r>
        <w:r w:rsidR="0004110E" w:rsidRPr="00BB3F1D">
          <w:t xml:space="preserve"> </w:t>
        </w:r>
      </w:ins>
      <w:proofErr w:type="spellStart"/>
      <w:r w:rsidRPr="00BB3F1D">
        <w:t>Rp</w:t>
      </w:r>
      <w:proofErr w:type="spellEnd"/>
      <w:r w:rsidRPr="00BB3F1D">
        <w:t xml:space="preserve"> (m².K/W) : </w:t>
      </w:r>
      <w:ins w:id="172" w:author="Persuy, Gerard" w:date="2022-04-06T18:41:00Z">
        <w:r w:rsidR="00615127">
          <w:t>4</w:t>
        </w:r>
      </w:ins>
      <w:del w:id="173" w:author="Persuy, Gerard" w:date="2022-04-06T18:26:00Z">
        <w:r w:rsidRPr="00BB3F1D" w:rsidDel="0004110E">
          <w:delText>4</w:delText>
        </w:r>
      </w:del>
      <w:r w:rsidRPr="00BB3F1D">
        <w:t>,</w:t>
      </w:r>
      <w:ins w:id="174" w:author="Persuy, Gerard" w:date="2022-04-06T18:41:00Z">
        <w:r w:rsidR="00615127">
          <w:t>9</w:t>
        </w:r>
      </w:ins>
      <w:del w:id="175" w:author="Persuy, Gerard" w:date="2022-04-06T18:26:00Z">
        <w:r w:rsidRPr="00BB3F1D" w:rsidDel="0004110E">
          <w:delText>9</w:delText>
        </w:r>
      </w:del>
      <w:r w:rsidRPr="00BB3F1D">
        <w:t>0</w:t>
      </w:r>
    </w:p>
    <w:p w14:paraId="1F340D3E" w14:textId="77777777" w:rsidR="00FE71B6" w:rsidRPr="00BB3F1D" w:rsidRDefault="00FE71B6" w:rsidP="00FE71B6">
      <w:pPr>
        <w:pStyle w:val="DescrArticle"/>
      </w:pPr>
      <w:r w:rsidRPr="00BB3F1D">
        <w:t>- Classe de compressibilité : B</w:t>
      </w:r>
    </w:p>
    <w:p w14:paraId="2AECCCE1" w14:textId="77777777" w:rsidR="00FE71B6" w:rsidRPr="00BB3F1D" w:rsidRDefault="00FE71B6" w:rsidP="00FE71B6">
      <w:pPr>
        <w:pStyle w:val="TitreArticle"/>
      </w:pPr>
      <w:r w:rsidRPr="00BB3F1D">
        <w:t>1.3.1-5</w:t>
      </w:r>
      <w:r w:rsidRPr="00BB3F1D">
        <w:tab/>
        <w:t xml:space="preserve">Panneaux mixtes LM + PSE 200 mm (60+140) d’épaisseur (Up 0,20) : </w:t>
      </w:r>
    </w:p>
    <w:p w14:paraId="597CA6E8" w14:textId="77777777" w:rsidR="00FE71B6" w:rsidRPr="00BB3F1D" w:rsidRDefault="00FE71B6" w:rsidP="00FE71B6">
      <w:pPr>
        <w:pStyle w:val="DescrArticle"/>
      </w:pPr>
    </w:p>
    <w:p w14:paraId="1E1C03F3" w14:textId="77777777" w:rsidR="00FE71B6" w:rsidRPr="00BB3F1D" w:rsidRDefault="00FE71B6" w:rsidP="00FE71B6">
      <w:pPr>
        <w:pStyle w:val="DescrArticle"/>
      </w:pPr>
      <w:r w:rsidRPr="00BB3F1D">
        <w:t xml:space="preserve">- Marque : KNAUF ou équivalent </w:t>
      </w:r>
    </w:p>
    <w:p w14:paraId="33D049CF" w14:textId="77777777" w:rsidR="00FE71B6" w:rsidRPr="00BB3F1D" w:rsidRDefault="00FE71B6" w:rsidP="00FE71B6">
      <w:pPr>
        <w:pStyle w:val="DescrArticle"/>
      </w:pPr>
      <w:r w:rsidRPr="00BB3F1D">
        <w:t xml:space="preserve">- Produit : KNAUF TERMOTOIT  </w:t>
      </w:r>
    </w:p>
    <w:p w14:paraId="58AC5D72" w14:textId="77777777" w:rsidR="00FE71B6" w:rsidRPr="00BB3F1D" w:rsidRDefault="00FE71B6" w:rsidP="00FE71B6">
      <w:pPr>
        <w:pStyle w:val="DescrArticle"/>
      </w:pPr>
      <w:r w:rsidRPr="00BB3F1D">
        <w:t>- Panneau inférieur : DDP RT LJ (60 mm)</w:t>
      </w:r>
    </w:p>
    <w:p w14:paraId="6789B0AF" w14:textId="77777777" w:rsidR="00FE71B6" w:rsidRPr="00BB3F1D" w:rsidRDefault="00FE71B6" w:rsidP="00FE71B6">
      <w:pPr>
        <w:pStyle w:val="DescrArticle"/>
      </w:pPr>
      <w:r w:rsidRPr="00BB3F1D">
        <w:t>- Panneau supérieur : KNAUF THERM TTI SE</w:t>
      </w:r>
    </w:p>
    <w:p w14:paraId="284C1459" w14:textId="5FF05183" w:rsidR="00FE71B6" w:rsidRPr="00BB3F1D" w:rsidRDefault="00FE71B6" w:rsidP="00FE71B6">
      <w:pPr>
        <w:pStyle w:val="DescrArticle"/>
      </w:pPr>
      <w:r w:rsidRPr="00BB3F1D">
        <w:t xml:space="preserve">- Coefficient de résistance thermique </w:t>
      </w:r>
      <w:ins w:id="176" w:author="Persuy, Gerard" w:date="2022-04-06T18:23:00Z">
        <w:r w:rsidR="0004110E">
          <w:t>totale</w:t>
        </w:r>
        <w:r w:rsidR="0004110E" w:rsidRPr="00BB3F1D">
          <w:t xml:space="preserve"> </w:t>
        </w:r>
      </w:ins>
      <w:proofErr w:type="spellStart"/>
      <w:r w:rsidRPr="00BB3F1D">
        <w:t>Rp</w:t>
      </w:r>
      <w:proofErr w:type="spellEnd"/>
      <w:r w:rsidRPr="00BB3F1D">
        <w:t xml:space="preserve"> (m².K/W) : </w:t>
      </w:r>
      <w:ins w:id="177" w:author="Persuy, Gerard" w:date="2022-04-06T18:41:00Z">
        <w:r w:rsidR="00615127">
          <w:t>5</w:t>
        </w:r>
      </w:ins>
      <w:del w:id="178" w:author="Persuy, Gerard" w:date="2022-04-06T18:26:00Z">
        <w:r w:rsidRPr="00BB3F1D" w:rsidDel="0004110E">
          <w:delText>5</w:delText>
        </w:r>
      </w:del>
      <w:r w:rsidRPr="00BB3F1D">
        <w:t>,</w:t>
      </w:r>
      <w:ins w:id="179" w:author="Persuy, Gerard" w:date="2022-04-06T18:41:00Z">
        <w:r w:rsidR="00615127">
          <w:t>5</w:t>
        </w:r>
      </w:ins>
      <w:del w:id="180" w:author="Persuy, Gerard" w:date="2022-04-06T18:26:00Z">
        <w:r w:rsidRPr="00BB3F1D" w:rsidDel="0004110E">
          <w:delText>5</w:delText>
        </w:r>
      </w:del>
      <w:r w:rsidRPr="00BB3F1D">
        <w:t>0</w:t>
      </w:r>
    </w:p>
    <w:p w14:paraId="09B56DF5" w14:textId="77777777" w:rsidR="00FE71B6" w:rsidRPr="00BB3F1D" w:rsidRDefault="00FE71B6" w:rsidP="00FE71B6">
      <w:pPr>
        <w:pStyle w:val="DescrArticle"/>
      </w:pPr>
      <w:r w:rsidRPr="00BB3F1D">
        <w:t>- Classe de compressibilité : B</w:t>
      </w:r>
    </w:p>
    <w:p w14:paraId="1047F865" w14:textId="77777777" w:rsidR="00FE71B6" w:rsidRPr="00BB3F1D" w:rsidRDefault="00FE71B6" w:rsidP="00FE71B6">
      <w:pPr>
        <w:pStyle w:val="TitreArticle"/>
      </w:pPr>
      <w:r w:rsidRPr="00BB3F1D">
        <w:t>1.3.1-6</w:t>
      </w:r>
      <w:r w:rsidRPr="00BB3F1D">
        <w:tab/>
        <w:t xml:space="preserve">Panneaux mixtes LM + PSE 220 mm (60+160) d’épaisseur (Up 0,18) : </w:t>
      </w:r>
    </w:p>
    <w:p w14:paraId="3410EA7F" w14:textId="77777777" w:rsidR="00FE71B6" w:rsidRPr="00BB3F1D" w:rsidRDefault="00FE71B6" w:rsidP="00FE71B6">
      <w:pPr>
        <w:pStyle w:val="DescrArticle"/>
      </w:pPr>
    </w:p>
    <w:p w14:paraId="0800DFA2" w14:textId="77777777" w:rsidR="00FE71B6" w:rsidRPr="00BB3F1D" w:rsidRDefault="00FE71B6" w:rsidP="00FE71B6">
      <w:pPr>
        <w:pStyle w:val="DescrArticle"/>
      </w:pPr>
      <w:r w:rsidRPr="00BB3F1D">
        <w:t xml:space="preserve">- Marque : KNAUF ou équivalent </w:t>
      </w:r>
    </w:p>
    <w:p w14:paraId="249006FF" w14:textId="77777777" w:rsidR="00FE71B6" w:rsidRPr="00BB3F1D" w:rsidRDefault="00FE71B6" w:rsidP="00FE71B6">
      <w:pPr>
        <w:pStyle w:val="DescrArticle"/>
      </w:pPr>
      <w:r w:rsidRPr="00BB3F1D">
        <w:t xml:space="preserve">- Produit : KNAUF TERMOTOIT  </w:t>
      </w:r>
    </w:p>
    <w:p w14:paraId="44692081" w14:textId="77777777" w:rsidR="00FE71B6" w:rsidRPr="00BB3F1D" w:rsidRDefault="00FE71B6" w:rsidP="00FE71B6">
      <w:pPr>
        <w:pStyle w:val="DescrArticle"/>
      </w:pPr>
      <w:r w:rsidRPr="00BB3F1D">
        <w:t>- Panneau inférieur : DDP RT LJ (60 mm)</w:t>
      </w:r>
    </w:p>
    <w:p w14:paraId="1010D3BA" w14:textId="77777777" w:rsidR="00FE71B6" w:rsidRPr="00BB3F1D" w:rsidRDefault="00FE71B6" w:rsidP="00FE71B6">
      <w:pPr>
        <w:pStyle w:val="DescrArticle"/>
      </w:pPr>
      <w:r w:rsidRPr="00BB3F1D">
        <w:t>- Panneau supérieur : KNAUF THERM TTI SE</w:t>
      </w:r>
    </w:p>
    <w:p w14:paraId="70973865" w14:textId="37019060" w:rsidR="00FE71B6" w:rsidRPr="00BB3F1D" w:rsidRDefault="00FE71B6" w:rsidP="00FE71B6">
      <w:pPr>
        <w:pStyle w:val="DescrArticle"/>
      </w:pPr>
      <w:r w:rsidRPr="00BB3F1D">
        <w:t>- Coefficient de résistance thermique</w:t>
      </w:r>
      <w:ins w:id="181" w:author="Persuy, Gerard" w:date="2022-04-06T18:23:00Z">
        <w:r w:rsidR="0004110E" w:rsidRPr="0004110E">
          <w:t xml:space="preserve"> </w:t>
        </w:r>
        <w:r w:rsidR="0004110E">
          <w:t>totale</w:t>
        </w:r>
      </w:ins>
      <w:r w:rsidRPr="00BB3F1D">
        <w:t xml:space="preserve"> </w:t>
      </w:r>
      <w:proofErr w:type="spellStart"/>
      <w:r w:rsidRPr="00BB3F1D">
        <w:t>Rp</w:t>
      </w:r>
      <w:proofErr w:type="spellEnd"/>
      <w:r w:rsidRPr="00BB3F1D">
        <w:t xml:space="preserve"> (m².K/W) : </w:t>
      </w:r>
      <w:ins w:id="182" w:author="Persuy, Gerard" w:date="2022-04-06T18:42:00Z">
        <w:r w:rsidR="00615127">
          <w:t>6</w:t>
        </w:r>
      </w:ins>
      <w:del w:id="183" w:author="Persuy, Gerard" w:date="2022-04-06T18:25:00Z">
        <w:r w:rsidRPr="00BB3F1D" w:rsidDel="0004110E">
          <w:delText>6</w:delText>
        </w:r>
      </w:del>
      <w:r w:rsidRPr="00BB3F1D">
        <w:t>,0</w:t>
      </w:r>
      <w:ins w:id="184" w:author="Persuy, Gerard" w:date="2022-04-06T18:42:00Z">
        <w:r w:rsidR="00615127">
          <w:t>5</w:t>
        </w:r>
      </w:ins>
      <w:del w:id="185" w:author="Persuy, Gerard" w:date="2022-04-06T18:25:00Z">
        <w:r w:rsidRPr="00BB3F1D" w:rsidDel="0004110E">
          <w:delText>5</w:delText>
        </w:r>
      </w:del>
    </w:p>
    <w:p w14:paraId="745B72E0" w14:textId="77777777" w:rsidR="00FE71B6" w:rsidRPr="00BB3F1D" w:rsidRDefault="00FE71B6" w:rsidP="00FE71B6">
      <w:pPr>
        <w:pStyle w:val="DescrArticle"/>
      </w:pPr>
      <w:r w:rsidRPr="00BB3F1D">
        <w:t>- Classe de compressibilité : B</w:t>
      </w:r>
    </w:p>
    <w:p w14:paraId="7352E2B3" w14:textId="77777777" w:rsidR="00FE71B6" w:rsidRPr="00BB3F1D" w:rsidRDefault="00FE71B6" w:rsidP="00FE71B6">
      <w:pPr>
        <w:pStyle w:val="TitreArticle"/>
      </w:pPr>
      <w:r w:rsidRPr="00BB3F1D">
        <w:t>1.3.1-7</w:t>
      </w:r>
      <w:r w:rsidRPr="00BB3F1D">
        <w:tab/>
        <w:t xml:space="preserve">Panneaux mixtes LM + PSE 240 mm (60+180) d’épaisseur (Up 0,17) : </w:t>
      </w:r>
    </w:p>
    <w:p w14:paraId="4DCFD973" w14:textId="77777777" w:rsidR="00FE71B6" w:rsidRPr="00BB3F1D" w:rsidRDefault="00FE71B6" w:rsidP="00FE71B6">
      <w:pPr>
        <w:pStyle w:val="DescrArticle"/>
      </w:pPr>
    </w:p>
    <w:p w14:paraId="39D5E453" w14:textId="77777777" w:rsidR="00FE71B6" w:rsidRPr="00BB3F1D" w:rsidRDefault="00FE71B6" w:rsidP="00FE71B6">
      <w:pPr>
        <w:pStyle w:val="DescrArticle"/>
      </w:pPr>
      <w:r w:rsidRPr="00BB3F1D">
        <w:t xml:space="preserve">- Marque : KNAUF ou équivalent </w:t>
      </w:r>
    </w:p>
    <w:p w14:paraId="5DA50BEF" w14:textId="77777777" w:rsidR="00FE71B6" w:rsidRPr="00BB3F1D" w:rsidRDefault="00FE71B6" w:rsidP="00FE71B6">
      <w:pPr>
        <w:pStyle w:val="DescrArticle"/>
      </w:pPr>
      <w:r w:rsidRPr="00BB3F1D">
        <w:t xml:space="preserve">- Produit : KNAUF TERMOTOIT  </w:t>
      </w:r>
    </w:p>
    <w:p w14:paraId="1FC7AA1D" w14:textId="77777777" w:rsidR="00FE71B6" w:rsidRPr="00BB3F1D" w:rsidRDefault="00FE71B6" w:rsidP="00FE71B6">
      <w:pPr>
        <w:pStyle w:val="DescrArticle"/>
      </w:pPr>
      <w:r w:rsidRPr="00BB3F1D">
        <w:t>- Panneau inférieur : DDP RT LJ (60 mm)</w:t>
      </w:r>
    </w:p>
    <w:p w14:paraId="49D5EFA7" w14:textId="77777777" w:rsidR="00FE71B6" w:rsidRPr="00BB3F1D" w:rsidRDefault="00FE71B6" w:rsidP="00FE71B6">
      <w:pPr>
        <w:pStyle w:val="DescrArticle"/>
      </w:pPr>
      <w:r w:rsidRPr="00BB3F1D">
        <w:t>- Panneau supérieur : KNAUF THERM TTI SE</w:t>
      </w:r>
    </w:p>
    <w:p w14:paraId="2F57C0B2" w14:textId="574F6230" w:rsidR="00FE71B6" w:rsidRPr="00BB3F1D" w:rsidRDefault="00FE71B6" w:rsidP="00FE71B6">
      <w:pPr>
        <w:pStyle w:val="DescrArticle"/>
      </w:pPr>
      <w:r w:rsidRPr="00BB3F1D">
        <w:t>- Coefficient de résistance thermique</w:t>
      </w:r>
      <w:ins w:id="186" w:author="Persuy, Gerard" w:date="2022-04-06T18:23:00Z">
        <w:r w:rsidR="0004110E" w:rsidRPr="0004110E">
          <w:t xml:space="preserve"> </w:t>
        </w:r>
        <w:r w:rsidR="0004110E">
          <w:t>totale</w:t>
        </w:r>
      </w:ins>
      <w:r w:rsidRPr="00BB3F1D">
        <w:t xml:space="preserve"> </w:t>
      </w:r>
      <w:proofErr w:type="spellStart"/>
      <w:r w:rsidRPr="00BB3F1D">
        <w:t>Rp</w:t>
      </w:r>
      <w:proofErr w:type="spellEnd"/>
      <w:r w:rsidRPr="00BB3F1D">
        <w:t xml:space="preserve"> (m².K/W) : </w:t>
      </w:r>
      <w:ins w:id="187" w:author="Persuy, Gerard" w:date="2022-04-06T18:42:00Z">
        <w:r w:rsidR="00615127">
          <w:t>6</w:t>
        </w:r>
      </w:ins>
      <w:del w:id="188" w:author="Persuy, Gerard" w:date="2022-04-06T18:25:00Z">
        <w:r w:rsidRPr="00BB3F1D" w:rsidDel="0004110E">
          <w:delText>6</w:delText>
        </w:r>
      </w:del>
      <w:r w:rsidRPr="00BB3F1D">
        <w:t>,</w:t>
      </w:r>
      <w:ins w:id="189" w:author="Persuy, Gerard" w:date="2022-04-06T18:42:00Z">
        <w:r w:rsidR="00615127">
          <w:t>6</w:t>
        </w:r>
      </w:ins>
      <w:del w:id="190" w:author="Persuy, Gerard" w:date="2022-04-06T18:25:00Z">
        <w:r w:rsidRPr="00BB3F1D" w:rsidDel="0004110E">
          <w:delText>6</w:delText>
        </w:r>
      </w:del>
      <w:r w:rsidRPr="00BB3F1D">
        <w:t>0</w:t>
      </w:r>
    </w:p>
    <w:p w14:paraId="54883D23" w14:textId="77777777" w:rsidR="00FE71B6" w:rsidRPr="00BB3F1D" w:rsidRDefault="00FE71B6" w:rsidP="00FE71B6">
      <w:pPr>
        <w:pStyle w:val="DescrArticle"/>
      </w:pPr>
      <w:r w:rsidRPr="00BB3F1D">
        <w:t>- Classe de compressibilité : B</w:t>
      </w:r>
    </w:p>
    <w:p w14:paraId="099E44B4" w14:textId="77777777" w:rsidR="00FE71B6" w:rsidRPr="00BB3F1D" w:rsidRDefault="00FE71B6" w:rsidP="00FE71B6">
      <w:pPr>
        <w:pStyle w:val="TitreArticle"/>
      </w:pPr>
      <w:r w:rsidRPr="00BB3F1D">
        <w:t>1.3.1-8</w:t>
      </w:r>
      <w:r w:rsidRPr="00BB3F1D">
        <w:tab/>
        <w:t xml:space="preserve">Panneaux mixtes LM + PSE 260 mm (60+200) d’épaisseur (Up 0,16) : </w:t>
      </w:r>
    </w:p>
    <w:p w14:paraId="17BE70D4" w14:textId="77777777" w:rsidR="00FE71B6" w:rsidRPr="00BB3F1D" w:rsidRDefault="00FE71B6" w:rsidP="00FE71B6">
      <w:pPr>
        <w:pStyle w:val="DescrArticle"/>
      </w:pPr>
    </w:p>
    <w:p w14:paraId="7FFB3AC5" w14:textId="77777777" w:rsidR="00FE71B6" w:rsidRPr="00BB3F1D" w:rsidRDefault="00FE71B6" w:rsidP="00FE71B6">
      <w:pPr>
        <w:pStyle w:val="DescrArticle"/>
      </w:pPr>
      <w:r w:rsidRPr="00BB3F1D">
        <w:t xml:space="preserve">- Marque : KNAUF ou équivalent </w:t>
      </w:r>
    </w:p>
    <w:p w14:paraId="640A9BE3" w14:textId="77777777" w:rsidR="00FE71B6" w:rsidRPr="00BB3F1D" w:rsidRDefault="00FE71B6" w:rsidP="00FE71B6">
      <w:pPr>
        <w:pStyle w:val="DescrArticle"/>
      </w:pPr>
      <w:r w:rsidRPr="00BB3F1D">
        <w:t xml:space="preserve">- Produit : KNAUF TERMOTOIT  </w:t>
      </w:r>
    </w:p>
    <w:p w14:paraId="060B4B47" w14:textId="77777777" w:rsidR="00FE71B6" w:rsidRPr="00BB3F1D" w:rsidRDefault="00FE71B6" w:rsidP="00FE71B6">
      <w:pPr>
        <w:pStyle w:val="DescrArticle"/>
      </w:pPr>
      <w:r w:rsidRPr="00BB3F1D">
        <w:t>- Panneau inférieur : DDP RT LJ (60 mm)</w:t>
      </w:r>
    </w:p>
    <w:p w14:paraId="7A53A746" w14:textId="77777777" w:rsidR="00FE71B6" w:rsidRPr="00BB3F1D" w:rsidRDefault="00FE71B6" w:rsidP="00FE71B6">
      <w:pPr>
        <w:pStyle w:val="DescrArticle"/>
      </w:pPr>
      <w:r w:rsidRPr="00BB3F1D">
        <w:t>- Panneau supérieur : KNAUF THERM TTI SE</w:t>
      </w:r>
    </w:p>
    <w:p w14:paraId="76452961" w14:textId="292E488F" w:rsidR="00FE71B6" w:rsidRPr="00BB3F1D" w:rsidRDefault="00FE71B6" w:rsidP="00FE71B6">
      <w:pPr>
        <w:pStyle w:val="DescrArticle"/>
      </w:pPr>
      <w:r w:rsidRPr="00BB3F1D">
        <w:t xml:space="preserve">- Coefficient de résistance thermique </w:t>
      </w:r>
      <w:ins w:id="191" w:author="Persuy, Gerard" w:date="2022-04-06T18:23:00Z">
        <w:r w:rsidR="0004110E">
          <w:t>totale</w:t>
        </w:r>
        <w:r w:rsidR="0004110E" w:rsidRPr="00BB3F1D">
          <w:t xml:space="preserve"> </w:t>
        </w:r>
      </w:ins>
      <w:proofErr w:type="spellStart"/>
      <w:r w:rsidRPr="00BB3F1D">
        <w:t>Rp</w:t>
      </w:r>
      <w:proofErr w:type="spellEnd"/>
      <w:r w:rsidRPr="00BB3F1D">
        <w:t xml:space="preserve"> (m².K/W) : </w:t>
      </w:r>
      <w:ins w:id="192" w:author="Persuy, Gerard" w:date="2022-04-06T18:42:00Z">
        <w:r w:rsidR="00615127">
          <w:t>7</w:t>
        </w:r>
      </w:ins>
      <w:del w:id="193" w:author="Persuy, Gerard" w:date="2022-04-06T18:25:00Z">
        <w:r w:rsidRPr="00BB3F1D" w:rsidDel="0004110E">
          <w:delText>7</w:delText>
        </w:r>
      </w:del>
      <w:r w:rsidRPr="00BB3F1D">
        <w:t>,1</w:t>
      </w:r>
      <w:ins w:id="194" w:author="Persuy, Gerard" w:date="2022-04-06T18:42:00Z">
        <w:r w:rsidR="00615127">
          <w:t>5</w:t>
        </w:r>
      </w:ins>
      <w:del w:id="195" w:author="Persuy, Gerard" w:date="2022-04-06T18:25:00Z">
        <w:r w:rsidRPr="00BB3F1D" w:rsidDel="0004110E">
          <w:delText>5</w:delText>
        </w:r>
      </w:del>
    </w:p>
    <w:p w14:paraId="56515F4E" w14:textId="77777777" w:rsidR="00FE71B6" w:rsidRPr="00BB3F1D" w:rsidRDefault="00FE71B6" w:rsidP="00FE71B6">
      <w:pPr>
        <w:pStyle w:val="DescrArticle"/>
      </w:pPr>
      <w:r w:rsidRPr="00BB3F1D">
        <w:t>- Classe de compressibilité : B</w:t>
      </w:r>
    </w:p>
    <w:p w14:paraId="0AC210ED" w14:textId="77777777" w:rsidR="00FE71B6" w:rsidRPr="00BB3F1D" w:rsidRDefault="00FE71B6" w:rsidP="00FE71B6">
      <w:pPr>
        <w:pStyle w:val="TitreArticle"/>
      </w:pPr>
      <w:r w:rsidRPr="00BB3F1D">
        <w:t>1.3.1-9</w:t>
      </w:r>
      <w:r w:rsidRPr="00BB3F1D">
        <w:tab/>
        <w:t xml:space="preserve">Panneaux mixtes LM + PSE 280 mm (60+220) d’épaisseur (Up 0,15) : </w:t>
      </w:r>
    </w:p>
    <w:p w14:paraId="5210028D" w14:textId="77777777" w:rsidR="00FE71B6" w:rsidRPr="00BB3F1D" w:rsidRDefault="00FE71B6" w:rsidP="00FE71B6">
      <w:pPr>
        <w:pStyle w:val="DescrArticle"/>
      </w:pPr>
    </w:p>
    <w:p w14:paraId="4B3ECCBD" w14:textId="77777777" w:rsidR="00FE71B6" w:rsidRPr="00BB3F1D" w:rsidRDefault="00FE71B6" w:rsidP="00FE71B6">
      <w:pPr>
        <w:pStyle w:val="DescrArticle"/>
      </w:pPr>
      <w:r w:rsidRPr="00BB3F1D">
        <w:t xml:space="preserve">- Marque : KNAUF ou équivalent </w:t>
      </w:r>
    </w:p>
    <w:p w14:paraId="43414F9E" w14:textId="77777777" w:rsidR="00FE71B6" w:rsidRPr="00BB3F1D" w:rsidRDefault="00FE71B6" w:rsidP="00FE71B6">
      <w:pPr>
        <w:pStyle w:val="DescrArticle"/>
      </w:pPr>
      <w:r w:rsidRPr="00BB3F1D">
        <w:t xml:space="preserve">- Produit : KNAUF TERMOTOIT  </w:t>
      </w:r>
    </w:p>
    <w:p w14:paraId="3B983BE3" w14:textId="77777777" w:rsidR="00FE71B6" w:rsidRPr="00BB3F1D" w:rsidRDefault="00FE71B6" w:rsidP="00FE71B6">
      <w:pPr>
        <w:pStyle w:val="DescrArticle"/>
      </w:pPr>
      <w:r w:rsidRPr="00BB3F1D">
        <w:t>- Panneau inférieur : DDP RT LJ (60 mm)</w:t>
      </w:r>
    </w:p>
    <w:p w14:paraId="5A3E44FC" w14:textId="77777777" w:rsidR="00FE71B6" w:rsidRPr="00BB3F1D" w:rsidRDefault="00FE71B6" w:rsidP="00FE71B6">
      <w:pPr>
        <w:pStyle w:val="DescrArticle"/>
      </w:pPr>
      <w:r w:rsidRPr="00BB3F1D">
        <w:t>- Panneau supérieur : KNAUF THERM TTI SE</w:t>
      </w:r>
    </w:p>
    <w:p w14:paraId="21E9695D" w14:textId="58759EB3" w:rsidR="00FE71B6" w:rsidRPr="00BB3F1D" w:rsidRDefault="00FE71B6" w:rsidP="00FE71B6">
      <w:pPr>
        <w:pStyle w:val="DescrArticle"/>
      </w:pPr>
      <w:r w:rsidRPr="00BB3F1D">
        <w:t xml:space="preserve">- Coefficient de résistance thermique </w:t>
      </w:r>
      <w:ins w:id="196" w:author="Persuy, Gerard" w:date="2022-04-06T18:23:00Z">
        <w:r w:rsidR="0004110E">
          <w:t>totale</w:t>
        </w:r>
        <w:r w:rsidR="0004110E" w:rsidRPr="00BB3F1D">
          <w:t xml:space="preserve"> </w:t>
        </w:r>
      </w:ins>
      <w:proofErr w:type="spellStart"/>
      <w:r w:rsidRPr="00BB3F1D">
        <w:t>Rp</w:t>
      </w:r>
      <w:proofErr w:type="spellEnd"/>
      <w:r w:rsidRPr="00BB3F1D">
        <w:t xml:space="preserve"> (m².K/W) : </w:t>
      </w:r>
      <w:ins w:id="197" w:author="Persuy, Gerard" w:date="2022-04-06T18:42:00Z">
        <w:r w:rsidR="00615127">
          <w:t>7</w:t>
        </w:r>
      </w:ins>
      <w:del w:id="198" w:author="Persuy, Gerard" w:date="2022-04-06T18:25:00Z">
        <w:r w:rsidRPr="00BB3F1D" w:rsidDel="0004110E">
          <w:delText>7</w:delText>
        </w:r>
      </w:del>
      <w:r w:rsidRPr="00BB3F1D">
        <w:t>,</w:t>
      </w:r>
      <w:ins w:id="199" w:author="Persuy, Gerard" w:date="2022-04-06T18:42:00Z">
        <w:r w:rsidR="00615127">
          <w:t>7</w:t>
        </w:r>
      </w:ins>
      <w:del w:id="200" w:author="Persuy, Gerard" w:date="2022-04-06T18:25:00Z">
        <w:r w:rsidRPr="00BB3F1D" w:rsidDel="0004110E">
          <w:delText>7</w:delText>
        </w:r>
      </w:del>
      <w:r w:rsidRPr="00BB3F1D">
        <w:t>5</w:t>
      </w:r>
    </w:p>
    <w:p w14:paraId="127BEB41" w14:textId="77777777" w:rsidR="00FE71B6" w:rsidRPr="00BB3F1D" w:rsidRDefault="00FE71B6" w:rsidP="00FE71B6">
      <w:pPr>
        <w:pStyle w:val="DescrArticle"/>
      </w:pPr>
      <w:r w:rsidRPr="00BB3F1D">
        <w:t>- Classe de compressibilité : B</w:t>
      </w:r>
    </w:p>
    <w:p w14:paraId="36FCE79E" w14:textId="77777777" w:rsidR="00FE71B6" w:rsidRPr="00BB3F1D" w:rsidRDefault="00FE71B6" w:rsidP="00FE71B6">
      <w:pPr>
        <w:pStyle w:val="TitreArticle"/>
      </w:pPr>
      <w:r w:rsidRPr="00BB3F1D">
        <w:t>1.3.1-10</w:t>
      </w:r>
      <w:r w:rsidRPr="00BB3F1D">
        <w:tab/>
        <w:t xml:space="preserve">Panneaux mixtes LM + PSE 300 mm (60+240) d’épaisseur (Up 0,14) : </w:t>
      </w:r>
    </w:p>
    <w:p w14:paraId="1F4E6B6C" w14:textId="77777777" w:rsidR="00FE71B6" w:rsidRPr="00BB3F1D" w:rsidRDefault="00FE71B6" w:rsidP="00FE71B6">
      <w:pPr>
        <w:pStyle w:val="DescrArticle"/>
      </w:pPr>
    </w:p>
    <w:p w14:paraId="1E7BCB9A" w14:textId="77777777" w:rsidR="00FE71B6" w:rsidRPr="00BB3F1D" w:rsidRDefault="00FE71B6" w:rsidP="00FE71B6">
      <w:pPr>
        <w:pStyle w:val="DescrArticle"/>
      </w:pPr>
      <w:r w:rsidRPr="00BB3F1D">
        <w:t xml:space="preserve">- Marque : KNAUF ou équivalent </w:t>
      </w:r>
    </w:p>
    <w:p w14:paraId="0E3EA3B9" w14:textId="77777777" w:rsidR="00FE71B6" w:rsidRPr="00BB3F1D" w:rsidRDefault="00FE71B6" w:rsidP="00FE71B6">
      <w:pPr>
        <w:pStyle w:val="DescrArticle"/>
      </w:pPr>
      <w:r w:rsidRPr="00BB3F1D">
        <w:t xml:space="preserve">- Produit : KNAUF TERMOTOIT  </w:t>
      </w:r>
    </w:p>
    <w:p w14:paraId="141B9C58" w14:textId="77777777" w:rsidR="00FE71B6" w:rsidRPr="00BB3F1D" w:rsidRDefault="00FE71B6" w:rsidP="00FE71B6">
      <w:pPr>
        <w:pStyle w:val="DescrArticle"/>
      </w:pPr>
      <w:r w:rsidRPr="00BB3F1D">
        <w:t>- Panneau inférieur : DDP RT LJ (60 mm)</w:t>
      </w:r>
    </w:p>
    <w:p w14:paraId="02498EED" w14:textId="77777777" w:rsidR="00FE71B6" w:rsidRPr="00BB3F1D" w:rsidRDefault="00FE71B6" w:rsidP="00FE71B6">
      <w:pPr>
        <w:pStyle w:val="DescrArticle"/>
      </w:pPr>
      <w:r w:rsidRPr="00BB3F1D">
        <w:t>- Panneau supérieur : KNAUF THERM TTI SE</w:t>
      </w:r>
    </w:p>
    <w:p w14:paraId="5AFCBAFD" w14:textId="0E697D9A" w:rsidR="00FE71B6" w:rsidRPr="00BB3F1D" w:rsidRDefault="00FE71B6" w:rsidP="00FE71B6">
      <w:pPr>
        <w:pStyle w:val="DescrArticle"/>
      </w:pPr>
      <w:r w:rsidRPr="00BB3F1D">
        <w:t xml:space="preserve">- Coefficient de résistance thermique </w:t>
      </w:r>
      <w:ins w:id="201" w:author="Persuy, Gerard" w:date="2022-04-06T18:23:00Z">
        <w:r w:rsidR="0004110E">
          <w:t>totale</w:t>
        </w:r>
        <w:r w:rsidR="0004110E" w:rsidRPr="00BB3F1D">
          <w:t xml:space="preserve"> </w:t>
        </w:r>
      </w:ins>
      <w:proofErr w:type="spellStart"/>
      <w:r w:rsidRPr="00BB3F1D">
        <w:t>Rp</w:t>
      </w:r>
      <w:proofErr w:type="spellEnd"/>
      <w:r w:rsidRPr="00BB3F1D">
        <w:t xml:space="preserve"> (m².K/W) : </w:t>
      </w:r>
      <w:ins w:id="202" w:author="Persuy, Gerard" w:date="2022-04-06T18:43:00Z">
        <w:r w:rsidR="00615127">
          <w:t>8</w:t>
        </w:r>
      </w:ins>
      <w:del w:id="203" w:author="Persuy, Gerard" w:date="2022-04-06T18:24:00Z">
        <w:r w:rsidRPr="00BB3F1D" w:rsidDel="0004110E">
          <w:delText>8</w:delText>
        </w:r>
      </w:del>
      <w:r w:rsidRPr="00BB3F1D">
        <w:t>,</w:t>
      </w:r>
      <w:ins w:id="204" w:author="Persuy, Gerard" w:date="2022-04-06T18:43:00Z">
        <w:r w:rsidR="00615127">
          <w:t>3</w:t>
        </w:r>
      </w:ins>
      <w:del w:id="205" w:author="Persuy, Gerard" w:date="2022-04-06T18:24:00Z">
        <w:r w:rsidRPr="00BB3F1D" w:rsidDel="0004110E">
          <w:delText>3</w:delText>
        </w:r>
      </w:del>
      <w:r w:rsidRPr="00BB3F1D">
        <w:t>0</w:t>
      </w:r>
    </w:p>
    <w:p w14:paraId="2C9E7227" w14:textId="77777777" w:rsidR="00FE71B6" w:rsidRPr="00BB3F1D" w:rsidRDefault="00FE71B6" w:rsidP="00FE71B6">
      <w:pPr>
        <w:pStyle w:val="DescrArticle"/>
      </w:pPr>
      <w:r w:rsidRPr="00BB3F1D">
        <w:t>- Classe de compressibilité : B</w:t>
      </w:r>
    </w:p>
    <w:p w14:paraId="558DFE69" w14:textId="77777777" w:rsidR="00FE71B6" w:rsidRPr="00BB3F1D" w:rsidRDefault="00FE71B6" w:rsidP="00FE71B6">
      <w:pPr>
        <w:pStyle w:val="TitreArticle"/>
      </w:pPr>
      <w:r w:rsidRPr="00BB3F1D">
        <w:lastRenderedPageBreak/>
        <w:t>1.3.1-11</w:t>
      </w:r>
      <w:r w:rsidRPr="00BB3F1D">
        <w:tab/>
        <w:t xml:space="preserve">Panneaux mixtes LM + PSE 320 mm (60+260) d’épaisseur (Up 0,13) : </w:t>
      </w:r>
    </w:p>
    <w:p w14:paraId="4365DD7B" w14:textId="77777777" w:rsidR="00FE71B6" w:rsidRPr="00BB3F1D" w:rsidRDefault="00FE71B6" w:rsidP="00FE71B6">
      <w:pPr>
        <w:pStyle w:val="DescrArticle"/>
      </w:pPr>
    </w:p>
    <w:p w14:paraId="35EEA1A2" w14:textId="77777777" w:rsidR="00FE71B6" w:rsidRPr="00BB3F1D" w:rsidRDefault="00FE71B6" w:rsidP="00FE71B6">
      <w:pPr>
        <w:pStyle w:val="DescrArticle"/>
      </w:pPr>
      <w:r w:rsidRPr="00BB3F1D">
        <w:t xml:space="preserve">- Marque : KNAUF ou équivalent </w:t>
      </w:r>
    </w:p>
    <w:p w14:paraId="1EBB978C" w14:textId="77777777" w:rsidR="00FE71B6" w:rsidRPr="00BB3F1D" w:rsidRDefault="00FE71B6" w:rsidP="00FE71B6">
      <w:pPr>
        <w:pStyle w:val="DescrArticle"/>
      </w:pPr>
      <w:r w:rsidRPr="00BB3F1D">
        <w:t xml:space="preserve">- Produit : KNAUF TERMOTOIT  </w:t>
      </w:r>
    </w:p>
    <w:p w14:paraId="1DB1AB94" w14:textId="77777777" w:rsidR="00FE71B6" w:rsidRPr="00BB3F1D" w:rsidRDefault="00FE71B6" w:rsidP="00FE71B6">
      <w:pPr>
        <w:pStyle w:val="DescrArticle"/>
      </w:pPr>
      <w:r w:rsidRPr="00BB3F1D">
        <w:t>- Panneau inférieur : DDP RT LJ (60 mm)</w:t>
      </w:r>
    </w:p>
    <w:p w14:paraId="44101ED0" w14:textId="77777777" w:rsidR="00FE71B6" w:rsidRPr="00BB3F1D" w:rsidRDefault="00FE71B6" w:rsidP="00FE71B6">
      <w:pPr>
        <w:pStyle w:val="DescrArticle"/>
      </w:pPr>
      <w:r w:rsidRPr="00BB3F1D">
        <w:t>- Panneau supérieur : KNAUF THERM TTI SE</w:t>
      </w:r>
    </w:p>
    <w:p w14:paraId="397AE76E" w14:textId="54F86F09" w:rsidR="00FE71B6" w:rsidRPr="00BB3F1D" w:rsidRDefault="00FE71B6" w:rsidP="00FE71B6">
      <w:pPr>
        <w:pStyle w:val="DescrArticle"/>
      </w:pPr>
      <w:r w:rsidRPr="00BB3F1D">
        <w:t xml:space="preserve">- Coefficient de résistance thermique </w:t>
      </w:r>
      <w:ins w:id="206" w:author="Persuy, Gerard" w:date="2022-04-06T18:23:00Z">
        <w:r w:rsidR="0004110E">
          <w:t>totale</w:t>
        </w:r>
        <w:r w:rsidR="0004110E" w:rsidRPr="00BB3F1D">
          <w:t xml:space="preserve"> </w:t>
        </w:r>
      </w:ins>
      <w:proofErr w:type="spellStart"/>
      <w:r w:rsidRPr="00BB3F1D">
        <w:t>Rp</w:t>
      </w:r>
      <w:proofErr w:type="spellEnd"/>
      <w:r w:rsidRPr="00BB3F1D">
        <w:t xml:space="preserve"> (m².K/W) : </w:t>
      </w:r>
      <w:ins w:id="207" w:author="Persuy, Gerard" w:date="2022-04-06T18:43:00Z">
        <w:r w:rsidR="00615127">
          <w:t>8</w:t>
        </w:r>
      </w:ins>
      <w:ins w:id="208" w:author="Persuy, Gerard" w:date="2022-04-06T18:24:00Z">
        <w:r w:rsidR="0004110E">
          <w:t>,</w:t>
        </w:r>
      </w:ins>
      <w:ins w:id="209" w:author="Persuy, Gerard" w:date="2022-04-06T18:43:00Z">
        <w:r w:rsidR="00615127">
          <w:t>85</w:t>
        </w:r>
      </w:ins>
      <w:del w:id="210" w:author="Persuy, Gerard" w:date="2022-04-06T18:24:00Z">
        <w:r w:rsidRPr="00BB3F1D" w:rsidDel="0004110E">
          <w:delText>8,85</w:delText>
        </w:r>
      </w:del>
    </w:p>
    <w:p w14:paraId="3B0D46F2" w14:textId="77777777" w:rsidR="00FE71B6" w:rsidRPr="00BB3F1D" w:rsidRDefault="00FE71B6" w:rsidP="00FE71B6">
      <w:pPr>
        <w:pStyle w:val="DescrArticle"/>
      </w:pPr>
      <w:r w:rsidRPr="00BB3F1D">
        <w:t>- Classe de compressibilité : B</w:t>
      </w:r>
    </w:p>
    <w:p w14:paraId="07677F8B" w14:textId="77777777" w:rsidR="00FE71B6" w:rsidRPr="00BB3F1D" w:rsidRDefault="00FE71B6" w:rsidP="00FE71B6">
      <w:pPr>
        <w:pStyle w:val="TitreArticle"/>
      </w:pPr>
      <w:r w:rsidRPr="00BB3F1D">
        <w:t>1.3.1-12</w:t>
      </w:r>
      <w:r w:rsidRPr="00BB3F1D">
        <w:tab/>
        <w:t xml:space="preserve">Panneaux mixtes LM + PSE 340 mm (60+280) d’épaisseur (Up 0,12) : </w:t>
      </w:r>
    </w:p>
    <w:p w14:paraId="2894B1DE" w14:textId="77777777" w:rsidR="00FE71B6" w:rsidRPr="00BB3F1D" w:rsidRDefault="00FE71B6" w:rsidP="00FE71B6">
      <w:pPr>
        <w:pStyle w:val="DescrArticle"/>
      </w:pPr>
    </w:p>
    <w:p w14:paraId="6B78583B" w14:textId="77777777" w:rsidR="00FE71B6" w:rsidRPr="00BB3F1D" w:rsidRDefault="00FE71B6" w:rsidP="00FE71B6">
      <w:pPr>
        <w:pStyle w:val="DescrArticle"/>
      </w:pPr>
      <w:r w:rsidRPr="00BB3F1D">
        <w:t xml:space="preserve">- Marque : KNAUF ou équivalent </w:t>
      </w:r>
    </w:p>
    <w:p w14:paraId="02DDAD53" w14:textId="77777777" w:rsidR="00FE71B6" w:rsidRPr="00BB3F1D" w:rsidRDefault="00FE71B6" w:rsidP="00FE71B6">
      <w:pPr>
        <w:pStyle w:val="DescrArticle"/>
      </w:pPr>
      <w:r w:rsidRPr="00BB3F1D">
        <w:t xml:space="preserve">- Produit : KNAUF TERMOTOIT  </w:t>
      </w:r>
    </w:p>
    <w:p w14:paraId="0D4EED32" w14:textId="77777777" w:rsidR="00FE71B6" w:rsidRPr="00BB3F1D" w:rsidRDefault="00FE71B6" w:rsidP="00FE71B6">
      <w:pPr>
        <w:pStyle w:val="DescrArticle"/>
      </w:pPr>
      <w:r w:rsidRPr="00BB3F1D">
        <w:t>- Panneau inférieur : DDP RT LJ (60 mm)</w:t>
      </w:r>
    </w:p>
    <w:p w14:paraId="27EE58CE" w14:textId="77777777" w:rsidR="00FE71B6" w:rsidRPr="00BB3F1D" w:rsidRDefault="00FE71B6" w:rsidP="00FE71B6">
      <w:pPr>
        <w:pStyle w:val="DescrArticle"/>
      </w:pPr>
      <w:r w:rsidRPr="00BB3F1D">
        <w:t>- Panneau supérieur : KNAUF THERM TTI SE</w:t>
      </w:r>
    </w:p>
    <w:p w14:paraId="7DD1A5CC" w14:textId="167E5EB8" w:rsidR="00FE71B6" w:rsidRPr="00BB3F1D" w:rsidRDefault="00FE71B6" w:rsidP="00FE71B6">
      <w:pPr>
        <w:pStyle w:val="DescrArticle"/>
      </w:pPr>
      <w:r w:rsidRPr="00BB3F1D">
        <w:t xml:space="preserve">- Coefficient de résistance thermique </w:t>
      </w:r>
      <w:ins w:id="211" w:author="Persuy, Gerard" w:date="2022-04-06T18:23:00Z">
        <w:r w:rsidR="0004110E">
          <w:t>totale</w:t>
        </w:r>
        <w:r w:rsidR="0004110E" w:rsidRPr="00BB3F1D">
          <w:t xml:space="preserve"> </w:t>
        </w:r>
      </w:ins>
      <w:proofErr w:type="spellStart"/>
      <w:r w:rsidRPr="00BB3F1D">
        <w:t>Rp</w:t>
      </w:r>
      <w:proofErr w:type="spellEnd"/>
      <w:r w:rsidRPr="00BB3F1D">
        <w:t xml:space="preserve"> (m².K/W) : </w:t>
      </w:r>
      <w:ins w:id="212" w:author="Persuy, Gerard" w:date="2022-04-06T18:43:00Z">
        <w:r w:rsidR="00615127">
          <w:t>9</w:t>
        </w:r>
      </w:ins>
      <w:del w:id="213" w:author="Persuy, Gerard" w:date="2022-04-06T18:24:00Z">
        <w:r w:rsidRPr="00BB3F1D" w:rsidDel="0004110E">
          <w:delText>9</w:delText>
        </w:r>
      </w:del>
      <w:r w:rsidRPr="00BB3F1D">
        <w:t>,</w:t>
      </w:r>
      <w:ins w:id="214" w:author="Persuy, Gerard" w:date="2022-04-06T18:43:00Z">
        <w:r w:rsidR="00615127">
          <w:t>45</w:t>
        </w:r>
      </w:ins>
      <w:del w:id="215" w:author="Persuy, Gerard" w:date="2022-04-06T18:24:00Z">
        <w:r w:rsidRPr="00BB3F1D" w:rsidDel="0004110E">
          <w:delText>45</w:delText>
        </w:r>
      </w:del>
    </w:p>
    <w:p w14:paraId="6ED2854B" w14:textId="77777777" w:rsidR="00FE71B6" w:rsidRPr="00BB3F1D" w:rsidRDefault="00FE71B6" w:rsidP="00FE71B6">
      <w:pPr>
        <w:pStyle w:val="DescrArticle"/>
      </w:pPr>
      <w:r w:rsidRPr="00BB3F1D">
        <w:t>- Classe de compressibilité : B</w:t>
      </w:r>
    </w:p>
    <w:p w14:paraId="1D509259" w14:textId="77777777" w:rsidR="00FE71B6" w:rsidRPr="00BB3F1D" w:rsidRDefault="00FE71B6" w:rsidP="00FE71B6">
      <w:pPr>
        <w:pStyle w:val="TitreArticle"/>
      </w:pPr>
      <w:r w:rsidRPr="00BB3F1D">
        <w:t>1.3.1-13</w:t>
      </w:r>
      <w:r w:rsidRPr="00BB3F1D">
        <w:tab/>
        <w:t xml:space="preserve">Panneaux mixtes LM + PSE 360 mm (60+300) d’épaisseur (Up 0,12) : </w:t>
      </w:r>
    </w:p>
    <w:p w14:paraId="370B1CCD" w14:textId="77777777" w:rsidR="00FE71B6" w:rsidRPr="00BB3F1D" w:rsidRDefault="00FE71B6" w:rsidP="00FE71B6">
      <w:pPr>
        <w:pStyle w:val="DescrArticle"/>
      </w:pPr>
    </w:p>
    <w:p w14:paraId="405CAE5A" w14:textId="77777777" w:rsidR="00FE71B6" w:rsidRPr="00BB3F1D" w:rsidRDefault="00FE71B6" w:rsidP="00FE71B6">
      <w:pPr>
        <w:pStyle w:val="DescrArticle"/>
      </w:pPr>
      <w:r w:rsidRPr="00BB3F1D">
        <w:t xml:space="preserve">- Marque : KNAUF ou équivalent </w:t>
      </w:r>
    </w:p>
    <w:p w14:paraId="3E999048" w14:textId="77777777" w:rsidR="00FE71B6" w:rsidRPr="00BB3F1D" w:rsidRDefault="00FE71B6" w:rsidP="00FE71B6">
      <w:pPr>
        <w:pStyle w:val="DescrArticle"/>
      </w:pPr>
      <w:r w:rsidRPr="00BB3F1D">
        <w:t xml:space="preserve">- Produit : KNAUF TERMOTOIT  </w:t>
      </w:r>
    </w:p>
    <w:p w14:paraId="2440EEFA" w14:textId="77777777" w:rsidR="00FE71B6" w:rsidRPr="00BB3F1D" w:rsidRDefault="00FE71B6" w:rsidP="00FE71B6">
      <w:pPr>
        <w:pStyle w:val="DescrArticle"/>
      </w:pPr>
      <w:r w:rsidRPr="00BB3F1D">
        <w:t>- Panneau inférieur : DDP RT LJ (60 mm)</w:t>
      </w:r>
    </w:p>
    <w:p w14:paraId="6A1CB7F9" w14:textId="77777777" w:rsidR="00FE71B6" w:rsidRPr="00BB3F1D" w:rsidRDefault="00FE71B6" w:rsidP="00FE71B6">
      <w:pPr>
        <w:pStyle w:val="DescrArticle"/>
      </w:pPr>
      <w:r w:rsidRPr="00BB3F1D">
        <w:t>- Panneau supérieur : KNAUF THERM TTI SE</w:t>
      </w:r>
    </w:p>
    <w:p w14:paraId="6ACAAC69" w14:textId="0770D770" w:rsidR="00FE71B6" w:rsidRPr="00BB3F1D" w:rsidRDefault="00FE71B6" w:rsidP="00FE71B6">
      <w:pPr>
        <w:pStyle w:val="DescrArticle"/>
      </w:pPr>
      <w:r w:rsidRPr="00BB3F1D">
        <w:t xml:space="preserve">- Coefficient de résistance thermique </w:t>
      </w:r>
      <w:ins w:id="216" w:author="Persuy, Gerard" w:date="2022-04-06T18:23:00Z">
        <w:r w:rsidR="0004110E">
          <w:t>totale</w:t>
        </w:r>
        <w:r w:rsidR="0004110E" w:rsidRPr="00BB3F1D">
          <w:t xml:space="preserve"> </w:t>
        </w:r>
      </w:ins>
      <w:proofErr w:type="spellStart"/>
      <w:r w:rsidRPr="00BB3F1D">
        <w:t>Rp</w:t>
      </w:r>
      <w:proofErr w:type="spellEnd"/>
      <w:r w:rsidRPr="00BB3F1D">
        <w:t xml:space="preserve"> (m².K/W) : 1</w:t>
      </w:r>
      <w:ins w:id="217" w:author="Persuy, Gerard" w:date="2022-04-06T18:43:00Z">
        <w:r w:rsidR="00615127">
          <w:t>0</w:t>
        </w:r>
      </w:ins>
      <w:ins w:id="218" w:author="Persuy, Gerard" w:date="2022-04-06T18:24:00Z">
        <w:r w:rsidR="0004110E">
          <w:t>,</w:t>
        </w:r>
      </w:ins>
      <w:ins w:id="219" w:author="Persuy, Gerard" w:date="2022-04-06T18:43:00Z">
        <w:r w:rsidR="00615127">
          <w:t>0</w:t>
        </w:r>
      </w:ins>
      <w:del w:id="220" w:author="Persuy, Gerard" w:date="2022-04-06T18:24:00Z">
        <w:r w:rsidRPr="00BB3F1D" w:rsidDel="0004110E">
          <w:delText>0,0</w:delText>
        </w:r>
      </w:del>
      <w:r w:rsidRPr="00BB3F1D">
        <w:t>0</w:t>
      </w:r>
    </w:p>
    <w:p w14:paraId="7C4539FE" w14:textId="77777777" w:rsidR="00FE71B6" w:rsidRPr="00BB3F1D" w:rsidDel="00696639" w:rsidRDefault="00FE71B6" w:rsidP="00FE71B6">
      <w:pPr>
        <w:pStyle w:val="DescrArticle"/>
        <w:rPr>
          <w:del w:id="221" w:author="Freitag-Delizy, Stephanie" w:date="2022-05-04T16:42:00Z"/>
        </w:rPr>
      </w:pPr>
      <w:r w:rsidRPr="00BB3F1D">
        <w:t>- Classe de compressibilité : B</w:t>
      </w:r>
    </w:p>
    <w:p w14:paraId="06CEBD3D" w14:textId="77777777" w:rsidR="00FE71B6" w:rsidRPr="00BB3F1D" w:rsidRDefault="00FE71B6" w:rsidP="00696639">
      <w:pPr>
        <w:pStyle w:val="DescrArticle"/>
        <w:pPrChange w:id="222" w:author="Freitag-Delizy, Stephanie" w:date="2022-05-04T16:42:00Z">
          <w:pPr>
            <w:pStyle w:val="Titre3"/>
          </w:pPr>
        </w:pPrChange>
      </w:pPr>
    </w:p>
    <w:p w14:paraId="443E794B" w14:textId="32E331A8" w:rsidR="00FE71B6" w:rsidRPr="00BB3F1D" w:rsidRDefault="00FE71B6" w:rsidP="00FE71B6">
      <w:pPr>
        <w:pStyle w:val="Titre3"/>
        <w:rPr>
          <w:lang w:eastAsia="en-US"/>
        </w:rPr>
      </w:pPr>
      <w:bookmarkStart w:id="223" w:name="_Toc95472814"/>
      <w:r w:rsidRPr="00BB3F1D">
        <w:t>1.3.2</w:t>
      </w:r>
      <w:r w:rsidRPr="00BB3F1D">
        <w:tab/>
        <w:t xml:space="preserve">PANNEAUX LAINE DE ROCHE </w:t>
      </w:r>
      <w:ins w:id="224" w:author="Persuy, Gerard" w:date="2022-04-06T18:36:00Z">
        <w:r w:rsidR="003F190C">
          <w:t xml:space="preserve">40 </w:t>
        </w:r>
      </w:ins>
      <w:r w:rsidRPr="00BB3F1D">
        <w:t xml:space="preserve">ET PSE EN POSE MECANIQUE, PORTEUR </w:t>
      </w:r>
      <w:ins w:id="225" w:author="Persuy, Gerard" w:date="2022-04-06T18:36:00Z">
        <w:r w:rsidR="003F190C" w:rsidRPr="00BB3F1D">
          <w:t>TOLE D’ACIER NERVUREE</w:t>
        </w:r>
        <w:r w:rsidR="003F190C" w:rsidRPr="00BB3F1D" w:rsidDel="003F190C">
          <w:t xml:space="preserve"> </w:t>
        </w:r>
      </w:ins>
      <w:del w:id="226" w:author="Persuy, Gerard" w:date="2022-04-06T18:36:00Z">
        <w:r w:rsidRPr="00BB3F1D" w:rsidDel="003F190C">
          <w:delText xml:space="preserve">BOIS </w:delText>
        </w:r>
      </w:del>
      <w:r w:rsidRPr="00BB3F1D">
        <w:t>:</w:t>
      </w:r>
      <w:bookmarkEnd w:id="223"/>
    </w:p>
    <w:p w14:paraId="2BC00B90" w14:textId="110814D8" w:rsidR="00FE71B6" w:rsidRDefault="00FE71B6" w:rsidP="00FE71B6">
      <w:pPr>
        <w:pStyle w:val="Structure"/>
      </w:pPr>
      <w:r w:rsidRPr="00BB3F1D">
        <w:t>Complexe d'isolation mixte composé d'un lit inférieur en laine de roche rigide et d'un lit supérieur en polystyrène expansé Th36 (conductivité thermique 36 mW</w:t>
      </w:r>
      <w:proofErr w:type="gramStart"/>
      <w:r w:rsidRPr="00BB3F1D">
        <w:t>/(</w:t>
      </w:r>
      <w:proofErr w:type="spellStart"/>
      <w:proofErr w:type="gramEnd"/>
      <w:r w:rsidRPr="00BB3F1D">
        <w:t>m.K</w:t>
      </w:r>
      <w:proofErr w:type="spellEnd"/>
      <w:r w:rsidRPr="00BB3F1D">
        <w:t xml:space="preserve">) de type PSE, lits croisés. </w:t>
      </w:r>
      <w:bookmarkStart w:id="227" w:name="_Hlk100164521"/>
      <w:r w:rsidRPr="00BB3F1D">
        <w:t>Destiné à l'isolation des toitures de</w:t>
      </w:r>
      <w:ins w:id="228" w:author="Persuy, Gerard" w:date="2022-04-06T18:37:00Z">
        <w:r w:rsidR="00615127">
          <w:t xml:space="preserve"> c</w:t>
        </w:r>
      </w:ins>
      <w:ins w:id="229" w:author="Persuy, Gerard" w:date="2022-04-06T18:38:00Z">
        <w:r w:rsidR="00615127">
          <w:t>ertaines</w:t>
        </w:r>
      </w:ins>
      <w:del w:id="230" w:author="Persuy, Gerard" w:date="2022-04-06T18:38:00Z">
        <w:r w:rsidRPr="00BB3F1D" w:rsidDel="00615127">
          <w:delText>s</w:delText>
        </w:r>
      </w:del>
      <w:r w:rsidRPr="00BB3F1D">
        <w:t xml:space="preserve"> </w:t>
      </w:r>
      <w:del w:id="231" w:author="Persuy, Gerard" w:date="2022-04-06T18:36:00Z">
        <w:r w:rsidRPr="00BB3F1D" w:rsidDel="003F190C">
          <w:delText>établissements recevant du public</w:delText>
        </w:r>
      </w:del>
      <w:ins w:id="232" w:author="Persuy, Gerard" w:date="2022-04-06T18:36:00Z">
        <w:r w:rsidR="00615127">
          <w:t xml:space="preserve">Installations Classées </w:t>
        </w:r>
        <w:r w:rsidR="003F190C">
          <w:t xml:space="preserve">pour la </w:t>
        </w:r>
        <w:r w:rsidR="00615127">
          <w:t xml:space="preserve">Protection </w:t>
        </w:r>
        <w:r w:rsidR="003F190C">
          <w:t>de</w:t>
        </w:r>
        <w:r w:rsidR="00615127">
          <w:t xml:space="preserve"> l</w:t>
        </w:r>
      </w:ins>
      <w:ins w:id="233" w:author="Persuy, Gerard" w:date="2022-04-06T18:37:00Z">
        <w:r w:rsidR="00615127">
          <w:t>’Environnement, en fonction de la réglementation de sécurité incendie applicable</w:t>
        </w:r>
      </w:ins>
      <w:r w:rsidRPr="00BB3F1D">
        <w:t xml:space="preserve">. </w:t>
      </w:r>
      <w:bookmarkEnd w:id="227"/>
      <w:r w:rsidRPr="00BB3F1D">
        <w:t>Mise en œuvre par fixations mécaniques (minimum 1 au m²)</w:t>
      </w:r>
      <w:r w:rsidRPr="00386EC2">
        <w:t xml:space="preserve"> selon le Document Technique d’Application</w:t>
      </w:r>
      <w:r w:rsidRPr="00BB3F1D">
        <w:t>.</w:t>
      </w:r>
    </w:p>
    <w:p w14:paraId="01885A93" w14:textId="77777777" w:rsidR="00FE71B6" w:rsidRDefault="00FE71B6" w:rsidP="00FE71B6">
      <w:pPr>
        <w:pStyle w:val="Structure"/>
      </w:pPr>
    </w:p>
    <w:p w14:paraId="670762E9" w14:textId="77777777" w:rsidR="00FE71B6" w:rsidRPr="00BB3F1D" w:rsidRDefault="00FE71B6" w:rsidP="00FE71B6">
      <w:pPr>
        <w:pStyle w:val="Structure"/>
        <w:rPr>
          <w:sz w:val="17"/>
          <w:szCs w:val="17"/>
        </w:rPr>
      </w:pPr>
    </w:p>
    <w:p w14:paraId="216A769D" w14:textId="461669AF" w:rsidR="00FE71B6" w:rsidRPr="00BB3F1D" w:rsidRDefault="00FE71B6" w:rsidP="00FE71B6">
      <w:pPr>
        <w:pStyle w:val="TitreArticle"/>
      </w:pPr>
      <w:r w:rsidRPr="00BB3F1D">
        <w:t>1.3.2-1</w:t>
      </w:r>
      <w:r w:rsidRPr="00BB3F1D">
        <w:tab/>
        <w:t>Panneaux mixtes LM + PSE 120 mm (40+80) d’épaisseur (Up 0,</w:t>
      </w:r>
      <w:ins w:id="234" w:author="Persuy, Gerard" w:date="2022-04-06T18:31:00Z">
        <w:r w:rsidR="003F190C">
          <w:t>31</w:t>
        </w:r>
      </w:ins>
      <w:del w:id="235" w:author="Persuy, Gerard" w:date="2022-04-06T18:31:00Z">
        <w:r w:rsidRPr="00BB3F1D" w:rsidDel="003F190C">
          <w:delText>28</w:delText>
        </w:r>
      </w:del>
      <w:r w:rsidRPr="00BB3F1D">
        <w:t xml:space="preserve">) : </w:t>
      </w:r>
    </w:p>
    <w:p w14:paraId="0C552E8B" w14:textId="77777777" w:rsidR="00FE71B6" w:rsidRPr="00BB3F1D" w:rsidRDefault="00FE71B6" w:rsidP="00FE71B6">
      <w:pPr>
        <w:pStyle w:val="DescrArticle"/>
      </w:pPr>
    </w:p>
    <w:p w14:paraId="3AE7453E" w14:textId="77777777" w:rsidR="00FE71B6" w:rsidRPr="00BB3F1D" w:rsidRDefault="00FE71B6" w:rsidP="00FE71B6">
      <w:pPr>
        <w:pStyle w:val="DescrArticle"/>
      </w:pPr>
      <w:r w:rsidRPr="00BB3F1D">
        <w:t xml:space="preserve">- Marque : KNAUF ou équivalent </w:t>
      </w:r>
    </w:p>
    <w:p w14:paraId="55581E95" w14:textId="77777777" w:rsidR="00FE71B6" w:rsidRPr="00BB3F1D" w:rsidRDefault="00FE71B6" w:rsidP="00FE71B6">
      <w:pPr>
        <w:pStyle w:val="DescrArticle"/>
      </w:pPr>
      <w:r w:rsidRPr="00BB3F1D">
        <w:t xml:space="preserve">- Produit : KNAUF TERMOTOIT  </w:t>
      </w:r>
    </w:p>
    <w:p w14:paraId="309A29C6" w14:textId="77777777" w:rsidR="00FE71B6" w:rsidRPr="00BB3F1D" w:rsidRDefault="00FE71B6" w:rsidP="00FE71B6">
      <w:pPr>
        <w:pStyle w:val="DescrArticle"/>
      </w:pPr>
      <w:r w:rsidRPr="00BB3F1D">
        <w:t>- Panneau inférieur : LAINE DE ROCHE (40 mm)</w:t>
      </w:r>
    </w:p>
    <w:p w14:paraId="25415D22" w14:textId="77777777" w:rsidR="00FE71B6" w:rsidRPr="00BB3F1D" w:rsidRDefault="00FE71B6" w:rsidP="00FE71B6">
      <w:pPr>
        <w:pStyle w:val="DescrArticle"/>
      </w:pPr>
      <w:r w:rsidRPr="00BB3F1D">
        <w:t>- Panneau supérieur : KNAUF THERM TTI Se</w:t>
      </w:r>
    </w:p>
    <w:p w14:paraId="579EB0C6" w14:textId="19B0609A" w:rsidR="00FE71B6" w:rsidRDefault="00FE71B6" w:rsidP="00FE71B6">
      <w:pPr>
        <w:pStyle w:val="DescrArticle"/>
      </w:pPr>
      <w:r w:rsidRPr="00BB3F1D">
        <w:t>- Coefficient de résistance thermique</w:t>
      </w:r>
      <w:ins w:id="236" w:author="Persuy, Gerard" w:date="2022-04-06T18:29:00Z">
        <w:r w:rsidR="003F190C">
          <w:t xml:space="preserve"> </w:t>
        </w:r>
        <w:bookmarkStart w:id="237" w:name="_Hlk100162232"/>
        <w:r w:rsidR="003F190C">
          <w:t>totale</w:t>
        </w:r>
      </w:ins>
      <w:r w:rsidRPr="00BB3F1D">
        <w:t xml:space="preserve"> </w:t>
      </w:r>
      <w:bookmarkEnd w:id="237"/>
      <w:proofErr w:type="spellStart"/>
      <w:r w:rsidRPr="00BB3F1D">
        <w:t>Rp</w:t>
      </w:r>
      <w:proofErr w:type="spellEnd"/>
      <w:r w:rsidRPr="00BB3F1D">
        <w:t xml:space="preserve"> (m².K/W) : </w:t>
      </w:r>
      <w:ins w:id="238" w:author="Persuy, Gerard" w:date="2022-04-06T18:44:00Z">
        <w:r w:rsidR="00615127">
          <w:t>3</w:t>
        </w:r>
      </w:ins>
      <w:del w:id="239" w:author="Persuy, Gerard" w:date="2022-04-06T18:31:00Z">
        <w:r w:rsidRPr="00BB3F1D" w:rsidDel="003F190C">
          <w:delText>3</w:delText>
        </w:r>
      </w:del>
      <w:r w:rsidRPr="00BB3F1D">
        <w:t>,</w:t>
      </w:r>
      <w:ins w:id="240" w:author="Persuy, Gerard" w:date="2022-04-06T18:44:00Z">
        <w:r w:rsidR="00615127">
          <w:t>3</w:t>
        </w:r>
      </w:ins>
      <w:del w:id="241" w:author="Persuy, Gerard" w:date="2022-04-06T18:31:00Z">
        <w:r w:rsidRPr="00BB3F1D" w:rsidDel="003F190C">
          <w:delText>3</w:delText>
        </w:r>
      </w:del>
      <w:r w:rsidRPr="00BB3F1D">
        <w:t>0</w:t>
      </w:r>
    </w:p>
    <w:p w14:paraId="7DF08A72" w14:textId="314929C8" w:rsidR="00FE71B6" w:rsidRPr="00BB3F1D" w:rsidRDefault="00FE71B6" w:rsidP="00FE71B6">
      <w:pPr>
        <w:pStyle w:val="TitreArticle"/>
      </w:pPr>
      <w:r w:rsidRPr="00BB3F1D">
        <w:t>1.3.2-2</w:t>
      </w:r>
      <w:r w:rsidRPr="00BB3F1D">
        <w:tab/>
        <w:t>Panneaux mixtes LM + PSE 140 mm (40+100) d’épaisseur (Up 0,2</w:t>
      </w:r>
      <w:ins w:id="242" w:author="Persuy, Gerard" w:date="2022-04-06T18:31:00Z">
        <w:r w:rsidR="003F190C">
          <w:t>7</w:t>
        </w:r>
      </w:ins>
      <w:del w:id="243" w:author="Persuy, Gerard" w:date="2022-04-06T18:31:00Z">
        <w:r w:rsidRPr="00BB3F1D" w:rsidDel="003F190C">
          <w:delText>4</w:delText>
        </w:r>
      </w:del>
      <w:r w:rsidRPr="00BB3F1D">
        <w:t xml:space="preserve">) : </w:t>
      </w:r>
    </w:p>
    <w:p w14:paraId="0FFC348C" w14:textId="77777777" w:rsidR="00FE71B6" w:rsidRPr="00BB3F1D" w:rsidRDefault="00FE71B6" w:rsidP="00FE71B6">
      <w:pPr>
        <w:pStyle w:val="DescrArticle"/>
      </w:pPr>
    </w:p>
    <w:p w14:paraId="59789F85" w14:textId="77777777" w:rsidR="00FE71B6" w:rsidRPr="00BB3F1D" w:rsidRDefault="00FE71B6" w:rsidP="00FE71B6">
      <w:pPr>
        <w:pStyle w:val="DescrArticle"/>
      </w:pPr>
      <w:r w:rsidRPr="00BB3F1D">
        <w:t xml:space="preserve">- Marque : KNAUF ou équivalent </w:t>
      </w:r>
    </w:p>
    <w:p w14:paraId="038CA828" w14:textId="77777777" w:rsidR="00FE71B6" w:rsidRPr="00BB3F1D" w:rsidRDefault="00FE71B6" w:rsidP="00FE71B6">
      <w:pPr>
        <w:pStyle w:val="DescrArticle"/>
      </w:pPr>
      <w:r w:rsidRPr="00BB3F1D">
        <w:t xml:space="preserve">- Produit : KNAUF TERMOTOIT  </w:t>
      </w:r>
    </w:p>
    <w:p w14:paraId="461BBD27" w14:textId="77777777" w:rsidR="00FE71B6" w:rsidRPr="00BB3F1D" w:rsidRDefault="00FE71B6" w:rsidP="00FE71B6">
      <w:pPr>
        <w:pStyle w:val="DescrArticle"/>
      </w:pPr>
      <w:r w:rsidRPr="00BB3F1D">
        <w:t>- Panneau inférieur : LAINE DE ROCHE (40 mm)</w:t>
      </w:r>
    </w:p>
    <w:p w14:paraId="31346AF8" w14:textId="77777777" w:rsidR="00FE71B6" w:rsidRPr="00BB3F1D" w:rsidRDefault="00FE71B6" w:rsidP="00FE71B6">
      <w:pPr>
        <w:pStyle w:val="DescrArticle"/>
      </w:pPr>
      <w:r w:rsidRPr="00BB3F1D">
        <w:t>- Panneau supérieur : KNAUF THERM TTI Se</w:t>
      </w:r>
    </w:p>
    <w:p w14:paraId="42F871DA" w14:textId="4366ABEC" w:rsidR="00FE71B6" w:rsidRPr="00BB3F1D" w:rsidRDefault="00FE71B6" w:rsidP="00FE71B6">
      <w:pPr>
        <w:pStyle w:val="DescrArticle"/>
      </w:pPr>
      <w:r w:rsidRPr="00BB3F1D">
        <w:t>- Coefficient de résistance thermique</w:t>
      </w:r>
      <w:ins w:id="244" w:author="Persuy, Gerard" w:date="2022-04-06T18:29:00Z">
        <w:r w:rsidR="003F190C">
          <w:t xml:space="preserve"> totale</w:t>
        </w:r>
      </w:ins>
      <w:r w:rsidRPr="00BB3F1D">
        <w:t xml:space="preserve"> </w:t>
      </w:r>
      <w:proofErr w:type="spellStart"/>
      <w:r w:rsidRPr="00BB3F1D">
        <w:t>Rp</w:t>
      </w:r>
      <w:proofErr w:type="spellEnd"/>
      <w:r w:rsidRPr="00BB3F1D">
        <w:t xml:space="preserve"> (m².K/W) : </w:t>
      </w:r>
      <w:ins w:id="245" w:author="Persuy, Gerard" w:date="2022-04-06T18:44:00Z">
        <w:r w:rsidR="00615127">
          <w:t>3</w:t>
        </w:r>
      </w:ins>
      <w:del w:id="246" w:author="Persuy, Gerard" w:date="2022-04-06T18:31:00Z">
        <w:r w:rsidRPr="00BB3F1D" w:rsidDel="003F190C">
          <w:delText>3</w:delText>
        </w:r>
      </w:del>
      <w:r w:rsidRPr="00BB3F1D">
        <w:t>,</w:t>
      </w:r>
      <w:ins w:id="247" w:author="Persuy, Gerard" w:date="2022-04-06T18:44:00Z">
        <w:r w:rsidR="00615127">
          <w:t>85</w:t>
        </w:r>
      </w:ins>
      <w:del w:id="248" w:author="Persuy, Gerard" w:date="2022-04-06T18:32:00Z">
        <w:r w:rsidRPr="00BB3F1D" w:rsidDel="003F190C">
          <w:delText>85</w:delText>
        </w:r>
      </w:del>
    </w:p>
    <w:p w14:paraId="50349628" w14:textId="348133D0" w:rsidR="00FE71B6" w:rsidRPr="00BB3F1D" w:rsidRDefault="00FE71B6" w:rsidP="00FE71B6">
      <w:pPr>
        <w:pStyle w:val="TitreArticle"/>
      </w:pPr>
      <w:r w:rsidRPr="00BB3F1D">
        <w:t>1.3.2-3</w:t>
      </w:r>
      <w:r w:rsidRPr="00BB3F1D">
        <w:tab/>
        <w:t>Panneaux mixtes LM + PSE 160 mm (40+120) d’épaisseur (Up 0,2</w:t>
      </w:r>
      <w:ins w:id="249" w:author="Persuy, Gerard" w:date="2022-04-06T18:32:00Z">
        <w:r w:rsidR="003F190C">
          <w:t>4</w:t>
        </w:r>
      </w:ins>
      <w:del w:id="250" w:author="Persuy, Gerard" w:date="2022-04-06T18:32:00Z">
        <w:r w:rsidRPr="00BB3F1D" w:rsidDel="003F190C">
          <w:delText>1</w:delText>
        </w:r>
      </w:del>
      <w:r w:rsidRPr="00BB3F1D">
        <w:t xml:space="preserve">) : </w:t>
      </w:r>
    </w:p>
    <w:p w14:paraId="0C714DD5" w14:textId="77777777" w:rsidR="00FE71B6" w:rsidRPr="00BB3F1D" w:rsidRDefault="00FE71B6" w:rsidP="00FE71B6">
      <w:pPr>
        <w:pStyle w:val="DescrArticle"/>
      </w:pPr>
    </w:p>
    <w:p w14:paraId="71C39AED" w14:textId="77777777" w:rsidR="00FE71B6" w:rsidRPr="00BB3F1D" w:rsidRDefault="00FE71B6" w:rsidP="00FE71B6">
      <w:pPr>
        <w:pStyle w:val="DescrArticle"/>
      </w:pPr>
      <w:r w:rsidRPr="00BB3F1D">
        <w:t xml:space="preserve">- Marque : KNAUF ou équivalent </w:t>
      </w:r>
    </w:p>
    <w:p w14:paraId="781B58ED" w14:textId="77777777" w:rsidR="00FE71B6" w:rsidRPr="00BB3F1D" w:rsidRDefault="00FE71B6" w:rsidP="00FE71B6">
      <w:pPr>
        <w:pStyle w:val="DescrArticle"/>
      </w:pPr>
      <w:r w:rsidRPr="00BB3F1D">
        <w:t xml:space="preserve">- Produit : KNAUF TERMOTOIT  </w:t>
      </w:r>
    </w:p>
    <w:p w14:paraId="4C2F6C6A" w14:textId="77777777" w:rsidR="00FE71B6" w:rsidRPr="00BB3F1D" w:rsidRDefault="00FE71B6" w:rsidP="00FE71B6">
      <w:pPr>
        <w:pStyle w:val="DescrArticle"/>
      </w:pPr>
      <w:r w:rsidRPr="00BB3F1D">
        <w:t>- Panneau inférieur : LAINE DE ROCHE (40 mm)</w:t>
      </w:r>
    </w:p>
    <w:p w14:paraId="525F0323" w14:textId="77777777" w:rsidR="00FE71B6" w:rsidRPr="00BB3F1D" w:rsidRDefault="00FE71B6" w:rsidP="00FE71B6">
      <w:pPr>
        <w:pStyle w:val="DescrArticle"/>
      </w:pPr>
      <w:r w:rsidRPr="00BB3F1D">
        <w:t>- Panneau supérieur : KNAUF THERM TTI Se</w:t>
      </w:r>
    </w:p>
    <w:p w14:paraId="22082D62" w14:textId="64AA441C" w:rsidR="00FE71B6" w:rsidRDefault="00FE71B6" w:rsidP="00FE71B6">
      <w:pPr>
        <w:pStyle w:val="DescrArticle"/>
        <w:rPr>
          <w:ins w:id="251" w:author="Freitag-Delizy, Stephanie" w:date="2022-05-04T16:42:00Z"/>
        </w:rPr>
      </w:pPr>
      <w:r w:rsidRPr="00BB3F1D">
        <w:t>- Coefficient de résistance thermique</w:t>
      </w:r>
      <w:ins w:id="252" w:author="Persuy, Gerard" w:date="2022-04-06T18:29:00Z">
        <w:r w:rsidR="003F190C">
          <w:t xml:space="preserve"> totale</w:t>
        </w:r>
      </w:ins>
      <w:r w:rsidRPr="00BB3F1D">
        <w:t xml:space="preserve"> </w:t>
      </w:r>
      <w:proofErr w:type="spellStart"/>
      <w:r w:rsidRPr="00BB3F1D">
        <w:t>Rp</w:t>
      </w:r>
      <w:proofErr w:type="spellEnd"/>
      <w:r w:rsidRPr="00BB3F1D">
        <w:t xml:space="preserve"> (m².K/W) : </w:t>
      </w:r>
      <w:ins w:id="253" w:author="Persuy, Gerard" w:date="2022-04-06T18:44:00Z">
        <w:r w:rsidR="00615127">
          <w:t>4</w:t>
        </w:r>
      </w:ins>
      <w:del w:id="254" w:author="Persuy, Gerard" w:date="2022-04-06T18:32:00Z">
        <w:r w:rsidRPr="00BB3F1D" w:rsidDel="003F190C">
          <w:delText>4</w:delText>
        </w:r>
      </w:del>
      <w:r w:rsidRPr="00BB3F1D">
        <w:t>,40</w:t>
      </w:r>
    </w:p>
    <w:p w14:paraId="7303E59F" w14:textId="77777777" w:rsidR="00696639" w:rsidRPr="00BB3F1D" w:rsidRDefault="00696639" w:rsidP="00FE71B6">
      <w:pPr>
        <w:pStyle w:val="DescrArticle"/>
      </w:pPr>
    </w:p>
    <w:p w14:paraId="2EC1D002" w14:textId="2B5D83B0" w:rsidR="00FE71B6" w:rsidRPr="00BB3F1D" w:rsidRDefault="00FE71B6" w:rsidP="00FE71B6">
      <w:pPr>
        <w:pStyle w:val="TitreArticle"/>
      </w:pPr>
      <w:r w:rsidRPr="00BB3F1D">
        <w:lastRenderedPageBreak/>
        <w:t>1.3.2-4</w:t>
      </w:r>
      <w:r w:rsidRPr="00BB3F1D">
        <w:tab/>
        <w:t>Panneaux mixtes LM + PSE 180 mm (40+140) d’épaisseur (Up 0,</w:t>
      </w:r>
      <w:ins w:id="255" w:author="Persuy, Gerard" w:date="2022-04-06T18:32:00Z">
        <w:r w:rsidR="003F190C">
          <w:t>2</w:t>
        </w:r>
      </w:ins>
      <w:r w:rsidRPr="00BB3F1D">
        <w:t>1</w:t>
      </w:r>
      <w:del w:id="256" w:author="Persuy, Gerard" w:date="2022-04-06T18:32:00Z">
        <w:r w:rsidRPr="00BB3F1D" w:rsidDel="003F190C">
          <w:delText>9</w:delText>
        </w:r>
      </w:del>
      <w:r w:rsidRPr="00BB3F1D">
        <w:t xml:space="preserve">) : </w:t>
      </w:r>
    </w:p>
    <w:p w14:paraId="5C55BA89" w14:textId="77777777" w:rsidR="00FE71B6" w:rsidRPr="00BB3F1D" w:rsidRDefault="00FE71B6" w:rsidP="00FE71B6">
      <w:pPr>
        <w:pStyle w:val="DescrArticle"/>
      </w:pPr>
    </w:p>
    <w:p w14:paraId="5FE2037E" w14:textId="77777777" w:rsidR="00FE71B6" w:rsidRPr="00BB3F1D" w:rsidRDefault="00FE71B6" w:rsidP="00FE71B6">
      <w:pPr>
        <w:pStyle w:val="DescrArticle"/>
      </w:pPr>
      <w:r w:rsidRPr="00BB3F1D">
        <w:t xml:space="preserve">- Marque : KNAUF ou équivalent </w:t>
      </w:r>
    </w:p>
    <w:p w14:paraId="7CACDDEC" w14:textId="77777777" w:rsidR="00FE71B6" w:rsidRPr="00BB3F1D" w:rsidRDefault="00FE71B6" w:rsidP="00FE71B6">
      <w:pPr>
        <w:pStyle w:val="DescrArticle"/>
      </w:pPr>
      <w:r w:rsidRPr="00BB3F1D">
        <w:t xml:space="preserve">- Produit : KNAUF TERMOTOIT  </w:t>
      </w:r>
    </w:p>
    <w:p w14:paraId="0ECAAF2F" w14:textId="77777777" w:rsidR="00FE71B6" w:rsidRPr="00BB3F1D" w:rsidRDefault="00FE71B6" w:rsidP="00FE71B6">
      <w:pPr>
        <w:pStyle w:val="DescrArticle"/>
      </w:pPr>
      <w:r w:rsidRPr="00BB3F1D">
        <w:t>- Panneau inférieur : LAINE DE ROCHE (40 mm)</w:t>
      </w:r>
    </w:p>
    <w:p w14:paraId="10AF48B6" w14:textId="77777777" w:rsidR="00FE71B6" w:rsidRPr="00BB3F1D" w:rsidRDefault="00FE71B6" w:rsidP="00FE71B6">
      <w:pPr>
        <w:pStyle w:val="DescrArticle"/>
      </w:pPr>
      <w:r w:rsidRPr="00BB3F1D">
        <w:t>- Panneau supérieur : KNAUF THERM TTI Se</w:t>
      </w:r>
    </w:p>
    <w:p w14:paraId="2F852F28" w14:textId="7D9BFF07" w:rsidR="00FE71B6" w:rsidRPr="00BB3F1D" w:rsidRDefault="00FE71B6" w:rsidP="00FE71B6">
      <w:pPr>
        <w:pStyle w:val="DescrArticle"/>
      </w:pPr>
      <w:r w:rsidRPr="00BB3F1D">
        <w:t xml:space="preserve">- Coefficient de résistance thermique </w:t>
      </w:r>
      <w:ins w:id="257" w:author="Persuy, Gerard" w:date="2022-04-06T18:30:00Z">
        <w:r w:rsidR="003F190C">
          <w:t>totale</w:t>
        </w:r>
        <w:r w:rsidR="003F190C" w:rsidRPr="00BB3F1D">
          <w:t xml:space="preserve"> </w:t>
        </w:r>
      </w:ins>
      <w:proofErr w:type="spellStart"/>
      <w:r w:rsidRPr="00BB3F1D">
        <w:t>Rp</w:t>
      </w:r>
      <w:proofErr w:type="spellEnd"/>
      <w:r w:rsidRPr="00BB3F1D">
        <w:t xml:space="preserve"> (m².K/W) : </w:t>
      </w:r>
      <w:ins w:id="258" w:author="Persuy, Gerard" w:date="2022-04-06T18:44:00Z">
        <w:r w:rsidR="00615127">
          <w:t>5</w:t>
        </w:r>
      </w:ins>
      <w:del w:id="259" w:author="Persuy, Gerard" w:date="2022-04-06T18:32:00Z">
        <w:r w:rsidRPr="00BB3F1D" w:rsidDel="003F190C">
          <w:delText>5</w:delText>
        </w:r>
      </w:del>
      <w:r w:rsidRPr="00BB3F1D">
        <w:t>,</w:t>
      </w:r>
      <w:ins w:id="260" w:author="Persuy, Gerard" w:date="2022-04-06T18:44:00Z">
        <w:r w:rsidR="00615127">
          <w:t>0</w:t>
        </w:r>
      </w:ins>
      <w:del w:id="261" w:author="Persuy, Gerard" w:date="2022-04-06T18:32:00Z">
        <w:r w:rsidRPr="00BB3F1D" w:rsidDel="003F190C">
          <w:delText>0</w:delText>
        </w:r>
      </w:del>
      <w:r w:rsidRPr="00BB3F1D">
        <w:t>0</w:t>
      </w:r>
    </w:p>
    <w:p w14:paraId="236EDE7C" w14:textId="1D1C4EBA" w:rsidR="00FE71B6" w:rsidRPr="00BB3F1D" w:rsidRDefault="00FE71B6" w:rsidP="00FE71B6">
      <w:pPr>
        <w:pStyle w:val="TitreArticle"/>
      </w:pPr>
      <w:r w:rsidRPr="00BB3F1D">
        <w:t>1.3.2-5</w:t>
      </w:r>
      <w:r w:rsidRPr="00BB3F1D">
        <w:tab/>
        <w:t>Panneaux mixtes LM + PSE 200 mm (40+160) d’épaisseur (Up 0,</w:t>
      </w:r>
      <w:ins w:id="262" w:author="Persuy, Gerard" w:date="2022-04-06T18:33:00Z">
        <w:r w:rsidR="003F190C">
          <w:t>20</w:t>
        </w:r>
      </w:ins>
      <w:del w:id="263" w:author="Persuy, Gerard" w:date="2022-04-06T18:33:00Z">
        <w:r w:rsidRPr="00BB3F1D" w:rsidDel="003F190C">
          <w:delText>17</w:delText>
        </w:r>
      </w:del>
      <w:r w:rsidRPr="00BB3F1D">
        <w:t xml:space="preserve">) : </w:t>
      </w:r>
    </w:p>
    <w:p w14:paraId="6F5A036D" w14:textId="77777777" w:rsidR="00FE71B6" w:rsidRPr="00BB3F1D" w:rsidRDefault="00FE71B6" w:rsidP="00FE71B6">
      <w:pPr>
        <w:pStyle w:val="DescrArticle"/>
      </w:pPr>
    </w:p>
    <w:p w14:paraId="6B425844" w14:textId="77777777" w:rsidR="00FE71B6" w:rsidRPr="00BB3F1D" w:rsidRDefault="00FE71B6" w:rsidP="00FE71B6">
      <w:pPr>
        <w:pStyle w:val="DescrArticle"/>
      </w:pPr>
      <w:r w:rsidRPr="00BB3F1D">
        <w:t xml:space="preserve">- Marque : KNAUF ou équivalent </w:t>
      </w:r>
    </w:p>
    <w:p w14:paraId="6B4129A7" w14:textId="77777777" w:rsidR="00FE71B6" w:rsidRPr="00BB3F1D" w:rsidRDefault="00FE71B6" w:rsidP="00FE71B6">
      <w:pPr>
        <w:pStyle w:val="DescrArticle"/>
      </w:pPr>
      <w:r w:rsidRPr="00BB3F1D">
        <w:t xml:space="preserve">- Produit : KNAUF TERMOTOIT  </w:t>
      </w:r>
    </w:p>
    <w:p w14:paraId="3DE7DCBC" w14:textId="77777777" w:rsidR="00FE71B6" w:rsidRPr="00BB3F1D" w:rsidRDefault="00FE71B6" w:rsidP="00FE71B6">
      <w:pPr>
        <w:pStyle w:val="DescrArticle"/>
      </w:pPr>
      <w:r w:rsidRPr="00BB3F1D">
        <w:t>- Panneau inférieur : LAINE DE ROCHE (40 mm)</w:t>
      </w:r>
    </w:p>
    <w:p w14:paraId="030BF5E3" w14:textId="77777777" w:rsidR="00FE71B6" w:rsidRPr="00BB3F1D" w:rsidRDefault="00FE71B6" w:rsidP="00FE71B6">
      <w:pPr>
        <w:pStyle w:val="DescrArticle"/>
      </w:pPr>
      <w:r w:rsidRPr="00BB3F1D">
        <w:t>- Panneau supérieur : KNAUF THERM TTI Se</w:t>
      </w:r>
    </w:p>
    <w:p w14:paraId="7CE4B3EB" w14:textId="0E072170" w:rsidR="00FE71B6" w:rsidRPr="00BB3F1D" w:rsidRDefault="00FE71B6" w:rsidP="00FE71B6">
      <w:pPr>
        <w:pStyle w:val="DescrArticle"/>
      </w:pPr>
      <w:r w:rsidRPr="00BB3F1D">
        <w:t xml:space="preserve">- Coefficient de résistance thermique </w:t>
      </w:r>
      <w:ins w:id="264" w:author="Persuy, Gerard" w:date="2022-04-06T18:30:00Z">
        <w:r w:rsidR="003F190C">
          <w:t>totale</w:t>
        </w:r>
        <w:r w:rsidR="003F190C" w:rsidRPr="00BB3F1D">
          <w:t xml:space="preserve"> </w:t>
        </w:r>
      </w:ins>
      <w:proofErr w:type="spellStart"/>
      <w:r w:rsidRPr="00BB3F1D">
        <w:t>Rp</w:t>
      </w:r>
      <w:proofErr w:type="spellEnd"/>
      <w:r w:rsidRPr="00BB3F1D">
        <w:t xml:space="preserve"> (m².K/W) : </w:t>
      </w:r>
      <w:ins w:id="265" w:author="Persuy, Gerard" w:date="2022-04-06T18:44:00Z">
        <w:r w:rsidR="00615127">
          <w:t>5</w:t>
        </w:r>
      </w:ins>
      <w:del w:id="266" w:author="Persuy, Gerard" w:date="2022-04-06T18:33:00Z">
        <w:r w:rsidRPr="00BB3F1D" w:rsidDel="003F190C">
          <w:delText>5</w:delText>
        </w:r>
      </w:del>
      <w:r w:rsidRPr="00BB3F1D">
        <w:t>,</w:t>
      </w:r>
      <w:ins w:id="267" w:author="Persuy, Gerard" w:date="2022-04-06T18:44:00Z">
        <w:r w:rsidR="00615127">
          <w:t>55</w:t>
        </w:r>
      </w:ins>
      <w:del w:id="268" w:author="Persuy, Gerard" w:date="2022-04-06T18:33:00Z">
        <w:r w:rsidRPr="00BB3F1D" w:rsidDel="003F190C">
          <w:delText>55</w:delText>
        </w:r>
      </w:del>
    </w:p>
    <w:p w14:paraId="6CD72FE3" w14:textId="420B431A" w:rsidR="00FE71B6" w:rsidRPr="00BB3F1D" w:rsidRDefault="00FE71B6" w:rsidP="00FE71B6">
      <w:pPr>
        <w:pStyle w:val="TitreArticle"/>
      </w:pPr>
      <w:r w:rsidRPr="00BB3F1D">
        <w:t>1.3.2-6</w:t>
      </w:r>
      <w:r w:rsidRPr="00BB3F1D">
        <w:tab/>
        <w:t>Panneaux mixtes LM + PSE 220 mm (40+180) d’épaisseur (Up 0,1</w:t>
      </w:r>
      <w:ins w:id="269" w:author="Persuy, Gerard" w:date="2022-04-06T18:33:00Z">
        <w:r w:rsidR="003F190C">
          <w:t>8</w:t>
        </w:r>
      </w:ins>
      <w:del w:id="270" w:author="Persuy, Gerard" w:date="2022-04-06T18:33:00Z">
        <w:r w:rsidRPr="00BB3F1D" w:rsidDel="003F190C">
          <w:delText>6</w:delText>
        </w:r>
      </w:del>
      <w:r w:rsidRPr="00BB3F1D">
        <w:t xml:space="preserve">) : </w:t>
      </w:r>
    </w:p>
    <w:p w14:paraId="16550F6E" w14:textId="77777777" w:rsidR="00FE71B6" w:rsidRPr="00BB3F1D" w:rsidRDefault="00FE71B6" w:rsidP="00FE71B6">
      <w:pPr>
        <w:pStyle w:val="DescrArticle"/>
      </w:pPr>
    </w:p>
    <w:p w14:paraId="583D9B18" w14:textId="77777777" w:rsidR="00FE71B6" w:rsidRPr="00BB3F1D" w:rsidRDefault="00FE71B6" w:rsidP="00FE71B6">
      <w:pPr>
        <w:pStyle w:val="DescrArticle"/>
      </w:pPr>
      <w:r w:rsidRPr="00BB3F1D">
        <w:t xml:space="preserve">- Marque : KNAUF ou équivalent </w:t>
      </w:r>
    </w:p>
    <w:p w14:paraId="4E73C108" w14:textId="77777777" w:rsidR="00FE71B6" w:rsidRPr="00BB3F1D" w:rsidRDefault="00FE71B6" w:rsidP="00FE71B6">
      <w:pPr>
        <w:pStyle w:val="DescrArticle"/>
      </w:pPr>
      <w:r w:rsidRPr="00BB3F1D">
        <w:t xml:space="preserve">- Produit : KNAUF TERMOTOIT  </w:t>
      </w:r>
    </w:p>
    <w:p w14:paraId="49C13D87" w14:textId="77777777" w:rsidR="00FE71B6" w:rsidRPr="00BB3F1D" w:rsidRDefault="00FE71B6" w:rsidP="00FE71B6">
      <w:pPr>
        <w:pStyle w:val="DescrArticle"/>
      </w:pPr>
      <w:r w:rsidRPr="00BB3F1D">
        <w:t>- Panneau inférieur : LAINE DE ROCHE (40 mm)</w:t>
      </w:r>
    </w:p>
    <w:p w14:paraId="156233EB" w14:textId="77777777" w:rsidR="00FE71B6" w:rsidRPr="00BB3F1D" w:rsidRDefault="00FE71B6" w:rsidP="00FE71B6">
      <w:pPr>
        <w:pStyle w:val="DescrArticle"/>
      </w:pPr>
      <w:r w:rsidRPr="00BB3F1D">
        <w:t>- Panneau supérieur : KNAUF THERM TTI Se</w:t>
      </w:r>
    </w:p>
    <w:p w14:paraId="736E89F9" w14:textId="7A17C327" w:rsidR="00FE71B6" w:rsidRPr="00BB3F1D" w:rsidRDefault="00FE71B6" w:rsidP="00FE71B6">
      <w:pPr>
        <w:pStyle w:val="DescrArticle"/>
      </w:pPr>
      <w:r w:rsidRPr="00BB3F1D">
        <w:t>- Coefficient de résistance thermique</w:t>
      </w:r>
      <w:ins w:id="271" w:author="Persuy, Gerard" w:date="2022-04-06T18:30:00Z">
        <w:r w:rsidR="003F190C">
          <w:t xml:space="preserve"> totale</w:t>
        </w:r>
      </w:ins>
      <w:r w:rsidRPr="00BB3F1D">
        <w:t xml:space="preserve"> </w:t>
      </w:r>
      <w:proofErr w:type="spellStart"/>
      <w:r w:rsidRPr="00BB3F1D">
        <w:t>Rp</w:t>
      </w:r>
      <w:proofErr w:type="spellEnd"/>
      <w:r w:rsidRPr="00BB3F1D">
        <w:t xml:space="preserve"> (m².K/W) : </w:t>
      </w:r>
      <w:ins w:id="272" w:author="Persuy, Gerard" w:date="2022-04-06T18:44:00Z">
        <w:r w:rsidR="00615127">
          <w:t>6</w:t>
        </w:r>
      </w:ins>
      <w:del w:id="273" w:author="Persuy, Gerard" w:date="2022-04-06T18:33:00Z">
        <w:r w:rsidRPr="00BB3F1D" w:rsidDel="003F190C">
          <w:delText>6</w:delText>
        </w:r>
      </w:del>
      <w:r w:rsidRPr="00BB3F1D">
        <w:t>,</w:t>
      </w:r>
      <w:ins w:id="274" w:author="Persuy, Gerard" w:date="2022-04-06T18:44:00Z">
        <w:r w:rsidR="00615127">
          <w:t>1</w:t>
        </w:r>
      </w:ins>
      <w:del w:id="275" w:author="Persuy, Gerard" w:date="2022-04-06T18:33:00Z">
        <w:r w:rsidRPr="00BB3F1D" w:rsidDel="003F190C">
          <w:delText>1</w:delText>
        </w:r>
      </w:del>
      <w:r w:rsidRPr="00BB3F1D">
        <w:t>0</w:t>
      </w:r>
    </w:p>
    <w:p w14:paraId="72AFF9DC" w14:textId="442A2E0D" w:rsidR="00FE71B6" w:rsidRPr="00BB3F1D" w:rsidRDefault="00FE71B6" w:rsidP="00FE71B6">
      <w:pPr>
        <w:pStyle w:val="TitreArticle"/>
      </w:pPr>
      <w:r w:rsidRPr="00BB3F1D">
        <w:t>1.3.2-7</w:t>
      </w:r>
      <w:r w:rsidRPr="00BB3F1D">
        <w:tab/>
        <w:t>Panneaux mixtes LM + PSE 240 mm (40+200) d’épaisseur (Up 0,1</w:t>
      </w:r>
      <w:ins w:id="276" w:author="Persuy, Gerard" w:date="2022-04-06T18:33:00Z">
        <w:r w:rsidR="003F190C">
          <w:t>7</w:t>
        </w:r>
      </w:ins>
      <w:del w:id="277" w:author="Persuy, Gerard" w:date="2022-04-06T18:33:00Z">
        <w:r w:rsidRPr="00BB3F1D" w:rsidDel="003F190C">
          <w:delText>4</w:delText>
        </w:r>
      </w:del>
      <w:r w:rsidRPr="00BB3F1D">
        <w:t xml:space="preserve">) : </w:t>
      </w:r>
    </w:p>
    <w:p w14:paraId="6411560B" w14:textId="77777777" w:rsidR="00FE71B6" w:rsidRPr="00BB3F1D" w:rsidRDefault="00FE71B6" w:rsidP="00FE71B6">
      <w:pPr>
        <w:pStyle w:val="DescrArticle"/>
      </w:pPr>
    </w:p>
    <w:p w14:paraId="081EDE35" w14:textId="77777777" w:rsidR="00FE71B6" w:rsidRPr="00BB3F1D" w:rsidRDefault="00FE71B6" w:rsidP="00FE71B6">
      <w:pPr>
        <w:pStyle w:val="DescrArticle"/>
      </w:pPr>
      <w:r w:rsidRPr="00BB3F1D">
        <w:t xml:space="preserve">- Marque : KNAUF ou équivalent </w:t>
      </w:r>
    </w:p>
    <w:p w14:paraId="233F548C" w14:textId="77777777" w:rsidR="00FE71B6" w:rsidRPr="00BB3F1D" w:rsidRDefault="00FE71B6" w:rsidP="00FE71B6">
      <w:pPr>
        <w:pStyle w:val="DescrArticle"/>
      </w:pPr>
      <w:r w:rsidRPr="00BB3F1D">
        <w:t xml:space="preserve">- Produit : KNAUF TERMOTOIT  </w:t>
      </w:r>
    </w:p>
    <w:p w14:paraId="4F9B48AA" w14:textId="77777777" w:rsidR="00FE71B6" w:rsidRPr="00BB3F1D" w:rsidRDefault="00FE71B6" w:rsidP="00FE71B6">
      <w:pPr>
        <w:pStyle w:val="DescrArticle"/>
      </w:pPr>
      <w:r w:rsidRPr="00BB3F1D">
        <w:t>- Panneau inférieur : LAINE DE ROCHE (40 mm)</w:t>
      </w:r>
    </w:p>
    <w:p w14:paraId="133F7861" w14:textId="77777777" w:rsidR="00FE71B6" w:rsidRPr="00BB3F1D" w:rsidRDefault="00FE71B6" w:rsidP="00FE71B6">
      <w:pPr>
        <w:pStyle w:val="DescrArticle"/>
      </w:pPr>
      <w:r w:rsidRPr="00BB3F1D">
        <w:t>- Panneau supérieur : KNAUF THERM TTI Se</w:t>
      </w:r>
    </w:p>
    <w:p w14:paraId="04F9D3D2" w14:textId="5991CC28" w:rsidR="00FE71B6" w:rsidRPr="00BB3F1D" w:rsidRDefault="00FE71B6" w:rsidP="00FE71B6">
      <w:pPr>
        <w:pStyle w:val="DescrArticle"/>
      </w:pPr>
      <w:r w:rsidRPr="00BB3F1D">
        <w:t>- Coefficient de résistance thermique</w:t>
      </w:r>
      <w:ins w:id="278" w:author="Persuy, Gerard" w:date="2022-04-06T18:30:00Z">
        <w:r w:rsidR="003F190C">
          <w:t xml:space="preserve"> totale</w:t>
        </w:r>
      </w:ins>
      <w:r w:rsidRPr="00BB3F1D">
        <w:t xml:space="preserve"> </w:t>
      </w:r>
      <w:proofErr w:type="spellStart"/>
      <w:r w:rsidRPr="00BB3F1D">
        <w:t>Rp</w:t>
      </w:r>
      <w:proofErr w:type="spellEnd"/>
      <w:r w:rsidRPr="00BB3F1D">
        <w:t xml:space="preserve"> (m².K/W) : </w:t>
      </w:r>
      <w:ins w:id="279" w:author="Persuy, Gerard" w:date="2022-04-06T18:45:00Z">
        <w:r w:rsidR="00615127">
          <w:t>6</w:t>
        </w:r>
      </w:ins>
      <w:del w:id="280" w:author="Persuy, Gerard" w:date="2022-04-06T18:33:00Z">
        <w:r w:rsidRPr="00BB3F1D" w:rsidDel="003F190C">
          <w:delText>6</w:delText>
        </w:r>
      </w:del>
      <w:r w:rsidRPr="00BB3F1D">
        <w:t>,</w:t>
      </w:r>
      <w:ins w:id="281" w:author="Persuy, Gerard" w:date="2022-04-06T18:45:00Z">
        <w:r w:rsidR="00615127">
          <w:t>65</w:t>
        </w:r>
      </w:ins>
      <w:del w:id="282" w:author="Persuy, Gerard" w:date="2022-04-06T18:33:00Z">
        <w:r w:rsidRPr="00BB3F1D" w:rsidDel="003F190C">
          <w:delText>6</w:delText>
        </w:r>
      </w:del>
      <w:del w:id="283" w:author="Persuy, Gerard" w:date="2022-04-06T18:34:00Z">
        <w:r w:rsidRPr="00BB3F1D" w:rsidDel="003F190C">
          <w:delText>5</w:delText>
        </w:r>
      </w:del>
    </w:p>
    <w:p w14:paraId="7F3FC3B3" w14:textId="2ADA5F33" w:rsidR="00FE71B6" w:rsidRPr="00BB3F1D" w:rsidRDefault="00FE71B6" w:rsidP="00FE71B6">
      <w:pPr>
        <w:pStyle w:val="TitreArticle"/>
      </w:pPr>
      <w:r w:rsidRPr="00BB3F1D">
        <w:t>1.3.2-8</w:t>
      </w:r>
      <w:r w:rsidRPr="00BB3F1D">
        <w:tab/>
        <w:t>Panneaux mixtes LM + PSE 260 mm (40+220) d’épaisseur (Up 0,1</w:t>
      </w:r>
      <w:ins w:id="284" w:author="Persuy, Gerard" w:date="2022-04-06T18:34:00Z">
        <w:r w:rsidR="003F190C">
          <w:t>6</w:t>
        </w:r>
      </w:ins>
      <w:del w:id="285" w:author="Persuy, Gerard" w:date="2022-04-06T18:34:00Z">
        <w:r w:rsidRPr="00BB3F1D" w:rsidDel="003F190C">
          <w:delText>3</w:delText>
        </w:r>
      </w:del>
      <w:r w:rsidRPr="00BB3F1D">
        <w:t xml:space="preserve">) : </w:t>
      </w:r>
    </w:p>
    <w:p w14:paraId="4C43B4DE" w14:textId="77777777" w:rsidR="00FE71B6" w:rsidRPr="00BB3F1D" w:rsidRDefault="00FE71B6" w:rsidP="00FE71B6">
      <w:pPr>
        <w:pStyle w:val="DescrArticle"/>
      </w:pPr>
    </w:p>
    <w:p w14:paraId="5C7E98D1" w14:textId="77777777" w:rsidR="00FE71B6" w:rsidRPr="00BB3F1D" w:rsidRDefault="00FE71B6" w:rsidP="00FE71B6">
      <w:pPr>
        <w:pStyle w:val="DescrArticle"/>
      </w:pPr>
      <w:r w:rsidRPr="00BB3F1D">
        <w:t xml:space="preserve">- Marque : KNAUF ou équivalent </w:t>
      </w:r>
    </w:p>
    <w:p w14:paraId="7FB9608A" w14:textId="77777777" w:rsidR="00FE71B6" w:rsidRPr="00BB3F1D" w:rsidRDefault="00FE71B6" w:rsidP="00FE71B6">
      <w:pPr>
        <w:pStyle w:val="DescrArticle"/>
      </w:pPr>
      <w:r w:rsidRPr="00BB3F1D">
        <w:t xml:space="preserve">- Produit : KNAUF TERMOTOIT  </w:t>
      </w:r>
    </w:p>
    <w:p w14:paraId="05B98D71" w14:textId="77777777" w:rsidR="00FE71B6" w:rsidRPr="00BB3F1D" w:rsidRDefault="00FE71B6" w:rsidP="00FE71B6">
      <w:pPr>
        <w:pStyle w:val="DescrArticle"/>
      </w:pPr>
      <w:r w:rsidRPr="00BB3F1D">
        <w:t>- Panneau inférieur : LAINE DE ROCHE (40 mm)</w:t>
      </w:r>
    </w:p>
    <w:p w14:paraId="3A73CC8B" w14:textId="77777777" w:rsidR="00FE71B6" w:rsidRPr="00BB3F1D" w:rsidRDefault="00FE71B6" w:rsidP="00FE71B6">
      <w:pPr>
        <w:pStyle w:val="DescrArticle"/>
      </w:pPr>
      <w:r w:rsidRPr="00BB3F1D">
        <w:t>- Panneau supérieur : KNAUF THERM TTI Se</w:t>
      </w:r>
    </w:p>
    <w:p w14:paraId="077AB595" w14:textId="2834ECBF" w:rsidR="00FE71B6" w:rsidRPr="00BB3F1D" w:rsidRDefault="00FE71B6" w:rsidP="00FE71B6">
      <w:pPr>
        <w:pStyle w:val="DescrArticle"/>
      </w:pPr>
      <w:r w:rsidRPr="00BB3F1D">
        <w:t xml:space="preserve">- Coefficient de résistance thermique </w:t>
      </w:r>
      <w:ins w:id="286" w:author="Persuy, Gerard" w:date="2022-04-06T18:30:00Z">
        <w:r w:rsidR="003F190C">
          <w:t>totale</w:t>
        </w:r>
        <w:r w:rsidR="003F190C" w:rsidRPr="00BB3F1D">
          <w:t xml:space="preserve"> </w:t>
        </w:r>
      </w:ins>
      <w:proofErr w:type="spellStart"/>
      <w:r w:rsidRPr="00BB3F1D">
        <w:t>Rp</w:t>
      </w:r>
      <w:proofErr w:type="spellEnd"/>
      <w:r w:rsidRPr="00BB3F1D">
        <w:t xml:space="preserve"> (m².K/W) : </w:t>
      </w:r>
      <w:ins w:id="287" w:author="Persuy, Gerard" w:date="2022-04-06T18:45:00Z">
        <w:r w:rsidR="00615127">
          <w:t>7</w:t>
        </w:r>
      </w:ins>
      <w:del w:id="288" w:author="Persuy, Gerard" w:date="2022-04-06T18:34:00Z">
        <w:r w:rsidRPr="00BB3F1D" w:rsidDel="003F190C">
          <w:delText>7</w:delText>
        </w:r>
      </w:del>
      <w:r w:rsidRPr="00BB3F1D">
        <w:t>,</w:t>
      </w:r>
      <w:ins w:id="289" w:author="Persuy, Gerard" w:date="2022-04-06T18:45:00Z">
        <w:r w:rsidR="00615127">
          <w:t>25</w:t>
        </w:r>
      </w:ins>
      <w:del w:id="290" w:author="Persuy, Gerard" w:date="2022-04-06T18:34:00Z">
        <w:r w:rsidRPr="00BB3F1D" w:rsidDel="003F190C">
          <w:delText>25</w:delText>
        </w:r>
      </w:del>
    </w:p>
    <w:p w14:paraId="0994DABE" w14:textId="7122E28B" w:rsidR="00FE71B6" w:rsidRPr="00BB3F1D" w:rsidRDefault="00FE71B6" w:rsidP="00FE71B6">
      <w:pPr>
        <w:pStyle w:val="TitreArticle"/>
      </w:pPr>
      <w:r w:rsidRPr="00BB3F1D">
        <w:t>1.3.2-9</w:t>
      </w:r>
      <w:r w:rsidRPr="00BB3F1D">
        <w:tab/>
        <w:t>Panneaux mixtes LM + PSE 280 mm (40+240) d’épaisseur (Up 0,1</w:t>
      </w:r>
      <w:ins w:id="291" w:author="Persuy, Gerard" w:date="2022-04-06T18:34:00Z">
        <w:r w:rsidR="003F190C">
          <w:t>5</w:t>
        </w:r>
      </w:ins>
      <w:del w:id="292" w:author="Persuy, Gerard" w:date="2022-04-06T18:34:00Z">
        <w:r w:rsidRPr="00BB3F1D" w:rsidDel="003F190C">
          <w:delText>2</w:delText>
        </w:r>
      </w:del>
      <w:r w:rsidRPr="00BB3F1D">
        <w:t xml:space="preserve">) : </w:t>
      </w:r>
    </w:p>
    <w:p w14:paraId="2E9854AF" w14:textId="77777777" w:rsidR="00FE71B6" w:rsidRPr="00BB3F1D" w:rsidRDefault="00FE71B6" w:rsidP="00FE71B6">
      <w:pPr>
        <w:pStyle w:val="DescrArticle"/>
      </w:pPr>
    </w:p>
    <w:p w14:paraId="24F5971E" w14:textId="77777777" w:rsidR="00FE71B6" w:rsidRPr="00BB3F1D" w:rsidRDefault="00FE71B6" w:rsidP="00FE71B6">
      <w:pPr>
        <w:pStyle w:val="DescrArticle"/>
      </w:pPr>
      <w:r w:rsidRPr="00BB3F1D">
        <w:t xml:space="preserve">- Marque : KNAUF ou équivalent </w:t>
      </w:r>
    </w:p>
    <w:p w14:paraId="7CB30FB2" w14:textId="77777777" w:rsidR="00FE71B6" w:rsidRPr="00BB3F1D" w:rsidRDefault="00FE71B6" w:rsidP="00FE71B6">
      <w:pPr>
        <w:pStyle w:val="DescrArticle"/>
      </w:pPr>
      <w:r w:rsidRPr="00BB3F1D">
        <w:t xml:space="preserve">- Produit : KNAUF TERMOTOIT  </w:t>
      </w:r>
    </w:p>
    <w:p w14:paraId="7C6E0989" w14:textId="77777777" w:rsidR="00FE71B6" w:rsidRPr="00BB3F1D" w:rsidRDefault="00FE71B6" w:rsidP="00FE71B6">
      <w:pPr>
        <w:pStyle w:val="DescrArticle"/>
      </w:pPr>
      <w:r w:rsidRPr="00BB3F1D">
        <w:t>- Panneau inférieur : LAINE DE ROCHE (40 mm)</w:t>
      </w:r>
    </w:p>
    <w:p w14:paraId="2470BFF0" w14:textId="77777777" w:rsidR="00FE71B6" w:rsidRPr="00BB3F1D" w:rsidRDefault="00FE71B6" w:rsidP="00FE71B6">
      <w:pPr>
        <w:pStyle w:val="DescrArticle"/>
      </w:pPr>
      <w:r w:rsidRPr="00BB3F1D">
        <w:t>- Panneau supérieur : KNAUF THERM TTI Se</w:t>
      </w:r>
    </w:p>
    <w:p w14:paraId="148014B6" w14:textId="411C2BCF" w:rsidR="00FE71B6" w:rsidRPr="00BB3F1D" w:rsidRDefault="00FE71B6" w:rsidP="00FE71B6">
      <w:pPr>
        <w:pStyle w:val="DescrArticle"/>
      </w:pPr>
      <w:r w:rsidRPr="00BB3F1D">
        <w:t xml:space="preserve">- Coefficient de résistance thermique </w:t>
      </w:r>
      <w:ins w:id="293" w:author="Persuy, Gerard" w:date="2022-04-06T18:30:00Z">
        <w:r w:rsidR="003F190C">
          <w:t>totale</w:t>
        </w:r>
        <w:r w:rsidR="003F190C" w:rsidRPr="00BB3F1D">
          <w:t xml:space="preserve"> </w:t>
        </w:r>
      </w:ins>
      <w:proofErr w:type="spellStart"/>
      <w:r w:rsidRPr="00BB3F1D">
        <w:t>Rp</w:t>
      </w:r>
      <w:proofErr w:type="spellEnd"/>
      <w:r w:rsidRPr="00BB3F1D">
        <w:t xml:space="preserve"> (m².K/W) : </w:t>
      </w:r>
      <w:ins w:id="294" w:author="Persuy, Gerard" w:date="2022-04-06T18:45:00Z">
        <w:r w:rsidR="00615127">
          <w:t>7</w:t>
        </w:r>
      </w:ins>
      <w:del w:id="295" w:author="Persuy, Gerard" w:date="2022-04-06T18:34:00Z">
        <w:r w:rsidRPr="00BB3F1D" w:rsidDel="003F190C">
          <w:delText>7</w:delText>
        </w:r>
      </w:del>
      <w:r w:rsidRPr="00BB3F1D">
        <w:t>,80</w:t>
      </w:r>
    </w:p>
    <w:p w14:paraId="10A73847" w14:textId="77777777" w:rsidR="00FE71B6" w:rsidRPr="00BB3F1D" w:rsidRDefault="00FE71B6" w:rsidP="00FE71B6">
      <w:pPr>
        <w:pStyle w:val="TitreArticle"/>
      </w:pPr>
      <w:r w:rsidRPr="00BB3F1D">
        <w:t>1.3.2-10</w:t>
      </w:r>
      <w:r w:rsidRPr="00BB3F1D">
        <w:tab/>
        <w:t xml:space="preserve">Panneaux mixtes LM + PSE 300 mm (40+260) d’épaisseur (Up 0,12) : </w:t>
      </w:r>
    </w:p>
    <w:p w14:paraId="7A26AB12" w14:textId="77777777" w:rsidR="00FE71B6" w:rsidRPr="00BB3F1D" w:rsidRDefault="00FE71B6" w:rsidP="00FE71B6">
      <w:pPr>
        <w:pStyle w:val="DescrArticle"/>
      </w:pPr>
    </w:p>
    <w:p w14:paraId="387DC2FB" w14:textId="77777777" w:rsidR="00FE71B6" w:rsidRPr="00BB3F1D" w:rsidRDefault="00FE71B6" w:rsidP="00FE71B6">
      <w:pPr>
        <w:pStyle w:val="DescrArticle"/>
      </w:pPr>
      <w:r w:rsidRPr="00BB3F1D">
        <w:t xml:space="preserve">- Marque : KNAUF ou équivalent </w:t>
      </w:r>
    </w:p>
    <w:p w14:paraId="4BADF152" w14:textId="77777777" w:rsidR="00FE71B6" w:rsidRPr="00BB3F1D" w:rsidRDefault="00FE71B6" w:rsidP="00FE71B6">
      <w:pPr>
        <w:pStyle w:val="DescrArticle"/>
      </w:pPr>
      <w:r w:rsidRPr="00BB3F1D">
        <w:t xml:space="preserve">- Produit : KNAUF TERMOTOIT  </w:t>
      </w:r>
    </w:p>
    <w:p w14:paraId="6B0FC455" w14:textId="77777777" w:rsidR="00FE71B6" w:rsidRPr="00BB3F1D" w:rsidRDefault="00FE71B6" w:rsidP="00FE71B6">
      <w:pPr>
        <w:pStyle w:val="DescrArticle"/>
      </w:pPr>
      <w:r w:rsidRPr="00BB3F1D">
        <w:t>- Panneau inférieur : LAINE DE ROCHE (40 mm)</w:t>
      </w:r>
    </w:p>
    <w:p w14:paraId="56EBE025" w14:textId="77777777" w:rsidR="00FE71B6" w:rsidRPr="00BB3F1D" w:rsidRDefault="00FE71B6" w:rsidP="00FE71B6">
      <w:pPr>
        <w:pStyle w:val="DescrArticle"/>
      </w:pPr>
      <w:r w:rsidRPr="00BB3F1D">
        <w:t>- Panneau supérieur : KNAUF THERM TTI Se</w:t>
      </w:r>
    </w:p>
    <w:p w14:paraId="3202E19B" w14:textId="6D24697E" w:rsidR="00FE71B6" w:rsidRPr="00BB3F1D" w:rsidRDefault="00FE71B6" w:rsidP="00FE71B6">
      <w:pPr>
        <w:pStyle w:val="DescrArticle"/>
      </w:pPr>
      <w:r w:rsidRPr="00BB3F1D">
        <w:t xml:space="preserve">- Coefficient de résistance thermique </w:t>
      </w:r>
      <w:ins w:id="296" w:author="Persuy, Gerard" w:date="2022-04-06T18:30:00Z">
        <w:r w:rsidR="003F190C">
          <w:t>totale</w:t>
        </w:r>
        <w:r w:rsidR="003F190C" w:rsidRPr="00BB3F1D">
          <w:t xml:space="preserve"> </w:t>
        </w:r>
      </w:ins>
      <w:proofErr w:type="spellStart"/>
      <w:r w:rsidRPr="00BB3F1D">
        <w:t>Rp</w:t>
      </w:r>
      <w:proofErr w:type="spellEnd"/>
      <w:r w:rsidRPr="00BB3F1D">
        <w:t xml:space="preserve"> (m².K/W) : 8,35</w:t>
      </w:r>
    </w:p>
    <w:p w14:paraId="3395BBF2" w14:textId="1DDBDE96" w:rsidR="00FE71B6" w:rsidRPr="00BB3F1D" w:rsidRDefault="00FE71B6" w:rsidP="00FE71B6">
      <w:pPr>
        <w:pStyle w:val="TitreArticle"/>
      </w:pPr>
      <w:r w:rsidRPr="00BB3F1D">
        <w:t>1.3.2-11</w:t>
      </w:r>
      <w:r w:rsidRPr="00BB3F1D">
        <w:tab/>
        <w:t>Panneaux mixtes LM + PSE 320 mm (40+280) d’épaisseur (Up 0,1</w:t>
      </w:r>
      <w:ins w:id="297" w:author="Persuy, Gerard" w:date="2022-04-06T18:34:00Z">
        <w:r w:rsidR="003F190C">
          <w:t>4</w:t>
        </w:r>
      </w:ins>
      <w:del w:id="298" w:author="Persuy, Gerard" w:date="2022-04-06T18:34:00Z">
        <w:r w:rsidRPr="00BB3F1D" w:rsidDel="003F190C">
          <w:delText>1</w:delText>
        </w:r>
      </w:del>
      <w:r w:rsidRPr="00BB3F1D">
        <w:t xml:space="preserve">) : </w:t>
      </w:r>
    </w:p>
    <w:p w14:paraId="1257F514" w14:textId="77777777" w:rsidR="00FE71B6" w:rsidRPr="00BB3F1D" w:rsidRDefault="00FE71B6" w:rsidP="00FE71B6">
      <w:pPr>
        <w:pStyle w:val="DescrArticle"/>
      </w:pPr>
    </w:p>
    <w:p w14:paraId="5361C2A7" w14:textId="77777777" w:rsidR="00FE71B6" w:rsidRPr="00BB3F1D" w:rsidRDefault="00FE71B6" w:rsidP="00FE71B6">
      <w:pPr>
        <w:pStyle w:val="DescrArticle"/>
      </w:pPr>
      <w:r w:rsidRPr="00BB3F1D">
        <w:t xml:space="preserve">- Marque : KNAUF ou équivalent </w:t>
      </w:r>
    </w:p>
    <w:p w14:paraId="687557F5" w14:textId="77777777" w:rsidR="00FE71B6" w:rsidRPr="00BB3F1D" w:rsidRDefault="00FE71B6" w:rsidP="00FE71B6">
      <w:pPr>
        <w:pStyle w:val="DescrArticle"/>
      </w:pPr>
      <w:r w:rsidRPr="00BB3F1D">
        <w:t xml:space="preserve">- Produit : KNAUF TERMOTOIT  </w:t>
      </w:r>
    </w:p>
    <w:p w14:paraId="78BC434B" w14:textId="77777777" w:rsidR="00FE71B6" w:rsidRPr="00BB3F1D" w:rsidRDefault="00FE71B6" w:rsidP="00FE71B6">
      <w:pPr>
        <w:pStyle w:val="DescrArticle"/>
      </w:pPr>
      <w:r w:rsidRPr="00BB3F1D">
        <w:t>- Panneau inférieur : LAINE DE ROCHE (40 mm)</w:t>
      </w:r>
    </w:p>
    <w:p w14:paraId="696E86A9" w14:textId="77777777" w:rsidR="00FE71B6" w:rsidRPr="00BB3F1D" w:rsidRDefault="00FE71B6" w:rsidP="00FE71B6">
      <w:pPr>
        <w:pStyle w:val="DescrArticle"/>
      </w:pPr>
      <w:r w:rsidRPr="00BB3F1D">
        <w:t>- Panneau supérieur : KNAUF THERM TTI Se</w:t>
      </w:r>
    </w:p>
    <w:p w14:paraId="5030E952" w14:textId="1106198E" w:rsidR="00FE71B6" w:rsidRPr="00BB3F1D" w:rsidRDefault="00FE71B6" w:rsidP="00FE71B6">
      <w:pPr>
        <w:pStyle w:val="DescrArticle"/>
      </w:pPr>
      <w:r w:rsidRPr="00BB3F1D">
        <w:t xml:space="preserve">- Coefficient de résistance thermique </w:t>
      </w:r>
      <w:ins w:id="299" w:author="Persuy, Gerard" w:date="2022-04-06T18:30:00Z">
        <w:r w:rsidR="003F190C">
          <w:t>totale</w:t>
        </w:r>
        <w:r w:rsidR="003F190C" w:rsidRPr="00BB3F1D">
          <w:t xml:space="preserve"> </w:t>
        </w:r>
      </w:ins>
      <w:proofErr w:type="spellStart"/>
      <w:r w:rsidRPr="00BB3F1D">
        <w:t>Rp</w:t>
      </w:r>
      <w:proofErr w:type="spellEnd"/>
      <w:r w:rsidRPr="00BB3F1D">
        <w:t xml:space="preserve"> (m².K/W) : </w:t>
      </w:r>
      <w:ins w:id="300" w:author="Persuy, Gerard" w:date="2022-04-06T18:45:00Z">
        <w:r w:rsidR="00615127">
          <w:t>8</w:t>
        </w:r>
      </w:ins>
      <w:del w:id="301" w:author="Persuy, Gerard" w:date="2022-04-06T18:35:00Z">
        <w:r w:rsidRPr="00BB3F1D" w:rsidDel="003F190C">
          <w:delText>8</w:delText>
        </w:r>
      </w:del>
      <w:r w:rsidRPr="00BB3F1D">
        <w:t>,</w:t>
      </w:r>
      <w:ins w:id="302" w:author="Persuy, Gerard" w:date="2022-04-06T18:45:00Z">
        <w:r w:rsidR="00615127">
          <w:t>65</w:t>
        </w:r>
      </w:ins>
      <w:del w:id="303" w:author="Persuy, Gerard" w:date="2022-04-06T18:35:00Z">
        <w:r w:rsidRPr="00BB3F1D" w:rsidDel="003F190C">
          <w:delText>95</w:delText>
        </w:r>
      </w:del>
    </w:p>
    <w:p w14:paraId="7F73C627" w14:textId="77777777" w:rsidR="00FE71B6" w:rsidRPr="00BB3F1D" w:rsidRDefault="00FE71B6" w:rsidP="00FE71B6">
      <w:pPr>
        <w:pStyle w:val="Titre3"/>
        <w:rPr>
          <w:lang w:eastAsia="en-US"/>
        </w:rPr>
      </w:pPr>
      <w:bookmarkStart w:id="304" w:name="_Toc95472815"/>
      <w:r w:rsidRPr="00BB3F1D">
        <w:lastRenderedPageBreak/>
        <w:t>1.3.3</w:t>
      </w:r>
      <w:r w:rsidRPr="00BB3F1D">
        <w:tab/>
        <w:t>PANNEAUX PERLITE ET PSE EN POSE MECANIQUE, PORTEUR TOLE D’ACIER NERVUREE :</w:t>
      </w:r>
      <w:bookmarkEnd w:id="304"/>
    </w:p>
    <w:p w14:paraId="1785BE6E" w14:textId="77777777" w:rsidR="00FE71B6" w:rsidRPr="00BB3F1D" w:rsidRDefault="00FE71B6" w:rsidP="00FE71B6">
      <w:pPr>
        <w:pStyle w:val="Structure"/>
        <w:rPr>
          <w:sz w:val="17"/>
          <w:szCs w:val="17"/>
        </w:rPr>
      </w:pPr>
      <w:r w:rsidRPr="00BB3F1D">
        <w:t xml:space="preserve">Complexe d'isolation mixte composé d'un lit inférieur en perlite expansée (fibres et liants) </w:t>
      </w:r>
      <w:proofErr w:type="spellStart"/>
      <w:r w:rsidRPr="00BB3F1D">
        <w:t>feuilluré</w:t>
      </w:r>
      <w:proofErr w:type="spellEnd"/>
      <w:r w:rsidRPr="00BB3F1D">
        <w:t xml:space="preserve"> sur les 4 côtés et d'un lit supérieur en polystyrène expansé Th36 (conductivité thermique 36 mW</w:t>
      </w:r>
      <w:proofErr w:type="gramStart"/>
      <w:r w:rsidRPr="00BB3F1D">
        <w:t>/(</w:t>
      </w:r>
      <w:proofErr w:type="spellStart"/>
      <w:proofErr w:type="gramEnd"/>
      <w:r w:rsidRPr="00BB3F1D">
        <w:t>m.K</w:t>
      </w:r>
      <w:proofErr w:type="spellEnd"/>
      <w:r w:rsidRPr="00BB3F1D">
        <w:t>) de type PSE, lits croisés. Destiné à l'isolation des toitures des établissements recevant du public et des locaux relevant du code du travail dont le plancher bas du dernier niveau est situé à plus de 8 m du sol. Mise en œuvre par fixations mécaniques (minimum 1 au m²)</w:t>
      </w:r>
      <w:r w:rsidRPr="00386EC2">
        <w:t xml:space="preserve"> selon le Document Technique </w:t>
      </w:r>
      <w:proofErr w:type="gramStart"/>
      <w:r w:rsidRPr="00386EC2">
        <w:t>d’Application</w:t>
      </w:r>
      <w:r>
        <w:t xml:space="preserve"> </w:t>
      </w:r>
      <w:r w:rsidRPr="00BB3F1D">
        <w:t>.</w:t>
      </w:r>
      <w:proofErr w:type="gramEnd"/>
    </w:p>
    <w:p w14:paraId="00E749F9" w14:textId="77777777" w:rsidR="00FE71B6" w:rsidRPr="00BB3F1D" w:rsidRDefault="00FE71B6" w:rsidP="00FE71B6">
      <w:pPr>
        <w:pStyle w:val="TitreArticle"/>
      </w:pPr>
      <w:r w:rsidRPr="00BB3F1D">
        <w:t>1.3.3-1</w:t>
      </w:r>
      <w:r w:rsidRPr="00BB3F1D">
        <w:tab/>
        <w:t xml:space="preserve">Panneaux mixtes perlite </w:t>
      </w:r>
      <w:proofErr w:type="spellStart"/>
      <w:r w:rsidRPr="00BB3F1D">
        <w:t>feuilluré</w:t>
      </w:r>
      <w:r>
        <w:t>e</w:t>
      </w:r>
      <w:proofErr w:type="spellEnd"/>
      <w:r w:rsidRPr="00BB3F1D">
        <w:t xml:space="preserve"> + PSE 120 mm (50+70) d’épaisseur (Up 0,34) : </w:t>
      </w:r>
    </w:p>
    <w:p w14:paraId="440D77ED" w14:textId="77777777" w:rsidR="00FE71B6" w:rsidRPr="00BB3F1D" w:rsidRDefault="00FE71B6" w:rsidP="00FE71B6">
      <w:pPr>
        <w:pStyle w:val="DescrArticle"/>
      </w:pPr>
    </w:p>
    <w:p w14:paraId="53BE87DA" w14:textId="77777777" w:rsidR="00FE71B6" w:rsidRPr="00BB3F1D" w:rsidRDefault="00FE71B6" w:rsidP="00FE71B6">
      <w:pPr>
        <w:pStyle w:val="DescrArticle"/>
      </w:pPr>
      <w:r w:rsidRPr="00BB3F1D">
        <w:t xml:space="preserve">- Marque : KNAUF ou équivalent </w:t>
      </w:r>
    </w:p>
    <w:p w14:paraId="4F6EA9CF" w14:textId="77777777" w:rsidR="00FE71B6" w:rsidRPr="00BB3F1D" w:rsidRDefault="00FE71B6" w:rsidP="00FE71B6">
      <w:pPr>
        <w:pStyle w:val="DescrArticle"/>
      </w:pPr>
      <w:r w:rsidRPr="00BB3F1D">
        <w:t xml:space="preserve">- Produit : FESCO KNAUF THERM  </w:t>
      </w:r>
    </w:p>
    <w:p w14:paraId="63754E74" w14:textId="77777777" w:rsidR="00FE71B6" w:rsidRPr="00BB3F1D" w:rsidRDefault="00FE71B6" w:rsidP="00FE71B6">
      <w:pPr>
        <w:pStyle w:val="DescrArticle"/>
      </w:pPr>
      <w:r w:rsidRPr="00BB3F1D">
        <w:t>- Panneau inférieur : FESCO C-DO (50 mm)</w:t>
      </w:r>
    </w:p>
    <w:p w14:paraId="264F9355" w14:textId="77777777" w:rsidR="00FE71B6" w:rsidRPr="00BB3F1D" w:rsidRDefault="00FE71B6" w:rsidP="00FE71B6">
      <w:pPr>
        <w:pStyle w:val="DescrArticle"/>
      </w:pPr>
      <w:r w:rsidRPr="00BB3F1D">
        <w:t>- Panneau supérieur : KNAUF THERM TTI Se</w:t>
      </w:r>
    </w:p>
    <w:p w14:paraId="55D3D987" w14:textId="37F62744" w:rsidR="00FE71B6" w:rsidRPr="00BB3F1D" w:rsidRDefault="00FE71B6" w:rsidP="00FE71B6">
      <w:pPr>
        <w:pStyle w:val="DescrArticle"/>
      </w:pPr>
      <w:r w:rsidRPr="00BB3F1D">
        <w:t>- Coefficient de résistance thermique</w:t>
      </w:r>
      <w:ins w:id="305" w:author="Persuy, Gerard" w:date="2022-04-06T18:38:00Z">
        <w:r w:rsidR="00615127">
          <w:t xml:space="preserve"> totale</w:t>
        </w:r>
      </w:ins>
      <w:r w:rsidRPr="00BB3F1D">
        <w:t xml:space="preserve"> </w:t>
      </w:r>
      <w:proofErr w:type="spellStart"/>
      <w:r w:rsidRPr="00BB3F1D">
        <w:t>Rp</w:t>
      </w:r>
      <w:proofErr w:type="spellEnd"/>
      <w:r w:rsidRPr="00BB3F1D">
        <w:t xml:space="preserve"> (m².K/W) : 2,95</w:t>
      </w:r>
    </w:p>
    <w:p w14:paraId="3B4CEBFB" w14:textId="77777777" w:rsidR="00FE71B6" w:rsidRPr="00BB3F1D" w:rsidRDefault="00FE71B6" w:rsidP="00FE71B6">
      <w:pPr>
        <w:pStyle w:val="DescrArticle"/>
      </w:pPr>
      <w:r w:rsidRPr="00BB3F1D">
        <w:t>- Classe de compressibilité : B</w:t>
      </w:r>
    </w:p>
    <w:p w14:paraId="1105D128" w14:textId="77777777" w:rsidR="00FE71B6" w:rsidRPr="00BB3F1D" w:rsidRDefault="00FE71B6" w:rsidP="00FE71B6">
      <w:pPr>
        <w:pStyle w:val="TitreArticle"/>
      </w:pPr>
      <w:r w:rsidRPr="00BB3F1D">
        <w:t>1.3.3-2</w:t>
      </w:r>
      <w:r w:rsidRPr="00BB3F1D">
        <w:tab/>
        <w:t xml:space="preserve">Panneaux mixtes perlite </w:t>
      </w:r>
      <w:proofErr w:type="spellStart"/>
      <w:r w:rsidRPr="00BB3F1D">
        <w:t>feuillurée</w:t>
      </w:r>
      <w:proofErr w:type="spellEnd"/>
      <w:r w:rsidRPr="00BB3F1D">
        <w:t xml:space="preserve"> + PSE 140 mm (50+90) d’épaisseur (Up 0,29) : </w:t>
      </w:r>
    </w:p>
    <w:p w14:paraId="27359E42" w14:textId="77777777" w:rsidR="00FE71B6" w:rsidRPr="00BB3F1D" w:rsidRDefault="00FE71B6" w:rsidP="00FE71B6">
      <w:pPr>
        <w:pStyle w:val="DescrArticle"/>
      </w:pPr>
    </w:p>
    <w:p w14:paraId="4F0522B1" w14:textId="77777777" w:rsidR="00FE71B6" w:rsidRPr="00BB3F1D" w:rsidRDefault="00FE71B6" w:rsidP="00FE71B6">
      <w:pPr>
        <w:pStyle w:val="DescrArticle"/>
      </w:pPr>
      <w:r w:rsidRPr="00BB3F1D">
        <w:t xml:space="preserve">- Marque : KNAUF ou équivalent </w:t>
      </w:r>
    </w:p>
    <w:p w14:paraId="1310BC8A" w14:textId="77777777" w:rsidR="00FE71B6" w:rsidRPr="00BB3F1D" w:rsidRDefault="00FE71B6" w:rsidP="00FE71B6">
      <w:pPr>
        <w:pStyle w:val="DescrArticle"/>
      </w:pPr>
      <w:r w:rsidRPr="00BB3F1D">
        <w:t xml:space="preserve">- Produit : FESCO KNAUF THERM  </w:t>
      </w:r>
    </w:p>
    <w:p w14:paraId="041DC49E" w14:textId="77777777" w:rsidR="00FE71B6" w:rsidRPr="00BB3F1D" w:rsidRDefault="00FE71B6" w:rsidP="00FE71B6">
      <w:pPr>
        <w:pStyle w:val="DescrArticle"/>
      </w:pPr>
      <w:r w:rsidRPr="00BB3F1D">
        <w:t>- Panneau inférieur : FESCO C-DO (50 mm)</w:t>
      </w:r>
    </w:p>
    <w:p w14:paraId="050C83A5" w14:textId="77777777" w:rsidR="00FE71B6" w:rsidRPr="00BB3F1D" w:rsidRDefault="00FE71B6" w:rsidP="00FE71B6">
      <w:pPr>
        <w:pStyle w:val="DescrArticle"/>
      </w:pPr>
      <w:r w:rsidRPr="00BB3F1D">
        <w:t>- Panneau supérieur : KNAUF THERM TTI Se</w:t>
      </w:r>
    </w:p>
    <w:p w14:paraId="4C2304CB" w14:textId="3598317A" w:rsidR="00FE71B6" w:rsidRPr="00BB3F1D" w:rsidRDefault="00FE71B6" w:rsidP="00FE71B6">
      <w:pPr>
        <w:pStyle w:val="DescrArticle"/>
      </w:pPr>
      <w:r w:rsidRPr="00BB3F1D">
        <w:t xml:space="preserve">- Coefficient de résistance thermique </w:t>
      </w:r>
      <w:ins w:id="306" w:author="Persuy, Gerard" w:date="2022-04-06T18:38:00Z">
        <w:r w:rsidR="00615127">
          <w:t>totale</w:t>
        </w:r>
        <w:r w:rsidR="00615127" w:rsidRPr="00BB3F1D">
          <w:t xml:space="preserve"> </w:t>
        </w:r>
      </w:ins>
      <w:proofErr w:type="spellStart"/>
      <w:r w:rsidRPr="00BB3F1D">
        <w:t>Rp</w:t>
      </w:r>
      <w:proofErr w:type="spellEnd"/>
      <w:r w:rsidRPr="00BB3F1D">
        <w:t xml:space="preserve"> (m².K/W) : 3,50</w:t>
      </w:r>
    </w:p>
    <w:p w14:paraId="767BADE5" w14:textId="77777777" w:rsidR="00FE71B6" w:rsidRPr="00BB3F1D" w:rsidRDefault="00FE71B6" w:rsidP="00FE71B6">
      <w:pPr>
        <w:pStyle w:val="DescrArticle"/>
      </w:pPr>
      <w:r w:rsidRPr="00BB3F1D">
        <w:t>- Classe de compressibilité : B</w:t>
      </w:r>
    </w:p>
    <w:p w14:paraId="01CB1558" w14:textId="77777777" w:rsidR="00FE71B6" w:rsidRPr="00BB3F1D" w:rsidRDefault="00FE71B6" w:rsidP="00FE71B6">
      <w:pPr>
        <w:pStyle w:val="TitreArticle"/>
      </w:pPr>
      <w:r w:rsidRPr="00BB3F1D">
        <w:t>1.3.3-3</w:t>
      </w:r>
      <w:r w:rsidRPr="00BB3F1D">
        <w:tab/>
        <w:t xml:space="preserve">Panneaux mixtes perlite </w:t>
      </w:r>
      <w:proofErr w:type="spellStart"/>
      <w:r w:rsidRPr="00BB3F1D">
        <w:t>feuillurée</w:t>
      </w:r>
      <w:proofErr w:type="spellEnd"/>
      <w:r w:rsidRPr="00BB3F1D">
        <w:t xml:space="preserve"> + PSE 160 mm (50+110) d’épaisseur (Up 0,26) : </w:t>
      </w:r>
    </w:p>
    <w:p w14:paraId="66FE7ADA" w14:textId="77777777" w:rsidR="00FE71B6" w:rsidRPr="00BB3F1D" w:rsidRDefault="00FE71B6" w:rsidP="00FE71B6">
      <w:pPr>
        <w:pStyle w:val="DescrArticle"/>
      </w:pPr>
    </w:p>
    <w:p w14:paraId="4BBBEBA4" w14:textId="77777777" w:rsidR="00FE71B6" w:rsidRPr="00BB3F1D" w:rsidRDefault="00FE71B6" w:rsidP="00FE71B6">
      <w:pPr>
        <w:pStyle w:val="DescrArticle"/>
      </w:pPr>
      <w:r w:rsidRPr="00BB3F1D">
        <w:t xml:space="preserve">- Marque : KNAUF ou équivalent </w:t>
      </w:r>
    </w:p>
    <w:p w14:paraId="034BD962" w14:textId="77777777" w:rsidR="00FE71B6" w:rsidRPr="00BB3F1D" w:rsidRDefault="00FE71B6" w:rsidP="00FE71B6">
      <w:pPr>
        <w:pStyle w:val="DescrArticle"/>
      </w:pPr>
      <w:r w:rsidRPr="00BB3F1D">
        <w:t xml:space="preserve">- Produit : FESCO KNAUF THERM  </w:t>
      </w:r>
    </w:p>
    <w:p w14:paraId="0FDF402C" w14:textId="77777777" w:rsidR="00FE71B6" w:rsidRPr="00BB3F1D" w:rsidRDefault="00FE71B6" w:rsidP="00FE71B6">
      <w:pPr>
        <w:pStyle w:val="DescrArticle"/>
      </w:pPr>
      <w:r w:rsidRPr="00BB3F1D">
        <w:t>- Panneau inférieur : FESCO C-DO (50 mm)</w:t>
      </w:r>
    </w:p>
    <w:p w14:paraId="02AD9AFA" w14:textId="77777777" w:rsidR="00FE71B6" w:rsidRPr="00BB3F1D" w:rsidRDefault="00FE71B6" w:rsidP="00FE71B6">
      <w:pPr>
        <w:pStyle w:val="DescrArticle"/>
      </w:pPr>
      <w:r w:rsidRPr="00BB3F1D">
        <w:t>- Panneau supérieur : KNAUF THERM TTI Se</w:t>
      </w:r>
    </w:p>
    <w:p w14:paraId="591F1BC5" w14:textId="2AAEF694" w:rsidR="00FE71B6" w:rsidRPr="00BB3F1D" w:rsidRDefault="00FE71B6" w:rsidP="00FE71B6">
      <w:pPr>
        <w:pStyle w:val="DescrArticle"/>
      </w:pPr>
      <w:r w:rsidRPr="00BB3F1D">
        <w:t xml:space="preserve">- Coefficient de résistance thermique </w:t>
      </w:r>
      <w:ins w:id="307" w:author="Persuy, Gerard" w:date="2022-04-06T18:39:00Z">
        <w:r w:rsidR="00615127">
          <w:t>totale</w:t>
        </w:r>
        <w:r w:rsidR="00615127" w:rsidRPr="00BB3F1D">
          <w:t xml:space="preserve"> </w:t>
        </w:r>
      </w:ins>
      <w:proofErr w:type="spellStart"/>
      <w:r w:rsidRPr="00BB3F1D">
        <w:t>Rp</w:t>
      </w:r>
      <w:proofErr w:type="spellEnd"/>
      <w:r w:rsidRPr="00BB3F1D">
        <w:t xml:space="preserve"> (m².K/W) : 4,10</w:t>
      </w:r>
    </w:p>
    <w:p w14:paraId="19794231" w14:textId="77777777" w:rsidR="00FE71B6" w:rsidRDefault="00FE71B6" w:rsidP="00FE71B6">
      <w:pPr>
        <w:pStyle w:val="DescrArticle"/>
      </w:pPr>
      <w:r w:rsidRPr="00BB3F1D">
        <w:t>- Classe de compressibilité : B</w:t>
      </w:r>
    </w:p>
    <w:p w14:paraId="5BED1250" w14:textId="77777777" w:rsidR="00FE71B6" w:rsidRDefault="00FE71B6" w:rsidP="00FE71B6">
      <w:pPr>
        <w:pStyle w:val="DescrArticle"/>
      </w:pPr>
    </w:p>
    <w:p w14:paraId="30E46FF7" w14:textId="61609985" w:rsidR="00FE71B6" w:rsidDel="00696639" w:rsidRDefault="00FE71B6" w:rsidP="00FE71B6">
      <w:pPr>
        <w:pStyle w:val="DescrArticle"/>
        <w:rPr>
          <w:del w:id="308" w:author="Freitag-Delizy, Stephanie" w:date="2022-05-04T16:42:00Z"/>
        </w:rPr>
      </w:pPr>
    </w:p>
    <w:p w14:paraId="46A81598" w14:textId="51EE7954" w:rsidR="00FE71B6" w:rsidRPr="00BB3F1D" w:rsidDel="00696639" w:rsidRDefault="00FE71B6" w:rsidP="00FE71B6">
      <w:pPr>
        <w:pStyle w:val="DescrArticle"/>
        <w:rPr>
          <w:del w:id="309" w:author="Freitag-Delizy, Stephanie" w:date="2022-05-04T16:42:00Z"/>
        </w:rPr>
      </w:pPr>
    </w:p>
    <w:p w14:paraId="39515145" w14:textId="77777777" w:rsidR="00FE71B6" w:rsidRPr="00BB3F1D" w:rsidRDefault="00FE71B6" w:rsidP="00FE71B6">
      <w:pPr>
        <w:pStyle w:val="TitreArticle"/>
      </w:pPr>
      <w:r w:rsidRPr="00BB3F1D">
        <w:t>1.3.3-4</w:t>
      </w:r>
      <w:r w:rsidRPr="00BB3F1D">
        <w:tab/>
        <w:t xml:space="preserve">Panneaux mixtes perlite </w:t>
      </w:r>
      <w:proofErr w:type="spellStart"/>
      <w:r w:rsidRPr="00BB3F1D">
        <w:t>feuillurée</w:t>
      </w:r>
      <w:proofErr w:type="spellEnd"/>
      <w:r w:rsidRPr="00BB3F1D">
        <w:t xml:space="preserve"> + PSE 180 mm (50+130) d’épaisseur (Up 0,23) : </w:t>
      </w:r>
    </w:p>
    <w:p w14:paraId="7FA790DD" w14:textId="77777777" w:rsidR="00FE71B6" w:rsidRPr="00BB3F1D" w:rsidRDefault="00FE71B6" w:rsidP="00FE71B6">
      <w:pPr>
        <w:pStyle w:val="DescrArticle"/>
      </w:pPr>
    </w:p>
    <w:p w14:paraId="5A6D7574" w14:textId="77777777" w:rsidR="00FE71B6" w:rsidRPr="00BB3F1D" w:rsidRDefault="00FE71B6" w:rsidP="00FE71B6">
      <w:pPr>
        <w:pStyle w:val="DescrArticle"/>
      </w:pPr>
      <w:r w:rsidRPr="00BB3F1D">
        <w:t xml:space="preserve">- Marque : KNAUF ou équivalent </w:t>
      </w:r>
    </w:p>
    <w:p w14:paraId="343FD70E" w14:textId="77777777" w:rsidR="00FE71B6" w:rsidRPr="00BB3F1D" w:rsidRDefault="00FE71B6" w:rsidP="00FE71B6">
      <w:pPr>
        <w:pStyle w:val="DescrArticle"/>
      </w:pPr>
      <w:r w:rsidRPr="00BB3F1D">
        <w:t xml:space="preserve">- Produit : FESCO KNAUF THERM  </w:t>
      </w:r>
    </w:p>
    <w:p w14:paraId="102A0DDA" w14:textId="77777777" w:rsidR="00FE71B6" w:rsidRPr="00BB3F1D" w:rsidRDefault="00FE71B6" w:rsidP="00FE71B6">
      <w:pPr>
        <w:pStyle w:val="DescrArticle"/>
      </w:pPr>
      <w:r w:rsidRPr="00BB3F1D">
        <w:t>- Panneau inférieur : FESCO C-DO (50 mm)</w:t>
      </w:r>
    </w:p>
    <w:p w14:paraId="38622EE6" w14:textId="77777777" w:rsidR="00FE71B6" w:rsidRPr="00BB3F1D" w:rsidRDefault="00FE71B6" w:rsidP="00FE71B6">
      <w:pPr>
        <w:pStyle w:val="DescrArticle"/>
      </w:pPr>
      <w:r w:rsidRPr="00BB3F1D">
        <w:t>- Panneau supérieur : KNAUF THERM TTI Se</w:t>
      </w:r>
    </w:p>
    <w:p w14:paraId="29AE0B11" w14:textId="61918C3D" w:rsidR="00FE71B6" w:rsidRPr="00BB3F1D" w:rsidRDefault="00FE71B6" w:rsidP="00FE71B6">
      <w:pPr>
        <w:pStyle w:val="DescrArticle"/>
      </w:pPr>
      <w:r w:rsidRPr="00BB3F1D">
        <w:t>- Coefficient de résistance thermique</w:t>
      </w:r>
      <w:ins w:id="310" w:author="Persuy, Gerard" w:date="2022-04-06T18:39:00Z">
        <w:r w:rsidR="00615127">
          <w:t xml:space="preserve"> totale</w:t>
        </w:r>
      </w:ins>
      <w:r w:rsidRPr="00BB3F1D">
        <w:t xml:space="preserve"> </w:t>
      </w:r>
      <w:proofErr w:type="spellStart"/>
      <w:r w:rsidRPr="00BB3F1D">
        <w:t>Rp</w:t>
      </w:r>
      <w:proofErr w:type="spellEnd"/>
      <w:r w:rsidRPr="00BB3F1D">
        <w:t xml:space="preserve"> (m².K/W) : 4,65</w:t>
      </w:r>
    </w:p>
    <w:p w14:paraId="14EB5907" w14:textId="77777777" w:rsidR="00FE71B6" w:rsidRDefault="00FE71B6" w:rsidP="00FE71B6">
      <w:pPr>
        <w:pStyle w:val="DescrArticle"/>
      </w:pPr>
      <w:r w:rsidRPr="00BB3F1D">
        <w:t>- Classe de compressibilité : B</w:t>
      </w:r>
    </w:p>
    <w:p w14:paraId="23C330D2" w14:textId="77777777" w:rsidR="00FE71B6" w:rsidRPr="00BB3F1D" w:rsidRDefault="00FE71B6" w:rsidP="00FE71B6">
      <w:pPr>
        <w:pStyle w:val="TitreArticle"/>
      </w:pPr>
      <w:r w:rsidRPr="00BB3F1D">
        <w:t>1.3.3-5</w:t>
      </w:r>
      <w:r w:rsidRPr="00BB3F1D">
        <w:tab/>
        <w:t xml:space="preserve">Panneaux mixtes perlite </w:t>
      </w:r>
      <w:proofErr w:type="spellStart"/>
      <w:r w:rsidRPr="00BB3F1D">
        <w:t>feuillurée</w:t>
      </w:r>
      <w:proofErr w:type="spellEnd"/>
      <w:r w:rsidRPr="00BB3F1D">
        <w:t xml:space="preserve"> + PSE 200 mm (50+150) d’épaisseur (Up 0,21) : </w:t>
      </w:r>
    </w:p>
    <w:p w14:paraId="1234A283" w14:textId="77777777" w:rsidR="00FE71B6" w:rsidRPr="00BB3F1D" w:rsidRDefault="00FE71B6" w:rsidP="00FE71B6">
      <w:pPr>
        <w:pStyle w:val="DescrArticle"/>
      </w:pPr>
    </w:p>
    <w:p w14:paraId="084B343D" w14:textId="77777777" w:rsidR="00FE71B6" w:rsidRPr="00BB3F1D" w:rsidRDefault="00FE71B6" w:rsidP="00FE71B6">
      <w:pPr>
        <w:pStyle w:val="DescrArticle"/>
      </w:pPr>
      <w:r w:rsidRPr="00BB3F1D">
        <w:t xml:space="preserve">- Marque : KNAUF ou équivalent </w:t>
      </w:r>
    </w:p>
    <w:p w14:paraId="481FC7ED" w14:textId="77777777" w:rsidR="00FE71B6" w:rsidRPr="00BB3F1D" w:rsidRDefault="00FE71B6" w:rsidP="00FE71B6">
      <w:pPr>
        <w:pStyle w:val="DescrArticle"/>
      </w:pPr>
      <w:r w:rsidRPr="00BB3F1D">
        <w:t xml:space="preserve">- Produit : FESCO KNAUF THERM  </w:t>
      </w:r>
    </w:p>
    <w:p w14:paraId="064598AE" w14:textId="77777777" w:rsidR="00FE71B6" w:rsidRPr="00BB3F1D" w:rsidRDefault="00FE71B6" w:rsidP="00FE71B6">
      <w:pPr>
        <w:pStyle w:val="DescrArticle"/>
      </w:pPr>
      <w:r w:rsidRPr="00BB3F1D">
        <w:t>- Panneau inférieur : FESCO C-DO (50 mm)</w:t>
      </w:r>
    </w:p>
    <w:p w14:paraId="36FF0CED" w14:textId="77777777" w:rsidR="00FE71B6" w:rsidRPr="00BB3F1D" w:rsidRDefault="00FE71B6" w:rsidP="00FE71B6">
      <w:pPr>
        <w:pStyle w:val="DescrArticle"/>
      </w:pPr>
      <w:r w:rsidRPr="00BB3F1D">
        <w:t>- Panneau supérieur : KNAUF THERM TTI Se</w:t>
      </w:r>
    </w:p>
    <w:p w14:paraId="719F9F09" w14:textId="27BDF37A" w:rsidR="00FE71B6" w:rsidRPr="00BB3F1D" w:rsidRDefault="00FE71B6" w:rsidP="00FE71B6">
      <w:pPr>
        <w:pStyle w:val="DescrArticle"/>
      </w:pPr>
      <w:r w:rsidRPr="00BB3F1D">
        <w:t xml:space="preserve">- Coefficient de résistance thermique </w:t>
      </w:r>
      <w:ins w:id="311" w:author="Persuy, Gerard" w:date="2022-04-06T18:39:00Z">
        <w:r w:rsidR="00615127">
          <w:t>totale</w:t>
        </w:r>
        <w:r w:rsidR="00615127" w:rsidRPr="00BB3F1D">
          <w:t xml:space="preserve"> </w:t>
        </w:r>
      </w:ins>
      <w:proofErr w:type="spellStart"/>
      <w:r w:rsidRPr="00BB3F1D">
        <w:t>Rp</w:t>
      </w:r>
      <w:proofErr w:type="spellEnd"/>
      <w:r w:rsidRPr="00BB3F1D">
        <w:t xml:space="preserve"> (m².K/W) : 5,20</w:t>
      </w:r>
    </w:p>
    <w:p w14:paraId="13A50C4A" w14:textId="77777777" w:rsidR="00FE71B6" w:rsidRPr="00BB3F1D" w:rsidRDefault="00FE71B6" w:rsidP="00FE71B6">
      <w:pPr>
        <w:pStyle w:val="DescrArticle"/>
      </w:pPr>
      <w:r w:rsidRPr="00BB3F1D">
        <w:t>- Classe de compressibilité : B</w:t>
      </w:r>
    </w:p>
    <w:p w14:paraId="3DD53BA3" w14:textId="77777777" w:rsidR="00FE71B6" w:rsidRPr="00BB3F1D" w:rsidRDefault="00FE71B6" w:rsidP="00FE71B6">
      <w:pPr>
        <w:pStyle w:val="TitreArticle"/>
      </w:pPr>
      <w:r w:rsidRPr="00BB3F1D">
        <w:t>1.3.3-6</w:t>
      </w:r>
      <w:r w:rsidRPr="00BB3F1D">
        <w:tab/>
        <w:t xml:space="preserve">Panneaux mixtes perlite </w:t>
      </w:r>
      <w:proofErr w:type="spellStart"/>
      <w:r w:rsidRPr="00BB3F1D">
        <w:t>feuillurée</w:t>
      </w:r>
      <w:proofErr w:type="spellEnd"/>
      <w:r w:rsidRPr="00BB3F1D">
        <w:t xml:space="preserve"> + PSE 220 mm (50+170) d’épaisseur (Up 0,19) : </w:t>
      </w:r>
    </w:p>
    <w:p w14:paraId="385DC45E" w14:textId="77777777" w:rsidR="00FE71B6" w:rsidRPr="00BB3F1D" w:rsidRDefault="00FE71B6" w:rsidP="00FE71B6">
      <w:pPr>
        <w:pStyle w:val="DescrArticle"/>
      </w:pPr>
    </w:p>
    <w:p w14:paraId="00431010" w14:textId="77777777" w:rsidR="00FE71B6" w:rsidRPr="00BB3F1D" w:rsidRDefault="00FE71B6" w:rsidP="00FE71B6">
      <w:pPr>
        <w:pStyle w:val="DescrArticle"/>
      </w:pPr>
      <w:r w:rsidRPr="00BB3F1D">
        <w:t xml:space="preserve">- Marque : KNAUF ou équivalent </w:t>
      </w:r>
    </w:p>
    <w:p w14:paraId="27CBD4FC" w14:textId="77777777" w:rsidR="00FE71B6" w:rsidRPr="00BB3F1D" w:rsidRDefault="00FE71B6" w:rsidP="00FE71B6">
      <w:pPr>
        <w:pStyle w:val="DescrArticle"/>
      </w:pPr>
      <w:r w:rsidRPr="00BB3F1D">
        <w:t xml:space="preserve">- Produit : FESCO KNAUF THERM  </w:t>
      </w:r>
    </w:p>
    <w:p w14:paraId="51B6909A" w14:textId="77777777" w:rsidR="00FE71B6" w:rsidRPr="00BB3F1D" w:rsidRDefault="00FE71B6" w:rsidP="00FE71B6">
      <w:pPr>
        <w:pStyle w:val="DescrArticle"/>
      </w:pPr>
      <w:r w:rsidRPr="00BB3F1D">
        <w:t>- Panneau inférieur : FESCO C-DO (50 mm)</w:t>
      </w:r>
    </w:p>
    <w:p w14:paraId="63D64FFD" w14:textId="77777777" w:rsidR="00FE71B6" w:rsidRPr="00BB3F1D" w:rsidRDefault="00FE71B6" w:rsidP="00FE71B6">
      <w:pPr>
        <w:pStyle w:val="DescrArticle"/>
      </w:pPr>
      <w:r w:rsidRPr="00BB3F1D">
        <w:t>- Panneau supérieur : KNAUF THERM TTI Se</w:t>
      </w:r>
    </w:p>
    <w:p w14:paraId="2FC79A44" w14:textId="3D3257B4" w:rsidR="00FE71B6" w:rsidRPr="00BB3F1D" w:rsidRDefault="00FE71B6" w:rsidP="00FE71B6">
      <w:pPr>
        <w:pStyle w:val="DescrArticle"/>
      </w:pPr>
      <w:r w:rsidRPr="00BB3F1D">
        <w:t xml:space="preserve">- Coefficient de résistance thermique </w:t>
      </w:r>
      <w:ins w:id="312" w:author="Persuy, Gerard" w:date="2022-04-06T18:39:00Z">
        <w:r w:rsidR="00615127">
          <w:t>totale</w:t>
        </w:r>
        <w:r w:rsidR="00615127" w:rsidRPr="00BB3F1D">
          <w:t xml:space="preserve"> </w:t>
        </w:r>
      </w:ins>
      <w:proofErr w:type="spellStart"/>
      <w:r w:rsidRPr="00BB3F1D">
        <w:t>Rp</w:t>
      </w:r>
      <w:proofErr w:type="spellEnd"/>
      <w:r w:rsidRPr="00BB3F1D">
        <w:t xml:space="preserve"> (m².K/W) : 5,80</w:t>
      </w:r>
    </w:p>
    <w:p w14:paraId="1775F820" w14:textId="77777777" w:rsidR="00FE71B6" w:rsidRPr="00BB3F1D" w:rsidRDefault="00FE71B6" w:rsidP="00FE71B6">
      <w:pPr>
        <w:pStyle w:val="DescrArticle"/>
      </w:pPr>
      <w:r w:rsidRPr="00BB3F1D">
        <w:t>- Classe de compressibilité : B</w:t>
      </w:r>
    </w:p>
    <w:p w14:paraId="23BC99CD" w14:textId="77777777" w:rsidR="00FE71B6" w:rsidRPr="00BB3F1D" w:rsidRDefault="00FE71B6" w:rsidP="00FE71B6">
      <w:pPr>
        <w:pStyle w:val="TitreArticle"/>
      </w:pPr>
      <w:r w:rsidRPr="00BB3F1D">
        <w:lastRenderedPageBreak/>
        <w:t>1.3.3-7</w:t>
      </w:r>
      <w:r w:rsidRPr="00BB3F1D">
        <w:tab/>
        <w:t xml:space="preserve">Panneaux mixtes perlite </w:t>
      </w:r>
      <w:proofErr w:type="spellStart"/>
      <w:r w:rsidRPr="00BB3F1D">
        <w:t>feuillurée</w:t>
      </w:r>
      <w:proofErr w:type="spellEnd"/>
      <w:r w:rsidRPr="00BB3F1D">
        <w:t xml:space="preserve"> + PSE 240 mm (50+190) d’épaisseur (Up 0,17) : </w:t>
      </w:r>
    </w:p>
    <w:p w14:paraId="15650D77" w14:textId="77777777" w:rsidR="00FE71B6" w:rsidRPr="00BB3F1D" w:rsidRDefault="00FE71B6" w:rsidP="00FE71B6">
      <w:pPr>
        <w:pStyle w:val="DescrArticle"/>
      </w:pPr>
    </w:p>
    <w:p w14:paraId="60C2465A" w14:textId="77777777" w:rsidR="00FE71B6" w:rsidRPr="00BB3F1D" w:rsidRDefault="00FE71B6" w:rsidP="00FE71B6">
      <w:pPr>
        <w:pStyle w:val="DescrArticle"/>
      </w:pPr>
      <w:r w:rsidRPr="00BB3F1D">
        <w:t xml:space="preserve">- Marque : KNAUF ou équivalent </w:t>
      </w:r>
    </w:p>
    <w:p w14:paraId="1811C669" w14:textId="77777777" w:rsidR="00FE71B6" w:rsidRPr="00BB3F1D" w:rsidRDefault="00FE71B6" w:rsidP="00FE71B6">
      <w:pPr>
        <w:pStyle w:val="DescrArticle"/>
      </w:pPr>
      <w:r w:rsidRPr="00BB3F1D">
        <w:t xml:space="preserve">- Produit : FESCO KNAUF THERM  </w:t>
      </w:r>
    </w:p>
    <w:p w14:paraId="7CF56A34" w14:textId="77777777" w:rsidR="00FE71B6" w:rsidRPr="00BB3F1D" w:rsidRDefault="00FE71B6" w:rsidP="00FE71B6">
      <w:pPr>
        <w:pStyle w:val="DescrArticle"/>
      </w:pPr>
      <w:r w:rsidRPr="00BB3F1D">
        <w:t>- Panneau inférieur : FESCO C-DO (50 mm)</w:t>
      </w:r>
    </w:p>
    <w:p w14:paraId="6DF858B4" w14:textId="77777777" w:rsidR="00FE71B6" w:rsidRPr="00BB3F1D" w:rsidRDefault="00FE71B6" w:rsidP="00FE71B6">
      <w:pPr>
        <w:pStyle w:val="DescrArticle"/>
      </w:pPr>
      <w:r w:rsidRPr="00BB3F1D">
        <w:t>- Panneau supérieur : KNAUF THERM TTI Se</w:t>
      </w:r>
    </w:p>
    <w:p w14:paraId="6B6FEF7E" w14:textId="4F5B59B3" w:rsidR="00FE71B6" w:rsidRPr="00BB3F1D" w:rsidRDefault="00FE71B6" w:rsidP="00FE71B6">
      <w:pPr>
        <w:pStyle w:val="DescrArticle"/>
      </w:pPr>
      <w:r w:rsidRPr="00BB3F1D">
        <w:t xml:space="preserve">- Coefficient de résistance thermique </w:t>
      </w:r>
      <w:ins w:id="313" w:author="Persuy, Gerard" w:date="2022-04-06T18:39:00Z">
        <w:r w:rsidR="00615127">
          <w:t>totale</w:t>
        </w:r>
        <w:r w:rsidR="00615127" w:rsidRPr="00BB3F1D">
          <w:t xml:space="preserve"> </w:t>
        </w:r>
      </w:ins>
      <w:proofErr w:type="spellStart"/>
      <w:r w:rsidRPr="00BB3F1D">
        <w:t>Rp</w:t>
      </w:r>
      <w:proofErr w:type="spellEnd"/>
      <w:r w:rsidRPr="00BB3F1D">
        <w:t xml:space="preserve"> (m².K/W) : 6,35</w:t>
      </w:r>
    </w:p>
    <w:p w14:paraId="4043A996" w14:textId="77777777" w:rsidR="00FE71B6" w:rsidRPr="00BB3F1D" w:rsidRDefault="00FE71B6" w:rsidP="00FE71B6">
      <w:pPr>
        <w:pStyle w:val="DescrArticle"/>
      </w:pPr>
      <w:r w:rsidRPr="00BB3F1D">
        <w:t>- Classe de compressibilité : B</w:t>
      </w:r>
    </w:p>
    <w:p w14:paraId="7ECDC039" w14:textId="77777777" w:rsidR="00FE71B6" w:rsidRPr="00BB3F1D" w:rsidRDefault="00FE71B6" w:rsidP="00FE71B6">
      <w:pPr>
        <w:pStyle w:val="TitreArticle"/>
      </w:pPr>
      <w:r w:rsidRPr="00BB3F1D">
        <w:t>1.3.3-8</w:t>
      </w:r>
      <w:r w:rsidRPr="00BB3F1D">
        <w:tab/>
        <w:t xml:space="preserve">Panneaux mixtes perlite </w:t>
      </w:r>
      <w:proofErr w:type="spellStart"/>
      <w:r w:rsidRPr="00BB3F1D">
        <w:t>feuillurée</w:t>
      </w:r>
      <w:proofErr w:type="spellEnd"/>
      <w:r w:rsidRPr="00BB3F1D">
        <w:t xml:space="preserve"> + PSE 260 mm (50+210) d’épaisseur (Up 0,16) : </w:t>
      </w:r>
    </w:p>
    <w:p w14:paraId="365437A7" w14:textId="77777777" w:rsidR="00FE71B6" w:rsidRPr="00BB3F1D" w:rsidRDefault="00FE71B6" w:rsidP="00FE71B6">
      <w:pPr>
        <w:pStyle w:val="DescrArticle"/>
      </w:pPr>
    </w:p>
    <w:p w14:paraId="57E7DFB4" w14:textId="77777777" w:rsidR="00FE71B6" w:rsidRPr="00BB3F1D" w:rsidRDefault="00FE71B6" w:rsidP="00FE71B6">
      <w:pPr>
        <w:pStyle w:val="DescrArticle"/>
      </w:pPr>
      <w:r w:rsidRPr="00BB3F1D">
        <w:t xml:space="preserve">- Marque : KNAUF ou équivalent </w:t>
      </w:r>
    </w:p>
    <w:p w14:paraId="757DD4A7" w14:textId="77777777" w:rsidR="00FE71B6" w:rsidRPr="00BB3F1D" w:rsidRDefault="00FE71B6" w:rsidP="00FE71B6">
      <w:pPr>
        <w:pStyle w:val="DescrArticle"/>
      </w:pPr>
      <w:r w:rsidRPr="00BB3F1D">
        <w:t xml:space="preserve">- Produit : FESCO KNAUF THERM  </w:t>
      </w:r>
    </w:p>
    <w:p w14:paraId="775409D1" w14:textId="77777777" w:rsidR="00FE71B6" w:rsidRPr="00BB3F1D" w:rsidRDefault="00FE71B6" w:rsidP="00FE71B6">
      <w:pPr>
        <w:pStyle w:val="DescrArticle"/>
      </w:pPr>
      <w:r w:rsidRPr="00BB3F1D">
        <w:t>- Panneau inférieur : FESCO C-DO (50 mm)</w:t>
      </w:r>
    </w:p>
    <w:p w14:paraId="6E09A091" w14:textId="77777777" w:rsidR="00FE71B6" w:rsidRPr="00BB3F1D" w:rsidRDefault="00FE71B6" w:rsidP="00FE71B6">
      <w:pPr>
        <w:pStyle w:val="DescrArticle"/>
      </w:pPr>
      <w:r w:rsidRPr="00BB3F1D">
        <w:t>- Panneau supérieur : KNAUF THERM TTI Se</w:t>
      </w:r>
    </w:p>
    <w:p w14:paraId="0261CE72" w14:textId="6807A344" w:rsidR="00FE71B6" w:rsidRPr="00BB3F1D" w:rsidRDefault="00FE71B6" w:rsidP="00FE71B6">
      <w:pPr>
        <w:pStyle w:val="DescrArticle"/>
      </w:pPr>
      <w:r w:rsidRPr="00BB3F1D">
        <w:t xml:space="preserve">- Coefficient de résistance thermique </w:t>
      </w:r>
      <w:ins w:id="314" w:author="Persuy, Gerard" w:date="2022-04-06T18:39:00Z">
        <w:r w:rsidR="00615127">
          <w:t>totale</w:t>
        </w:r>
        <w:r w:rsidR="00615127" w:rsidRPr="00BB3F1D">
          <w:t xml:space="preserve"> </w:t>
        </w:r>
      </w:ins>
      <w:proofErr w:type="spellStart"/>
      <w:r w:rsidRPr="00BB3F1D">
        <w:t>Rp</w:t>
      </w:r>
      <w:proofErr w:type="spellEnd"/>
      <w:r w:rsidRPr="00BB3F1D">
        <w:t xml:space="preserve"> (m².K/W) : 6,90</w:t>
      </w:r>
    </w:p>
    <w:p w14:paraId="7D3990F3" w14:textId="77777777" w:rsidR="00FE71B6" w:rsidRPr="00BB3F1D" w:rsidRDefault="00FE71B6" w:rsidP="00FE71B6">
      <w:pPr>
        <w:pStyle w:val="DescrArticle"/>
      </w:pPr>
      <w:r w:rsidRPr="00BB3F1D">
        <w:t>- Classe de compressibilité : B</w:t>
      </w:r>
    </w:p>
    <w:p w14:paraId="247ABA8F" w14:textId="77777777" w:rsidR="00FE71B6" w:rsidRPr="00BB3F1D" w:rsidRDefault="00FE71B6" w:rsidP="00FE71B6">
      <w:pPr>
        <w:pStyle w:val="TitreArticle"/>
      </w:pPr>
      <w:r w:rsidRPr="00BB3F1D">
        <w:t>1.3.3-9</w:t>
      </w:r>
      <w:r w:rsidRPr="00BB3F1D">
        <w:tab/>
        <w:t xml:space="preserve">Panneaux mixtes perlite </w:t>
      </w:r>
      <w:proofErr w:type="spellStart"/>
      <w:r w:rsidRPr="00BB3F1D">
        <w:t>feuillurée</w:t>
      </w:r>
      <w:proofErr w:type="spellEnd"/>
      <w:r w:rsidRPr="00BB3F1D">
        <w:t xml:space="preserve"> + PSE 280 mm (50+230) d’épaisseur (Up 0,15) : </w:t>
      </w:r>
    </w:p>
    <w:p w14:paraId="1353C94F" w14:textId="77777777" w:rsidR="00FE71B6" w:rsidRPr="00BB3F1D" w:rsidRDefault="00FE71B6" w:rsidP="00FE71B6">
      <w:pPr>
        <w:pStyle w:val="DescrArticle"/>
      </w:pPr>
    </w:p>
    <w:p w14:paraId="105E8882" w14:textId="77777777" w:rsidR="00FE71B6" w:rsidRPr="00BB3F1D" w:rsidRDefault="00FE71B6" w:rsidP="00FE71B6">
      <w:pPr>
        <w:pStyle w:val="DescrArticle"/>
      </w:pPr>
      <w:r w:rsidRPr="00BB3F1D">
        <w:t xml:space="preserve">- Marque : KNAUF ou équivalent </w:t>
      </w:r>
    </w:p>
    <w:p w14:paraId="15A7AE88" w14:textId="77777777" w:rsidR="00FE71B6" w:rsidRPr="00BB3F1D" w:rsidRDefault="00FE71B6" w:rsidP="00FE71B6">
      <w:pPr>
        <w:pStyle w:val="DescrArticle"/>
      </w:pPr>
      <w:r w:rsidRPr="00BB3F1D">
        <w:t xml:space="preserve">- Produit : FESCO KNAUF THERM  </w:t>
      </w:r>
    </w:p>
    <w:p w14:paraId="5CDF5FEF" w14:textId="77777777" w:rsidR="00FE71B6" w:rsidRPr="00BB3F1D" w:rsidRDefault="00FE71B6" w:rsidP="00FE71B6">
      <w:pPr>
        <w:pStyle w:val="DescrArticle"/>
      </w:pPr>
      <w:r w:rsidRPr="00BB3F1D">
        <w:t>- Panneau inférieur : FESCO C-DO (50 mm)</w:t>
      </w:r>
    </w:p>
    <w:p w14:paraId="00704D70" w14:textId="77777777" w:rsidR="00FE71B6" w:rsidRPr="00BB3F1D" w:rsidRDefault="00FE71B6" w:rsidP="00FE71B6">
      <w:pPr>
        <w:pStyle w:val="DescrArticle"/>
      </w:pPr>
      <w:r w:rsidRPr="00BB3F1D">
        <w:t>- Panneau supérieur : KNAUF THERM TTI Se</w:t>
      </w:r>
    </w:p>
    <w:p w14:paraId="6F576D98" w14:textId="080F66A3" w:rsidR="00FE71B6" w:rsidRPr="00BB3F1D" w:rsidRDefault="00FE71B6" w:rsidP="00FE71B6">
      <w:pPr>
        <w:pStyle w:val="DescrArticle"/>
      </w:pPr>
      <w:r w:rsidRPr="00BB3F1D">
        <w:t xml:space="preserve">- Coefficient de résistance thermique </w:t>
      </w:r>
      <w:ins w:id="315" w:author="Persuy, Gerard" w:date="2022-04-06T18:39:00Z">
        <w:r w:rsidR="00615127">
          <w:t>totale</w:t>
        </w:r>
        <w:r w:rsidR="00615127" w:rsidRPr="00BB3F1D">
          <w:t xml:space="preserve"> </w:t>
        </w:r>
      </w:ins>
      <w:proofErr w:type="spellStart"/>
      <w:r w:rsidRPr="00BB3F1D">
        <w:t>Rp</w:t>
      </w:r>
      <w:proofErr w:type="spellEnd"/>
      <w:r w:rsidRPr="00BB3F1D">
        <w:t xml:space="preserve"> (m².K/W) : 7,45</w:t>
      </w:r>
    </w:p>
    <w:p w14:paraId="08144AFF" w14:textId="77777777" w:rsidR="00FE71B6" w:rsidRPr="00BB3F1D" w:rsidRDefault="00FE71B6" w:rsidP="00FE71B6">
      <w:pPr>
        <w:pStyle w:val="DescrArticle"/>
      </w:pPr>
      <w:r w:rsidRPr="00BB3F1D">
        <w:t>- Classe de compressibilité : B</w:t>
      </w:r>
    </w:p>
    <w:p w14:paraId="0D8DD183" w14:textId="77777777" w:rsidR="00FE71B6" w:rsidRPr="00BB3F1D" w:rsidRDefault="00FE71B6" w:rsidP="00FE71B6">
      <w:pPr>
        <w:pStyle w:val="TitreArticle"/>
      </w:pPr>
      <w:r w:rsidRPr="00BB3F1D">
        <w:t>1.3.3-10</w:t>
      </w:r>
      <w:r w:rsidRPr="00BB3F1D">
        <w:tab/>
        <w:t xml:space="preserve">Panneaux mixtes perlite </w:t>
      </w:r>
      <w:proofErr w:type="spellStart"/>
      <w:r w:rsidRPr="00BB3F1D">
        <w:t>feuillurée</w:t>
      </w:r>
      <w:proofErr w:type="spellEnd"/>
      <w:r w:rsidRPr="00BB3F1D">
        <w:t xml:space="preserve"> + PSE 300 mm (50+250) d’épaisseur (Up 0,14) : </w:t>
      </w:r>
    </w:p>
    <w:p w14:paraId="14AB3CE6" w14:textId="77777777" w:rsidR="00FE71B6" w:rsidRPr="00BB3F1D" w:rsidRDefault="00FE71B6" w:rsidP="00FE71B6">
      <w:pPr>
        <w:pStyle w:val="DescrArticle"/>
      </w:pPr>
    </w:p>
    <w:p w14:paraId="084C00C6" w14:textId="77777777" w:rsidR="00FE71B6" w:rsidRPr="00BB3F1D" w:rsidRDefault="00FE71B6" w:rsidP="00FE71B6">
      <w:pPr>
        <w:pStyle w:val="DescrArticle"/>
      </w:pPr>
      <w:r w:rsidRPr="00BB3F1D">
        <w:t xml:space="preserve">- Marque : KNAUF ou équivalent </w:t>
      </w:r>
    </w:p>
    <w:p w14:paraId="66C66EC4" w14:textId="77777777" w:rsidR="00FE71B6" w:rsidRPr="00BB3F1D" w:rsidRDefault="00FE71B6" w:rsidP="00FE71B6">
      <w:pPr>
        <w:pStyle w:val="DescrArticle"/>
      </w:pPr>
      <w:r w:rsidRPr="00BB3F1D">
        <w:t xml:space="preserve">- Produit : FESCO KNAUF THERM  </w:t>
      </w:r>
    </w:p>
    <w:p w14:paraId="65942FF0" w14:textId="77777777" w:rsidR="00FE71B6" w:rsidRPr="00BB3F1D" w:rsidRDefault="00FE71B6" w:rsidP="00FE71B6">
      <w:pPr>
        <w:pStyle w:val="DescrArticle"/>
      </w:pPr>
      <w:r w:rsidRPr="00BB3F1D">
        <w:t>- Panneau inférieur : FESCO C-DO (50 mm)</w:t>
      </w:r>
    </w:p>
    <w:p w14:paraId="0100091F" w14:textId="77777777" w:rsidR="00FE71B6" w:rsidRPr="00BB3F1D" w:rsidRDefault="00FE71B6" w:rsidP="00FE71B6">
      <w:pPr>
        <w:pStyle w:val="DescrArticle"/>
      </w:pPr>
      <w:r w:rsidRPr="00BB3F1D">
        <w:t>- Panneau supérieur : KNAUF THERM TTI Se</w:t>
      </w:r>
    </w:p>
    <w:p w14:paraId="796A9232" w14:textId="123F2C1F" w:rsidR="00FE71B6" w:rsidRPr="00BB3F1D" w:rsidRDefault="00FE71B6" w:rsidP="00FE71B6">
      <w:pPr>
        <w:pStyle w:val="DescrArticle"/>
      </w:pPr>
      <w:r w:rsidRPr="00BB3F1D">
        <w:t xml:space="preserve">- Coefficient de résistance thermique </w:t>
      </w:r>
      <w:ins w:id="316" w:author="Persuy, Gerard" w:date="2022-04-06T18:39:00Z">
        <w:r w:rsidR="00615127">
          <w:t>totale</w:t>
        </w:r>
        <w:r w:rsidR="00615127" w:rsidRPr="00BB3F1D">
          <w:t xml:space="preserve"> </w:t>
        </w:r>
      </w:ins>
      <w:proofErr w:type="spellStart"/>
      <w:r w:rsidRPr="00BB3F1D">
        <w:t>Rp</w:t>
      </w:r>
      <w:proofErr w:type="spellEnd"/>
      <w:r w:rsidRPr="00BB3F1D">
        <w:t xml:space="preserve"> (m².K/W) : 8,05</w:t>
      </w:r>
    </w:p>
    <w:p w14:paraId="08778141" w14:textId="77777777" w:rsidR="00FE71B6" w:rsidRPr="00BB3F1D" w:rsidRDefault="00FE71B6" w:rsidP="00FE71B6">
      <w:pPr>
        <w:pStyle w:val="DescrArticle"/>
      </w:pPr>
      <w:r w:rsidRPr="00BB3F1D">
        <w:t>- Classe de compressibilité : B</w:t>
      </w:r>
    </w:p>
    <w:p w14:paraId="6BA647A5" w14:textId="77777777" w:rsidR="00FE71B6" w:rsidRPr="00BB3F1D" w:rsidRDefault="00FE71B6" w:rsidP="00FE71B6">
      <w:pPr>
        <w:pStyle w:val="TitreArticle"/>
      </w:pPr>
      <w:r w:rsidRPr="00BB3F1D">
        <w:t>1.3.3-11</w:t>
      </w:r>
      <w:r w:rsidRPr="00BB3F1D">
        <w:tab/>
        <w:t xml:space="preserve">Panneaux mixtes perlite </w:t>
      </w:r>
      <w:proofErr w:type="spellStart"/>
      <w:r w:rsidRPr="00BB3F1D">
        <w:t>feuillurée</w:t>
      </w:r>
      <w:proofErr w:type="spellEnd"/>
      <w:r w:rsidRPr="00BB3F1D">
        <w:t xml:space="preserve"> + PSE 320 mm (50+270) d’épaisseur (Up 0,13) : </w:t>
      </w:r>
    </w:p>
    <w:p w14:paraId="65176526" w14:textId="77777777" w:rsidR="00FE71B6" w:rsidRPr="00BB3F1D" w:rsidRDefault="00FE71B6" w:rsidP="00FE71B6">
      <w:pPr>
        <w:pStyle w:val="DescrArticle"/>
      </w:pPr>
    </w:p>
    <w:p w14:paraId="4D904556" w14:textId="77777777" w:rsidR="00FE71B6" w:rsidRPr="00BB3F1D" w:rsidRDefault="00FE71B6" w:rsidP="00FE71B6">
      <w:pPr>
        <w:pStyle w:val="DescrArticle"/>
      </w:pPr>
      <w:r w:rsidRPr="00BB3F1D">
        <w:t xml:space="preserve">- Marque : KNAUF ou équivalent </w:t>
      </w:r>
    </w:p>
    <w:p w14:paraId="32C0C89D" w14:textId="77777777" w:rsidR="00FE71B6" w:rsidRPr="00BB3F1D" w:rsidRDefault="00FE71B6" w:rsidP="00FE71B6">
      <w:pPr>
        <w:pStyle w:val="DescrArticle"/>
      </w:pPr>
      <w:r w:rsidRPr="00BB3F1D">
        <w:t xml:space="preserve">- Produit : FESCO KNAUF THERM  </w:t>
      </w:r>
    </w:p>
    <w:p w14:paraId="28DCF6BE" w14:textId="77777777" w:rsidR="00FE71B6" w:rsidRPr="00BB3F1D" w:rsidRDefault="00FE71B6" w:rsidP="00FE71B6">
      <w:pPr>
        <w:pStyle w:val="DescrArticle"/>
      </w:pPr>
      <w:r w:rsidRPr="00BB3F1D">
        <w:t>- Panneau inférieur : FESCO C-DO (50 mm)</w:t>
      </w:r>
    </w:p>
    <w:p w14:paraId="3FF2AA58" w14:textId="77777777" w:rsidR="00FE71B6" w:rsidRPr="00BB3F1D" w:rsidRDefault="00FE71B6" w:rsidP="00FE71B6">
      <w:pPr>
        <w:pStyle w:val="DescrArticle"/>
      </w:pPr>
      <w:r w:rsidRPr="00BB3F1D">
        <w:t>- Panneau supérieur : KNAUF THERM TTI Se</w:t>
      </w:r>
    </w:p>
    <w:p w14:paraId="5B7DCB35" w14:textId="7B8A278D" w:rsidR="00FE71B6" w:rsidRPr="00BB3F1D" w:rsidRDefault="00FE71B6" w:rsidP="00FE71B6">
      <w:pPr>
        <w:pStyle w:val="DescrArticle"/>
      </w:pPr>
      <w:r w:rsidRPr="00BB3F1D">
        <w:t xml:space="preserve">- Coefficient de résistance thermique </w:t>
      </w:r>
      <w:ins w:id="317" w:author="Persuy, Gerard" w:date="2022-04-06T18:39:00Z">
        <w:r w:rsidR="00615127">
          <w:t>totale</w:t>
        </w:r>
        <w:r w:rsidR="00615127" w:rsidRPr="00BB3F1D">
          <w:t xml:space="preserve"> </w:t>
        </w:r>
      </w:ins>
      <w:proofErr w:type="spellStart"/>
      <w:r w:rsidRPr="00BB3F1D">
        <w:t>Rp</w:t>
      </w:r>
      <w:proofErr w:type="spellEnd"/>
      <w:r w:rsidRPr="00BB3F1D">
        <w:t xml:space="preserve"> (m².K/W) : 8,60</w:t>
      </w:r>
    </w:p>
    <w:p w14:paraId="03E996E9" w14:textId="77777777" w:rsidR="00FE71B6" w:rsidRPr="00BB3F1D" w:rsidRDefault="00FE71B6" w:rsidP="00FE71B6">
      <w:pPr>
        <w:pStyle w:val="DescrArticle"/>
      </w:pPr>
      <w:r w:rsidRPr="00BB3F1D">
        <w:t>- Classe de compressibilité : B</w:t>
      </w:r>
    </w:p>
    <w:p w14:paraId="334F1647" w14:textId="77777777" w:rsidR="00FE71B6" w:rsidRPr="00BB3F1D" w:rsidRDefault="00FE71B6" w:rsidP="00FE71B6">
      <w:pPr>
        <w:pStyle w:val="TitreArticle"/>
      </w:pPr>
      <w:r w:rsidRPr="00BB3F1D">
        <w:t>1.3.3-12</w:t>
      </w:r>
      <w:r w:rsidRPr="00BB3F1D">
        <w:tab/>
        <w:t xml:space="preserve">Panneaux mixtes perlite </w:t>
      </w:r>
      <w:proofErr w:type="spellStart"/>
      <w:r w:rsidRPr="00BB3F1D">
        <w:t>feuillurée</w:t>
      </w:r>
      <w:proofErr w:type="spellEnd"/>
      <w:r w:rsidRPr="00BB3F1D">
        <w:t xml:space="preserve"> + PSE 340 mm (50+290) d’épaisseur (Up 0,13) : </w:t>
      </w:r>
    </w:p>
    <w:p w14:paraId="7C166D05" w14:textId="77777777" w:rsidR="00FE71B6" w:rsidRPr="00BB3F1D" w:rsidRDefault="00FE71B6" w:rsidP="00FE71B6">
      <w:pPr>
        <w:pStyle w:val="DescrArticle"/>
      </w:pPr>
    </w:p>
    <w:p w14:paraId="036140BF" w14:textId="77777777" w:rsidR="00FE71B6" w:rsidRPr="00BB3F1D" w:rsidRDefault="00FE71B6" w:rsidP="00FE71B6">
      <w:pPr>
        <w:pStyle w:val="DescrArticle"/>
      </w:pPr>
      <w:r w:rsidRPr="00BB3F1D">
        <w:t xml:space="preserve">- Marque : KNAUF ou équivalent </w:t>
      </w:r>
    </w:p>
    <w:p w14:paraId="44FD9077" w14:textId="77777777" w:rsidR="00FE71B6" w:rsidRPr="00BB3F1D" w:rsidRDefault="00FE71B6" w:rsidP="00FE71B6">
      <w:pPr>
        <w:pStyle w:val="DescrArticle"/>
      </w:pPr>
      <w:r w:rsidRPr="00BB3F1D">
        <w:t xml:space="preserve">- Produit : FESCO KNAUF THERM  </w:t>
      </w:r>
    </w:p>
    <w:p w14:paraId="4E9BFE18" w14:textId="77777777" w:rsidR="00FE71B6" w:rsidRPr="00BB3F1D" w:rsidRDefault="00FE71B6" w:rsidP="00FE71B6">
      <w:pPr>
        <w:pStyle w:val="DescrArticle"/>
      </w:pPr>
      <w:r w:rsidRPr="00BB3F1D">
        <w:t>- Panneau inférieur : FESCO C-DO (50 mm)</w:t>
      </w:r>
    </w:p>
    <w:p w14:paraId="516FC8E4" w14:textId="77777777" w:rsidR="00FE71B6" w:rsidRPr="00BB3F1D" w:rsidRDefault="00FE71B6" w:rsidP="00FE71B6">
      <w:pPr>
        <w:pStyle w:val="DescrArticle"/>
      </w:pPr>
      <w:r w:rsidRPr="00BB3F1D">
        <w:t>- Panneau supérieur : KNAUF THERM TTI Se</w:t>
      </w:r>
    </w:p>
    <w:p w14:paraId="487ABB6E" w14:textId="262290A0" w:rsidR="00FE71B6" w:rsidRPr="00BB3F1D" w:rsidRDefault="00FE71B6" w:rsidP="00FE71B6">
      <w:pPr>
        <w:pStyle w:val="DescrArticle"/>
      </w:pPr>
      <w:r w:rsidRPr="00BB3F1D">
        <w:t xml:space="preserve">- Coefficient de résistance thermique </w:t>
      </w:r>
      <w:ins w:id="318" w:author="Persuy, Gerard" w:date="2022-04-06T18:39:00Z">
        <w:r w:rsidR="00615127">
          <w:t>totale</w:t>
        </w:r>
        <w:r w:rsidR="00615127" w:rsidRPr="00BB3F1D">
          <w:t xml:space="preserve"> </w:t>
        </w:r>
      </w:ins>
      <w:proofErr w:type="spellStart"/>
      <w:r w:rsidRPr="00BB3F1D">
        <w:t>Rp</w:t>
      </w:r>
      <w:proofErr w:type="spellEnd"/>
      <w:r w:rsidRPr="00BB3F1D">
        <w:t xml:space="preserve"> (m².K/W) : 9,15</w:t>
      </w:r>
    </w:p>
    <w:p w14:paraId="27753451" w14:textId="77777777" w:rsidR="00FE71B6" w:rsidRPr="00BB3F1D" w:rsidRDefault="00FE71B6" w:rsidP="00FE71B6">
      <w:pPr>
        <w:pStyle w:val="DescrArticle"/>
      </w:pPr>
      <w:r w:rsidRPr="00BB3F1D">
        <w:t>- Classe de compressibilité : B</w:t>
      </w:r>
    </w:p>
    <w:p w14:paraId="5664DA98" w14:textId="77777777" w:rsidR="00FE71B6" w:rsidRPr="00BB3F1D" w:rsidRDefault="00FE71B6" w:rsidP="00FE71B6">
      <w:pPr>
        <w:pStyle w:val="TitreArticle"/>
      </w:pPr>
      <w:r w:rsidRPr="00BB3F1D">
        <w:t>1.3.3-13</w:t>
      </w:r>
      <w:r w:rsidRPr="00BB3F1D">
        <w:tab/>
        <w:t xml:space="preserve">Panneaux mixtes perlite </w:t>
      </w:r>
      <w:proofErr w:type="spellStart"/>
      <w:r w:rsidRPr="00BB3F1D">
        <w:t>feuillurée</w:t>
      </w:r>
      <w:proofErr w:type="spellEnd"/>
      <w:r w:rsidRPr="00BB3F1D">
        <w:t xml:space="preserve"> + PSE 350 mm (50+300) d’épaisseur (Up 0,12) : </w:t>
      </w:r>
    </w:p>
    <w:p w14:paraId="7622EAE2" w14:textId="77777777" w:rsidR="00FE71B6" w:rsidRPr="00BB3F1D" w:rsidRDefault="00FE71B6" w:rsidP="00FE71B6">
      <w:pPr>
        <w:pStyle w:val="DescrArticle"/>
      </w:pPr>
    </w:p>
    <w:p w14:paraId="3499CEFF" w14:textId="77777777" w:rsidR="00FE71B6" w:rsidRPr="00BB3F1D" w:rsidRDefault="00FE71B6" w:rsidP="00FE71B6">
      <w:pPr>
        <w:pStyle w:val="DescrArticle"/>
      </w:pPr>
      <w:r w:rsidRPr="00BB3F1D">
        <w:t xml:space="preserve">- Marque : KNAUF ou équivalent </w:t>
      </w:r>
    </w:p>
    <w:p w14:paraId="0BA6DFE3" w14:textId="77777777" w:rsidR="00FE71B6" w:rsidRPr="00BB3F1D" w:rsidRDefault="00FE71B6" w:rsidP="00FE71B6">
      <w:pPr>
        <w:pStyle w:val="DescrArticle"/>
      </w:pPr>
      <w:r w:rsidRPr="00BB3F1D">
        <w:t xml:space="preserve">- Produit : FESCO KNAUF THERM  </w:t>
      </w:r>
    </w:p>
    <w:p w14:paraId="1BE7B360" w14:textId="77777777" w:rsidR="00FE71B6" w:rsidRPr="00BB3F1D" w:rsidRDefault="00FE71B6" w:rsidP="00FE71B6">
      <w:pPr>
        <w:pStyle w:val="DescrArticle"/>
      </w:pPr>
      <w:r w:rsidRPr="00BB3F1D">
        <w:t>- Panneau inférieur : FESCO C-DO (50 mm)</w:t>
      </w:r>
    </w:p>
    <w:p w14:paraId="22D92E49" w14:textId="77777777" w:rsidR="00FE71B6" w:rsidRPr="00BB3F1D" w:rsidRDefault="00FE71B6" w:rsidP="00FE71B6">
      <w:pPr>
        <w:pStyle w:val="DescrArticle"/>
      </w:pPr>
      <w:r w:rsidRPr="00BB3F1D">
        <w:t>- Panneau supérieur : KNAUF THERM TTI Se</w:t>
      </w:r>
    </w:p>
    <w:p w14:paraId="00D17A25" w14:textId="1713217F" w:rsidR="00FE71B6" w:rsidRPr="00BB3F1D" w:rsidRDefault="00FE71B6" w:rsidP="00FE71B6">
      <w:pPr>
        <w:pStyle w:val="DescrArticle"/>
      </w:pPr>
      <w:r w:rsidRPr="00BB3F1D">
        <w:t xml:space="preserve">- Coefficient de résistance thermique </w:t>
      </w:r>
      <w:ins w:id="319" w:author="Persuy, Gerard" w:date="2022-04-06T18:39:00Z">
        <w:r w:rsidR="00615127">
          <w:t>totale</w:t>
        </w:r>
        <w:r w:rsidR="00615127" w:rsidRPr="00BB3F1D">
          <w:t xml:space="preserve"> </w:t>
        </w:r>
      </w:ins>
      <w:proofErr w:type="spellStart"/>
      <w:r w:rsidRPr="00BB3F1D">
        <w:t>Rp</w:t>
      </w:r>
      <w:proofErr w:type="spellEnd"/>
      <w:r w:rsidRPr="00BB3F1D">
        <w:t xml:space="preserve"> (m².K/W) : 9,45</w:t>
      </w:r>
    </w:p>
    <w:p w14:paraId="7F4785D3" w14:textId="77777777" w:rsidR="00FE71B6" w:rsidRPr="00BB3F1D" w:rsidRDefault="00FE71B6" w:rsidP="00FE71B6">
      <w:pPr>
        <w:pStyle w:val="DescrArticle"/>
      </w:pPr>
      <w:r w:rsidRPr="00BB3F1D">
        <w:t>- Classe de compressibilité : B</w:t>
      </w:r>
    </w:p>
    <w:p w14:paraId="75E5EC2E" w14:textId="77777777" w:rsidR="00FE71B6" w:rsidRPr="00BB3F1D" w:rsidRDefault="00FE71B6" w:rsidP="00FE71B6">
      <w:pPr>
        <w:pStyle w:val="Titre1"/>
        <w:rPr>
          <w:lang w:eastAsia="en-US"/>
        </w:rPr>
      </w:pPr>
      <w:bookmarkStart w:id="320" w:name="_Toc66286134"/>
      <w:bookmarkStart w:id="321" w:name="_Toc95472816"/>
      <w:r w:rsidRPr="00BB3F1D">
        <w:lastRenderedPageBreak/>
        <w:t>2</w:t>
      </w:r>
      <w:r w:rsidRPr="00BB3F1D">
        <w:tab/>
        <w:t>TERRASSE INACCESSIBLE PROTEGEE</w:t>
      </w:r>
      <w:bookmarkEnd w:id="320"/>
      <w:bookmarkEnd w:id="321"/>
    </w:p>
    <w:p w14:paraId="10A2A81C" w14:textId="77777777" w:rsidR="00FE71B6" w:rsidRPr="00BB3F1D" w:rsidRDefault="00FE71B6" w:rsidP="00FE71B6">
      <w:pPr>
        <w:pStyle w:val="Titre2"/>
      </w:pPr>
      <w:bookmarkStart w:id="322" w:name="_Toc66286135"/>
      <w:bookmarkStart w:id="323" w:name="_Toc95472817"/>
      <w:r w:rsidRPr="00BB3F1D">
        <w:t>2.1</w:t>
      </w:r>
      <w:r w:rsidRPr="00BB3F1D">
        <w:tab/>
        <w:t>Isolant en mousse de polyuréthane</w:t>
      </w:r>
      <w:bookmarkEnd w:id="322"/>
      <w:bookmarkEnd w:id="323"/>
    </w:p>
    <w:p w14:paraId="4B17F657" w14:textId="77777777" w:rsidR="00FE71B6" w:rsidRPr="00BB3F1D" w:rsidRDefault="00FE71B6" w:rsidP="00FE71B6">
      <w:pPr>
        <w:pStyle w:val="Titre3"/>
      </w:pPr>
      <w:bookmarkStart w:id="324" w:name="_Toc95472818"/>
      <w:r w:rsidRPr="00BB3F1D">
        <w:t>2.1.1</w:t>
      </w:r>
      <w:r w:rsidRPr="00BB3F1D">
        <w:tab/>
        <w:t>PANNEAUX COMPOSITE PIR ET KRAFT COMPOSITE SUR 2 FACES, POSE LIBRE, PORTEUR MACONNERIE OU BOIS :</w:t>
      </w:r>
      <w:bookmarkEnd w:id="324"/>
    </w:p>
    <w:p w14:paraId="71523BF9" w14:textId="7A587E2F" w:rsidR="00FE71B6" w:rsidRPr="00BB3F1D" w:rsidRDefault="00FE71B6" w:rsidP="00FE71B6">
      <w:pPr>
        <w:pStyle w:val="Structure"/>
        <w:rPr>
          <w:sz w:val="17"/>
          <w:szCs w:val="17"/>
        </w:rPr>
      </w:pPr>
      <w:r w:rsidRPr="00BB3F1D">
        <w:t xml:space="preserve">Panneaux composés d'une âme en mousse rigide de polyuréthane de type PIR </w:t>
      </w:r>
      <w:r w:rsidRPr="00E6019E">
        <w:t>(conductivité thermique 21,8 mW</w:t>
      </w:r>
      <w:proofErr w:type="gramStart"/>
      <w:r w:rsidRPr="00E6019E">
        <w:t>/(</w:t>
      </w:r>
      <w:proofErr w:type="spellStart"/>
      <w:proofErr w:type="gramEnd"/>
      <w:r w:rsidRPr="00E6019E">
        <w:t>m.K</w:t>
      </w:r>
      <w:proofErr w:type="spellEnd"/>
      <w:r w:rsidRPr="00E6019E">
        <w:t xml:space="preserve">)) </w:t>
      </w:r>
      <w:r w:rsidRPr="00BB3F1D">
        <w:t>et de deux parements composites kraft en un ou deux lits croisés. Destiné au support de revêtement d'étanchéité en indépendance</w:t>
      </w:r>
      <w:ins w:id="325" w:author="Persuy, Gerard" w:date="2022-04-06T18:50:00Z">
        <w:r w:rsidR="00FC0824">
          <w:t xml:space="preserve"> sous protection lourde</w:t>
        </w:r>
      </w:ins>
      <w:r w:rsidRPr="00BB3F1D">
        <w:t>. Mise en œuvre en pose libre</w:t>
      </w:r>
      <w:r>
        <w:t xml:space="preserve"> </w:t>
      </w:r>
      <w:r w:rsidRPr="00386EC2">
        <w:t>selon le</w:t>
      </w:r>
      <w:ins w:id="326" w:author="Persuy, Gerard" w:date="2022-04-06T18:50:00Z">
        <w:r w:rsidR="00FC0824">
          <w:t>s Règles professionnelles de la CSFE</w:t>
        </w:r>
      </w:ins>
      <w:ins w:id="327" w:author="Persuy, Gerard" w:date="2022-04-06T18:51:00Z">
        <w:r w:rsidR="00FC0824">
          <w:t>.</w:t>
        </w:r>
      </w:ins>
      <w:r w:rsidRPr="00386EC2">
        <w:t xml:space="preserve"> </w:t>
      </w:r>
      <w:del w:id="328" w:author="Persuy, Gerard" w:date="2022-04-06T18:50:00Z">
        <w:r w:rsidRPr="00386EC2" w:rsidDel="00FC0824">
          <w:delText>Document Technique d’Application</w:delText>
        </w:r>
        <w:r w:rsidRPr="00BB3F1D" w:rsidDel="00FC0824">
          <w:delText>.</w:delText>
        </w:r>
      </w:del>
    </w:p>
    <w:p w14:paraId="7AD3AD86" w14:textId="77777777" w:rsidR="00FE71B6" w:rsidRPr="00BB3F1D" w:rsidRDefault="00FE71B6" w:rsidP="00FE71B6">
      <w:pPr>
        <w:pStyle w:val="TitreArticle"/>
      </w:pPr>
      <w:r w:rsidRPr="00BB3F1D">
        <w:t>2.1.1-1</w:t>
      </w:r>
      <w:r w:rsidRPr="00BB3F1D">
        <w:tab/>
        <w:t xml:space="preserve">Panneau de 60 mm d’épaisseur (Up 0,33) : </w:t>
      </w:r>
    </w:p>
    <w:p w14:paraId="25B4E771" w14:textId="77777777" w:rsidR="00FE71B6" w:rsidRPr="00BB3F1D" w:rsidRDefault="00FE71B6" w:rsidP="00FE71B6">
      <w:pPr>
        <w:pStyle w:val="DescrArticle"/>
      </w:pPr>
    </w:p>
    <w:p w14:paraId="281F93F9" w14:textId="77777777" w:rsidR="00FE71B6" w:rsidRPr="00BB3F1D" w:rsidRDefault="00FE71B6" w:rsidP="00FE71B6">
      <w:pPr>
        <w:pStyle w:val="DescrArticle"/>
      </w:pPr>
      <w:r w:rsidRPr="00BB3F1D">
        <w:t xml:space="preserve">- Marque : KNAUF ou équivalent </w:t>
      </w:r>
    </w:p>
    <w:p w14:paraId="5E7C7A97" w14:textId="77777777" w:rsidR="00FE71B6" w:rsidRPr="00BB3F1D" w:rsidRDefault="00FE71B6" w:rsidP="00FE71B6">
      <w:pPr>
        <w:pStyle w:val="DescrArticle"/>
      </w:pPr>
      <w:r w:rsidRPr="00BB3F1D">
        <w:t xml:space="preserve">- Produit : KNAUF THANE ET Se  </w:t>
      </w:r>
    </w:p>
    <w:p w14:paraId="6877E97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2,75 </w:t>
      </w:r>
    </w:p>
    <w:p w14:paraId="5B4468AC" w14:textId="77777777" w:rsidR="00FE71B6" w:rsidRPr="00BB3F1D" w:rsidRDefault="00FE71B6" w:rsidP="00FE71B6">
      <w:pPr>
        <w:pStyle w:val="DescrArticle"/>
      </w:pPr>
      <w:r w:rsidRPr="00BB3F1D">
        <w:t>- Contrainte de compression à 10% d’écrasement : 160 kPa minimum</w:t>
      </w:r>
    </w:p>
    <w:p w14:paraId="6A7084A5" w14:textId="77777777" w:rsidR="00FE71B6" w:rsidRPr="00BB3F1D" w:rsidRDefault="00FE71B6" w:rsidP="00FE71B6">
      <w:pPr>
        <w:pStyle w:val="TitreArticle"/>
      </w:pPr>
      <w:r w:rsidRPr="00BB3F1D">
        <w:t>2.1.1-2</w:t>
      </w:r>
      <w:r w:rsidRPr="00BB3F1D">
        <w:tab/>
        <w:t xml:space="preserve">Panneau de 70 mm d’épaisseur (Up 0,29) : </w:t>
      </w:r>
    </w:p>
    <w:p w14:paraId="799D98F0" w14:textId="77777777" w:rsidR="00FE71B6" w:rsidRPr="00BB3F1D" w:rsidRDefault="00FE71B6" w:rsidP="00FE71B6">
      <w:pPr>
        <w:pStyle w:val="DescrArticle"/>
      </w:pPr>
    </w:p>
    <w:p w14:paraId="2E0117B7" w14:textId="77777777" w:rsidR="00FE71B6" w:rsidRPr="00BB3F1D" w:rsidRDefault="00FE71B6" w:rsidP="00FE71B6">
      <w:pPr>
        <w:pStyle w:val="DescrArticle"/>
      </w:pPr>
      <w:r w:rsidRPr="00BB3F1D">
        <w:t xml:space="preserve">- Marque : KNAUF ou équivalent </w:t>
      </w:r>
    </w:p>
    <w:p w14:paraId="7AF789F0" w14:textId="77777777" w:rsidR="00FE71B6" w:rsidRPr="00BB3F1D" w:rsidRDefault="00FE71B6" w:rsidP="00FE71B6">
      <w:pPr>
        <w:pStyle w:val="DescrArticle"/>
      </w:pPr>
      <w:r w:rsidRPr="00BB3F1D">
        <w:t xml:space="preserve">- Produit : KNAUF THANE ET Se  </w:t>
      </w:r>
    </w:p>
    <w:p w14:paraId="0573C0D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3,20</w:t>
      </w:r>
    </w:p>
    <w:p w14:paraId="44B8B285" w14:textId="77777777" w:rsidR="00FE71B6" w:rsidRPr="00BB3F1D" w:rsidRDefault="00FE71B6" w:rsidP="00FE71B6">
      <w:pPr>
        <w:pStyle w:val="DescrArticle"/>
      </w:pPr>
      <w:r w:rsidRPr="00BB3F1D">
        <w:t>- Contrainte de compression à 10% d’écrasement : 160 kPa minimum</w:t>
      </w:r>
    </w:p>
    <w:p w14:paraId="7CA572AD" w14:textId="77777777" w:rsidR="00FE71B6" w:rsidRPr="00BB3F1D" w:rsidRDefault="00FE71B6" w:rsidP="00FE71B6">
      <w:pPr>
        <w:pStyle w:val="TitreArticle"/>
      </w:pPr>
      <w:r w:rsidRPr="00BB3F1D">
        <w:t>2.1.1-3</w:t>
      </w:r>
      <w:r w:rsidRPr="00BB3F1D">
        <w:tab/>
        <w:t xml:space="preserve">Panneau de 80 mm d’épaisseur (Up 0,25) : </w:t>
      </w:r>
    </w:p>
    <w:p w14:paraId="722D594C" w14:textId="77777777" w:rsidR="00FE71B6" w:rsidRPr="00BB3F1D" w:rsidRDefault="00FE71B6" w:rsidP="00FE71B6">
      <w:pPr>
        <w:pStyle w:val="DescrArticle"/>
      </w:pPr>
    </w:p>
    <w:p w14:paraId="50C79B97" w14:textId="77777777" w:rsidR="00FE71B6" w:rsidRPr="00BB3F1D" w:rsidRDefault="00FE71B6" w:rsidP="00FE71B6">
      <w:pPr>
        <w:pStyle w:val="DescrArticle"/>
      </w:pPr>
      <w:r w:rsidRPr="00BB3F1D">
        <w:t xml:space="preserve">- Marque : KNAUF ou équivalent </w:t>
      </w:r>
    </w:p>
    <w:p w14:paraId="14A8C7C0" w14:textId="77777777" w:rsidR="00FE71B6" w:rsidRPr="00BB3F1D" w:rsidRDefault="00FE71B6" w:rsidP="00FE71B6">
      <w:pPr>
        <w:pStyle w:val="DescrArticle"/>
      </w:pPr>
      <w:r w:rsidRPr="00BB3F1D">
        <w:t xml:space="preserve">- Produit : KNAUF THANE ET Se  </w:t>
      </w:r>
    </w:p>
    <w:p w14:paraId="2A03C6B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3,65</w:t>
      </w:r>
    </w:p>
    <w:p w14:paraId="6DEA9279" w14:textId="77777777" w:rsidR="00FE71B6" w:rsidRPr="00BB3F1D" w:rsidRDefault="00FE71B6" w:rsidP="00FE71B6">
      <w:pPr>
        <w:pStyle w:val="DescrArticle"/>
      </w:pPr>
      <w:r w:rsidRPr="00BB3F1D">
        <w:t>- Contrainte de compression à 10% d’écrasement : 160 kPa minimum</w:t>
      </w:r>
    </w:p>
    <w:p w14:paraId="5B0216CE" w14:textId="77777777" w:rsidR="00FE71B6" w:rsidRPr="00BB3F1D" w:rsidRDefault="00FE71B6" w:rsidP="00FE71B6">
      <w:pPr>
        <w:pStyle w:val="TitreArticle"/>
      </w:pPr>
      <w:r w:rsidRPr="00BB3F1D">
        <w:t>2.1.1-4</w:t>
      </w:r>
      <w:r w:rsidRPr="00BB3F1D">
        <w:tab/>
        <w:t xml:space="preserve">Panneau de 90 mm d’épaisseur (Up 0,23) : </w:t>
      </w:r>
    </w:p>
    <w:p w14:paraId="7A31B792" w14:textId="77777777" w:rsidR="00FE71B6" w:rsidRPr="00BB3F1D" w:rsidRDefault="00FE71B6" w:rsidP="00FE71B6">
      <w:pPr>
        <w:pStyle w:val="DescrArticle"/>
      </w:pPr>
    </w:p>
    <w:p w14:paraId="605C5AF7" w14:textId="77777777" w:rsidR="00FE71B6" w:rsidRPr="00BB3F1D" w:rsidRDefault="00FE71B6" w:rsidP="00FE71B6">
      <w:pPr>
        <w:pStyle w:val="DescrArticle"/>
      </w:pPr>
      <w:r w:rsidRPr="00BB3F1D">
        <w:t xml:space="preserve">- Marque : KNAUF ou équivalent </w:t>
      </w:r>
    </w:p>
    <w:p w14:paraId="521AAA8B" w14:textId="77777777" w:rsidR="00FE71B6" w:rsidRPr="00BB3F1D" w:rsidRDefault="00FE71B6" w:rsidP="00FE71B6">
      <w:pPr>
        <w:pStyle w:val="DescrArticle"/>
      </w:pPr>
      <w:r w:rsidRPr="00BB3F1D">
        <w:t xml:space="preserve">- Produit : KNAUF THANE ET Se  </w:t>
      </w:r>
    </w:p>
    <w:p w14:paraId="640D772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4,10</w:t>
      </w:r>
    </w:p>
    <w:p w14:paraId="73A0F924" w14:textId="77777777" w:rsidR="00FE71B6" w:rsidRDefault="00FE71B6" w:rsidP="00FE71B6">
      <w:pPr>
        <w:pStyle w:val="DescrArticle"/>
      </w:pPr>
      <w:r w:rsidRPr="00BB3F1D">
        <w:t>- Contrainte de compression à 10% d’écrasement : 160 kPa minimum</w:t>
      </w:r>
    </w:p>
    <w:p w14:paraId="0182E274" w14:textId="77777777" w:rsidR="00FE71B6" w:rsidRPr="00BB3F1D" w:rsidRDefault="00FE71B6" w:rsidP="00FE71B6">
      <w:pPr>
        <w:pStyle w:val="DescrArticle"/>
      </w:pPr>
    </w:p>
    <w:p w14:paraId="15361FBC" w14:textId="77777777" w:rsidR="00FE71B6" w:rsidRPr="00BB3F1D" w:rsidRDefault="00FE71B6" w:rsidP="00FE71B6">
      <w:pPr>
        <w:pStyle w:val="TitreArticle"/>
      </w:pPr>
      <w:r w:rsidRPr="00BB3F1D">
        <w:t>2.1.1-5</w:t>
      </w:r>
      <w:r w:rsidRPr="00BB3F1D">
        <w:tab/>
        <w:t xml:space="preserve">Panneau de 100 mm d’épaisseur (Up 0,21) : </w:t>
      </w:r>
    </w:p>
    <w:p w14:paraId="586C2D7D" w14:textId="77777777" w:rsidR="00FE71B6" w:rsidRPr="00BB3F1D" w:rsidRDefault="00FE71B6" w:rsidP="00FE71B6">
      <w:pPr>
        <w:pStyle w:val="DescrArticle"/>
      </w:pPr>
    </w:p>
    <w:p w14:paraId="4919F09C" w14:textId="77777777" w:rsidR="00FE71B6" w:rsidRPr="00BB3F1D" w:rsidRDefault="00FE71B6" w:rsidP="00FE71B6">
      <w:pPr>
        <w:pStyle w:val="DescrArticle"/>
      </w:pPr>
      <w:r w:rsidRPr="00BB3F1D">
        <w:t xml:space="preserve">- Marque : KNAUF ou équivalent </w:t>
      </w:r>
    </w:p>
    <w:p w14:paraId="03306AE4" w14:textId="77777777" w:rsidR="00FE71B6" w:rsidRPr="00BB3F1D" w:rsidRDefault="00FE71B6" w:rsidP="00FE71B6">
      <w:pPr>
        <w:pStyle w:val="DescrArticle"/>
      </w:pPr>
      <w:r w:rsidRPr="00BB3F1D">
        <w:t xml:space="preserve">- Produit : KNAUF THANE ET Se  </w:t>
      </w:r>
    </w:p>
    <w:p w14:paraId="7381549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4,55</w:t>
      </w:r>
    </w:p>
    <w:p w14:paraId="4397F62F" w14:textId="77777777" w:rsidR="00FE71B6" w:rsidRPr="00BB3F1D" w:rsidRDefault="00FE71B6" w:rsidP="00FE71B6">
      <w:pPr>
        <w:pStyle w:val="DescrArticle"/>
      </w:pPr>
      <w:r w:rsidRPr="00BB3F1D">
        <w:t>- Contrainte de compression à 10% d’écrasement : 160 kPa minimum</w:t>
      </w:r>
    </w:p>
    <w:p w14:paraId="37CC5040" w14:textId="77777777" w:rsidR="00FE71B6" w:rsidRPr="00BB3F1D" w:rsidRDefault="00FE71B6" w:rsidP="00FE71B6">
      <w:pPr>
        <w:pStyle w:val="TitreArticle"/>
      </w:pPr>
      <w:r w:rsidRPr="00BB3F1D">
        <w:t>2.1.1-6</w:t>
      </w:r>
      <w:r w:rsidRPr="00BB3F1D">
        <w:tab/>
        <w:t xml:space="preserve">Panneau de 120 mm d’épaisseur (Up 0,17) : </w:t>
      </w:r>
    </w:p>
    <w:p w14:paraId="342F85A9" w14:textId="77777777" w:rsidR="00FE71B6" w:rsidRPr="00BB3F1D" w:rsidRDefault="00FE71B6" w:rsidP="00FE71B6">
      <w:pPr>
        <w:pStyle w:val="DescrArticle"/>
      </w:pPr>
    </w:p>
    <w:p w14:paraId="1E277924" w14:textId="77777777" w:rsidR="00FE71B6" w:rsidRPr="00BB3F1D" w:rsidRDefault="00FE71B6" w:rsidP="00FE71B6">
      <w:pPr>
        <w:pStyle w:val="DescrArticle"/>
      </w:pPr>
      <w:r w:rsidRPr="00BB3F1D">
        <w:t xml:space="preserve">- Marque : KNAUF ou équivalent </w:t>
      </w:r>
    </w:p>
    <w:p w14:paraId="6B5F1E43" w14:textId="77777777" w:rsidR="00FE71B6" w:rsidRPr="00BB3F1D" w:rsidRDefault="00FE71B6" w:rsidP="00FE71B6">
      <w:pPr>
        <w:pStyle w:val="DescrArticle"/>
      </w:pPr>
      <w:r w:rsidRPr="00BB3F1D">
        <w:t xml:space="preserve">- Produit : KNAUF THANE ET Se  </w:t>
      </w:r>
    </w:p>
    <w:p w14:paraId="3B18D56B"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5,50</w:t>
      </w:r>
    </w:p>
    <w:p w14:paraId="42C0450F" w14:textId="77777777" w:rsidR="00FE71B6" w:rsidRPr="00BB3F1D" w:rsidRDefault="00FE71B6" w:rsidP="00FE71B6">
      <w:pPr>
        <w:pStyle w:val="DescrArticle"/>
      </w:pPr>
      <w:r w:rsidRPr="00BB3F1D">
        <w:t>- Contrainte de compression à 10% d’écrasement : 160 kPa minimum</w:t>
      </w:r>
    </w:p>
    <w:p w14:paraId="65262C76" w14:textId="77777777" w:rsidR="00FE71B6" w:rsidRPr="00BB3F1D" w:rsidRDefault="00FE71B6" w:rsidP="00FE71B6">
      <w:pPr>
        <w:pStyle w:val="TitreArticle"/>
      </w:pPr>
      <w:r w:rsidRPr="00BB3F1D">
        <w:t>2.1.1-7</w:t>
      </w:r>
      <w:r w:rsidRPr="00BB3F1D">
        <w:tab/>
        <w:t xml:space="preserve">Panneau de 140 mm d’épaisseur (Up 0,15) : </w:t>
      </w:r>
    </w:p>
    <w:p w14:paraId="048486CF" w14:textId="77777777" w:rsidR="00FE71B6" w:rsidRPr="00BB3F1D" w:rsidRDefault="00FE71B6" w:rsidP="00FE71B6">
      <w:pPr>
        <w:pStyle w:val="DescrArticle"/>
      </w:pPr>
    </w:p>
    <w:p w14:paraId="6B3461CD" w14:textId="77777777" w:rsidR="00FE71B6" w:rsidRPr="00BB3F1D" w:rsidRDefault="00FE71B6" w:rsidP="00FE71B6">
      <w:pPr>
        <w:pStyle w:val="DescrArticle"/>
      </w:pPr>
      <w:r w:rsidRPr="00BB3F1D">
        <w:t xml:space="preserve">- Marque : KNAUF ou équivalent </w:t>
      </w:r>
    </w:p>
    <w:p w14:paraId="5398F4ED" w14:textId="77777777" w:rsidR="00FE71B6" w:rsidRPr="00BB3F1D" w:rsidRDefault="00FE71B6" w:rsidP="00FE71B6">
      <w:pPr>
        <w:pStyle w:val="DescrArticle"/>
      </w:pPr>
      <w:r w:rsidRPr="00BB3F1D">
        <w:t xml:space="preserve">- Produit : KNAUF THANE ET Se  </w:t>
      </w:r>
    </w:p>
    <w:p w14:paraId="2DF900E4"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6,40</w:t>
      </w:r>
    </w:p>
    <w:p w14:paraId="44A3E7AC" w14:textId="77777777" w:rsidR="00FE71B6" w:rsidRPr="00BB3F1D" w:rsidRDefault="00FE71B6" w:rsidP="00FE71B6">
      <w:pPr>
        <w:pStyle w:val="DescrArticle"/>
      </w:pPr>
      <w:r w:rsidRPr="00BB3F1D">
        <w:t>- Contrainte de compression à 10% d’écrasement : 160 kPa minimum</w:t>
      </w:r>
    </w:p>
    <w:p w14:paraId="5EFB77D7" w14:textId="77777777" w:rsidR="00FE71B6" w:rsidRPr="00BB3F1D" w:rsidRDefault="00FE71B6" w:rsidP="00FE71B6">
      <w:pPr>
        <w:pStyle w:val="TitreArticle"/>
      </w:pPr>
      <w:r w:rsidRPr="00BB3F1D">
        <w:lastRenderedPageBreak/>
        <w:t>2.1.1-8</w:t>
      </w:r>
      <w:r w:rsidRPr="00BB3F1D">
        <w:tab/>
        <w:t xml:space="preserve">Panneau de 160 mm d’épaisseur (Up 0,13) : </w:t>
      </w:r>
    </w:p>
    <w:p w14:paraId="70316272" w14:textId="77777777" w:rsidR="00FE71B6" w:rsidRPr="00BB3F1D" w:rsidRDefault="00FE71B6" w:rsidP="00FE71B6">
      <w:pPr>
        <w:pStyle w:val="DescrArticle"/>
      </w:pPr>
    </w:p>
    <w:p w14:paraId="319AAC78" w14:textId="77777777" w:rsidR="00FE71B6" w:rsidRPr="00BB3F1D" w:rsidRDefault="00FE71B6" w:rsidP="00FE71B6">
      <w:pPr>
        <w:pStyle w:val="DescrArticle"/>
      </w:pPr>
      <w:r w:rsidRPr="00BB3F1D">
        <w:t xml:space="preserve">- Marque : KNAUF ou équivalent </w:t>
      </w:r>
    </w:p>
    <w:p w14:paraId="15D75794" w14:textId="77777777" w:rsidR="00FE71B6" w:rsidRPr="00BB3F1D" w:rsidRDefault="00FE71B6" w:rsidP="00FE71B6">
      <w:pPr>
        <w:pStyle w:val="DescrArticle"/>
      </w:pPr>
      <w:r w:rsidRPr="00BB3F1D">
        <w:t xml:space="preserve">- Produit : KNAUF THANE ET Se  </w:t>
      </w:r>
    </w:p>
    <w:p w14:paraId="0147966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7,30</w:t>
      </w:r>
    </w:p>
    <w:p w14:paraId="32615B10" w14:textId="77777777" w:rsidR="00FE71B6" w:rsidRPr="00BB3F1D" w:rsidRDefault="00FE71B6" w:rsidP="00FE71B6">
      <w:pPr>
        <w:pStyle w:val="DescrArticle"/>
      </w:pPr>
      <w:r w:rsidRPr="00BB3F1D">
        <w:t>- Contrainte de compression à 10% d’écrasement : 160 kPa minimum</w:t>
      </w:r>
    </w:p>
    <w:p w14:paraId="5BEF3B65" w14:textId="77777777" w:rsidR="00FE71B6" w:rsidRPr="00BB3F1D" w:rsidRDefault="00FE71B6" w:rsidP="00FE71B6">
      <w:pPr>
        <w:pStyle w:val="TitreArticle"/>
      </w:pPr>
      <w:r w:rsidRPr="00BB3F1D">
        <w:t>2.1.1-9</w:t>
      </w:r>
      <w:r w:rsidRPr="00BB3F1D">
        <w:tab/>
        <w:t xml:space="preserve">Panneau de 180 mm </w:t>
      </w:r>
      <w:r>
        <w:t xml:space="preserve">(2x90) </w:t>
      </w:r>
      <w:r w:rsidRPr="00BB3F1D">
        <w:t xml:space="preserve">d’épaisseur (Up 0,12) : </w:t>
      </w:r>
    </w:p>
    <w:p w14:paraId="03C67B15" w14:textId="77777777" w:rsidR="00FE71B6" w:rsidRPr="00BB3F1D" w:rsidRDefault="00FE71B6" w:rsidP="00FE71B6">
      <w:pPr>
        <w:pStyle w:val="DescrArticle"/>
      </w:pPr>
    </w:p>
    <w:p w14:paraId="706C8747" w14:textId="77777777" w:rsidR="00FE71B6" w:rsidRPr="00BB3F1D" w:rsidRDefault="00FE71B6" w:rsidP="00FE71B6">
      <w:pPr>
        <w:pStyle w:val="DescrArticle"/>
      </w:pPr>
      <w:r w:rsidRPr="00BB3F1D">
        <w:t xml:space="preserve">- Marque : KNAUF ou équivalent </w:t>
      </w:r>
    </w:p>
    <w:p w14:paraId="0E8EA6E8" w14:textId="77777777" w:rsidR="00FE71B6" w:rsidRPr="00BB3F1D" w:rsidRDefault="00FE71B6" w:rsidP="00FE71B6">
      <w:pPr>
        <w:pStyle w:val="DescrArticle"/>
      </w:pPr>
      <w:r w:rsidRPr="00BB3F1D">
        <w:t xml:space="preserve">- Produit : KNAUF THANE ET Se  </w:t>
      </w:r>
    </w:p>
    <w:p w14:paraId="11A5CC5B"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8,20</w:t>
      </w:r>
    </w:p>
    <w:p w14:paraId="209D69C5" w14:textId="77777777" w:rsidR="00FE71B6" w:rsidRPr="00BB3F1D" w:rsidRDefault="00FE71B6" w:rsidP="00FE71B6">
      <w:pPr>
        <w:pStyle w:val="DescrArticle"/>
      </w:pPr>
      <w:r w:rsidRPr="00BB3F1D">
        <w:t>- Contrainte de compression à 10% d’écrasement : 160 kPa minimum</w:t>
      </w:r>
    </w:p>
    <w:p w14:paraId="51EF7292" w14:textId="77777777" w:rsidR="00FE71B6" w:rsidRPr="00BB3F1D" w:rsidRDefault="00FE71B6" w:rsidP="00FE71B6">
      <w:pPr>
        <w:pStyle w:val="TitreArticle"/>
      </w:pPr>
      <w:r w:rsidRPr="00BB3F1D">
        <w:t>2.1.1-10</w:t>
      </w:r>
      <w:r w:rsidRPr="00BB3F1D">
        <w:tab/>
        <w:t xml:space="preserve">Panneau de 200 mm </w:t>
      </w:r>
      <w:r>
        <w:t xml:space="preserve">(2x100) </w:t>
      </w:r>
      <w:r w:rsidRPr="00BB3F1D">
        <w:t xml:space="preserve">d’épaisseur (Up 0,11) : </w:t>
      </w:r>
    </w:p>
    <w:p w14:paraId="6A0B3A3B" w14:textId="77777777" w:rsidR="00FE71B6" w:rsidRPr="00BB3F1D" w:rsidRDefault="00FE71B6" w:rsidP="00FE71B6">
      <w:pPr>
        <w:pStyle w:val="DescrArticle"/>
      </w:pPr>
    </w:p>
    <w:p w14:paraId="4BC5D88D" w14:textId="77777777" w:rsidR="00FE71B6" w:rsidRPr="00BB3F1D" w:rsidRDefault="00FE71B6" w:rsidP="00FE71B6">
      <w:pPr>
        <w:pStyle w:val="DescrArticle"/>
      </w:pPr>
      <w:r w:rsidRPr="00BB3F1D">
        <w:t xml:space="preserve">- Marque : KNAUF ou équivalent </w:t>
      </w:r>
    </w:p>
    <w:p w14:paraId="00118161" w14:textId="77777777" w:rsidR="00FE71B6" w:rsidRPr="00BB3F1D" w:rsidRDefault="00FE71B6" w:rsidP="00FE71B6">
      <w:pPr>
        <w:pStyle w:val="DescrArticle"/>
      </w:pPr>
      <w:r w:rsidRPr="00BB3F1D">
        <w:t xml:space="preserve">- Produit : KNAUF THANE ET Se  </w:t>
      </w:r>
    </w:p>
    <w:p w14:paraId="3A9D05C9"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9,10</w:t>
      </w:r>
    </w:p>
    <w:p w14:paraId="34F3B58E" w14:textId="77777777" w:rsidR="00FE71B6" w:rsidRPr="00BB3F1D" w:rsidRDefault="00FE71B6" w:rsidP="00FE71B6">
      <w:pPr>
        <w:pStyle w:val="DescrArticle"/>
      </w:pPr>
      <w:r w:rsidRPr="00BB3F1D">
        <w:t>- Contrainte de compression à 10% d’écrasement : 160 kPa minimum</w:t>
      </w:r>
    </w:p>
    <w:p w14:paraId="0488DF48" w14:textId="77777777" w:rsidR="00FE71B6" w:rsidRPr="00BB3F1D" w:rsidRDefault="00FE71B6" w:rsidP="00FE71B6">
      <w:pPr>
        <w:pStyle w:val="TitreArticle"/>
      </w:pPr>
      <w:r w:rsidRPr="00BB3F1D">
        <w:t>2.1.1-11</w:t>
      </w:r>
      <w:r w:rsidRPr="00BB3F1D">
        <w:tab/>
        <w:t xml:space="preserve">Panneau de 220 mm </w:t>
      </w:r>
      <w:r>
        <w:t xml:space="preserve">(2x110) </w:t>
      </w:r>
      <w:r w:rsidRPr="00BB3F1D">
        <w:t xml:space="preserve">d’épaisseur (Up 0,10) : </w:t>
      </w:r>
    </w:p>
    <w:p w14:paraId="11EA86B4" w14:textId="77777777" w:rsidR="00FE71B6" w:rsidRPr="00BB3F1D" w:rsidRDefault="00FE71B6" w:rsidP="00FE71B6">
      <w:pPr>
        <w:pStyle w:val="DescrArticle"/>
      </w:pPr>
    </w:p>
    <w:p w14:paraId="6D3E6E0C" w14:textId="77777777" w:rsidR="00FE71B6" w:rsidRPr="00BB3F1D" w:rsidRDefault="00FE71B6" w:rsidP="00FE71B6">
      <w:pPr>
        <w:pStyle w:val="DescrArticle"/>
      </w:pPr>
      <w:r w:rsidRPr="00BB3F1D">
        <w:t xml:space="preserve">- Marque : KNAUF ou équivalent </w:t>
      </w:r>
    </w:p>
    <w:p w14:paraId="0F10A737" w14:textId="77777777" w:rsidR="00FE71B6" w:rsidRPr="00BB3F1D" w:rsidRDefault="00FE71B6" w:rsidP="00FE71B6">
      <w:pPr>
        <w:pStyle w:val="DescrArticle"/>
      </w:pPr>
      <w:r w:rsidRPr="00BB3F1D">
        <w:t xml:space="preserve">- Produit : KNAUF THANE ET Se  </w:t>
      </w:r>
    </w:p>
    <w:p w14:paraId="0CEBAF5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10,00</w:t>
      </w:r>
    </w:p>
    <w:p w14:paraId="48B26596" w14:textId="77777777" w:rsidR="00FE71B6" w:rsidRPr="00BB3F1D" w:rsidRDefault="00FE71B6" w:rsidP="00FE71B6">
      <w:pPr>
        <w:pStyle w:val="DescrArticle"/>
      </w:pPr>
      <w:r w:rsidRPr="00BB3F1D">
        <w:t>- Contrainte de compression à 10% d’écrasement : 160 kPa minimum</w:t>
      </w:r>
    </w:p>
    <w:p w14:paraId="7EF0022E" w14:textId="77777777" w:rsidR="00FE71B6" w:rsidRPr="00BB3F1D" w:rsidRDefault="00FE71B6" w:rsidP="00FE71B6">
      <w:pPr>
        <w:pStyle w:val="TitreArticle"/>
      </w:pPr>
      <w:r w:rsidRPr="00BB3F1D">
        <w:t>2.1.1-12</w:t>
      </w:r>
      <w:r w:rsidRPr="00BB3F1D">
        <w:tab/>
        <w:t xml:space="preserve">Panneau de 240 mm </w:t>
      </w:r>
      <w:r>
        <w:t xml:space="preserve">(2x120) </w:t>
      </w:r>
      <w:r w:rsidRPr="00BB3F1D">
        <w:t xml:space="preserve">d’épaisseur (Up 0,09) : </w:t>
      </w:r>
    </w:p>
    <w:p w14:paraId="5890A4FB" w14:textId="77777777" w:rsidR="00FE71B6" w:rsidRPr="00BB3F1D" w:rsidRDefault="00FE71B6" w:rsidP="00FE71B6">
      <w:pPr>
        <w:pStyle w:val="DescrArticle"/>
      </w:pPr>
    </w:p>
    <w:p w14:paraId="40161E34" w14:textId="77777777" w:rsidR="00FE71B6" w:rsidRPr="00BB3F1D" w:rsidRDefault="00FE71B6" w:rsidP="00FE71B6">
      <w:pPr>
        <w:pStyle w:val="DescrArticle"/>
      </w:pPr>
      <w:r w:rsidRPr="00BB3F1D">
        <w:t xml:space="preserve">- Marque : KNAUF ou équivalent </w:t>
      </w:r>
    </w:p>
    <w:p w14:paraId="2B9195BF" w14:textId="77777777" w:rsidR="00FE71B6" w:rsidRPr="00BB3F1D" w:rsidRDefault="00FE71B6" w:rsidP="00FE71B6">
      <w:pPr>
        <w:pStyle w:val="DescrArticle"/>
      </w:pPr>
      <w:r w:rsidRPr="00BB3F1D">
        <w:t xml:space="preserve">- Produit : KNAUF THANE ET Se  </w:t>
      </w:r>
    </w:p>
    <w:p w14:paraId="0B2A8699"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11,00</w:t>
      </w:r>
    </w:p>
    <w:p w14:paraId="797A569F" w14:textId="77777777" w:rsidR="00FE71B6" w:rsidRPr="00BB3F1D" w:rsidRDefault="00FE71B6" w:rsidP="00FE71B6">
      <w:pPr>
        <w:pStyle w:val="DescrArticle"/>
      </w:pPr>
      <w:r w:rsidRPr="00BB3F1D">
        <w:t>- Contrainte de compression à 10% d’écrasement : 160 kPa minimum</w:t>
      </w:r>
    </w:p>
    <w:p w14:paraId="655A170F" w14:textId="77777777" w:rsidR="00FE71B6" w:rsidRPr="00BB3F1D" w:rsidRDefault="00FE71B6" w:rsidP="00FE71B6">
      <w:pPr>
        <w:pStyle w:val="TitreArticle"/>
      </w:pPr>
      <w:r w:rsidRPr="00BB3F1D">
        <w:t>2.1.1-13</w:t>
      </w:r>
      <w:r w:rsidRPr="00BB3F1D">
        <w:tab/>
        <w:t xml:space="preserve">Panneau de 260 mm </w:t>
      </w:r>
      <w:r>
        <w:t xml:space="preserve">(2x130) </w:t>
      </w:r>
      <w:r w:rsidRPr="00BB3F1D">
        <w:t xml:space="preserve">d’épaisseur (Up 0,08) : </w:t>
      </w:r>
    </w:p>
    <w:p w14:paraId="4C3379AF" w14:textId="77777777" w:rsidR="00FE71B6" w:rsidRPr="00BB3F1D" w:rsidRDefault="00FE71B6" w:rsidP="00FE71B6">
      <w:pPr>
        <w:pStyle w:val="DescrArticle"/>
      </w:pPr>
    </w:p>
    <w:p w14:paraId="6DD0033E" w14:textId="77777777" w:rsidR="00FE71B6" w:rsidRPr="00BB3F1D" w:rsidRDefault="00FE71B6" w:rsidP="00FE71B6">
      <w:pPr>
        <w:pStyle w:val="DescrArticle"/>
      </w:pPr>
      <w:r w:rsidRPr="00BB3F1D">
        <w:t xml:space="preserve">- Marque : KNAUF ou équivalent </w:t>
      </w:r>
    </w:p>
    <w:p w14:paraId="6019451A" w14:textId="77777777" w:rsidR="00FE71B6" w:rsidRPr="00BB3F1D" w:rsidRDefault="00FE71B6" w:rsidP="00FE71B6">
      <w:pPr>
        <w:pStyle w:val="DescrArticle"/>
      </w:pPr>
      <w:r w:rsidRPr="00BB3F1D">
        <w:t xml:space="preserve">- Produit : KNAUF THANE ET Se  </w:t>
      </w:r>
    </w:p>
    <w:p w14:paraId="447CDFB8"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11,90</w:t>
      </w:r>
    </w:p>
    <w:p w14:paraId="059F778E" w14:textId="77777777" w:rsidR="00FE71B6" w:rsidRPr="00BB3F1D" w:rsidRDefault="00FE71B6" w:rsidP="00FE71B6">
      <w:pPr>
        <w:pStyle w:val="DescrArticle"/>
      </w:pPr>
      <w:r w:rsidRPr="00BB3F1D">
        <w:t>- Contrainte de compression à 10% d’écrasement : 160 kPa minimum</w:t>
      </w:r>
    </w:p>
    <w:p w14:paraId="51BA30AB" w14:textId="77777777" w:rsidR="00FE71B6" w:rsidRPr="00BB3F1D" w:rsidRDefault="00FE71B6" w:rsidP="00FE71B6">
      <w:pPr>
        <w:pStyle w:val="TitreArticle"/>
      </w:pPr>
      <w:r w:rsidRPr="00BB3F1D">
        <w:t>2.1.1-14</w:t>
      </w:r>
      <w:r w:rsidRPr="00BB3F1D">
        <w:tab/>
        <w:t xml:space="preserve">Panneau de 280 mm </w:t>
      </w:r>
      <w:r>
        <w:t xml:space="preserve">(2x140) </w:t>
      </w:r>
      <w:r w:rsidRPr="00BB3F1D">
        <w:t xml:space="preserve">d’épaisseur (Up 0,08) : </w:t>
      </w:r>
    </w:p>
    <w:p w14:paraId="6EE9DECB" w14:textId="77777777" w:rsidR="00FE71B6" w:rsidRPr="00BB3F1D" w:rsidRDefault="00FE71B6" w:rsidP="00FE71B6">
      <w:pPr>
        <w:pStyle w:val="DescrArticle"/>
      </w:pPr>
    </w:p>
    <w:p w14:paraId="1D150750" w14:textId="77777777" w:rsidR="00FE71B6" w:rsidRPr="00BB3F1D" w:rsidRDefault="00FE71B6" w:rsidP="00FE71B6">
      <w:pPr>
        <w:pStyle w:val="DescrArticle"/>
      </w:pPr>
      <w:r w:rsidRPr="00BB3F1D">
        <w:t xml:space="preserve">- Marque : KNAUF ou équivalent </w:t>
      </w:r>
    </w:p>
    <w:p w14:paraId="4AC63B63" w14:textId="77777777" w:rsidR="00FE71B6" w:rsidRPr="00BB3F1D" w:rsidRDefault="00FE71B6" w:rsidP="00FE71B6">
      <w:pPr>
        <w:pStyle w:val="DescrArticle"/>
      </w:pPr>
      <w:r w:rsidRPr="00BB3F1D">
        <w:t xml:space="preserve">- Produit : KNAUF THANE ET Se  </w:t>
      </w:r>
    </w:p>
    <w:p w14:paraId="31E12F1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12,80</w:t>
      </w:r>
    </w:p>
    <w:p w14:paraId="26D75A72" w14:textId="44B16894" w:rsidR="00FE71B6" w:rsidRDefault="00FE71B6" w:rsidP="00FE71B6">
      <w:pPr>
        <w:pStyle w:val="DescrArticle"/>
        <w:rPr>
          <w:ins w:id="329" w:author="Freitag-Delizy, Stephanie" w:date="2022-05-04T16:42:00Z"/>
        </w:rPr>
      </w:pPr>
      <w:r w:rsidRPr="00BB3F1D">
        <w:t>- Contrainte de compression à 10% d’écrasement : 160 kPa minimum</w:t>
      </w:r>
    </w:p>
    <w:p w14:paraId="6505C02B" w14:textId="28AA19A0" w:rsidR="00696639" w:rsidRDefault="00696639" w:rsidP="00FE71B6">
      <w:pPr>
        <w:pStyle w:val="DescrArticle"/>
        <w:rPr>
          <w:ins w:id="330" w:author="Freitag-Delizy, Stephanie" w:date="2022-05-04T16:42:00Z"/>
        </w:rPr>
      </w:pPr>
    </w:p>
    <w:p w14:paraId="20A5C719" w14:textId="5C4324C6" w:rsidR="00696639" w:rsidRDefault="00696639" w:rsidP="00FE71B6">
      <w:pPr>
        <w:pStyle w:val="DescrArticle"/>
        <w:rPr>
          <w:ins w:id="331" w:author="Freitag-Delizy, Stephanie" w:date="2022-05-04T16:42:00Z"/>
        </w:rPr>
      </w:pPr>
    </w:p>
    <w:p w14:paraId="16E69E91" w14:textId="3D43316D" w:rsidR="00696639" w:rsidRDefault="00696639" w:rsidP="00FE71B6">
      <w:pPr>
        <w:pStyle w:val="DescrArticle"/>
        <w:rPr>
          <w:ins w:id="332" w:author="Freitag-Delizy, Stephanie" w:date="2022-05-04T16:42:00Z"/>
        </w:rPr>
      </w:pPr>
    </w:p>
    <w:p w14:paraId="55CBF325" w14:textId="17B9D0A6" w:rsidR="00696639" w:rsidRDefault="00696639" w:rsidP="00FE71B6">
      <w:pPr>
        <w:pStyle w:val="DescrArticle"/>
        <w:rPr>
          <w:ins w:id="333" w:author="Freitag-Delizy, Stephanie" w:date="2022-05-04T16:42:00Z"/>
        </w:rPr>
      </w:pPr>
    </w:p>
    <w:p w14:paraId="4E862461" w14:textId="22FAB021" w:rsidR="00696639" w:rsidRDefault="00696639" w:rsidP="00FE71B6">
      <w:pPr>
        <w:pStyle w:val="DescrArticle"/>
        <w:rPr>
          <w:ins w:id="334" w:author="Freitag-Delizy, Stephanie" w:date="2022-05-04T16:42:00Z"/>
        </w:rPr>
      </w:pPr>
    </w:p>
    <w:p w14:paraId="0643B7EF" w14:textId="74793C45" w:rsidR="00696639" w:rsidRDefault="00696639" w:rsidP="00FE71B6">
      <w:pPr>
        <w:pStyle w:val="DescrArticle"/>
        <w:rPr>
          <w:ins w:id="335" w:author="Freitag-Delizy, Stephanie" w:date="2022-05-04T16:42:00Z"/>
        </w:rPr>
      </w:pPr>
    </w:p>
    <w:p w14:paraId="6A0A1375" w14:textId="69E6B929" w:rsidR="00696639" w:rsidRDefault="00696639" w:rsidP="00FE71B6">
      <w:pPr>
        <w:pStyle w:val="DescrArticle"/>
        <w:rPr>
          <w:ins w:id="336" w:author="Freitag-Delizy, Stephanie" w:date="2022-05-04T16:42:00Z"/>
        </w:rPr>
      </w:pPr>
    </w:p>
    <w:p w14:paraId="535A5A2C" w14:textId="7F3BD64A" w:rsidR="00696639" w:rsidRDefault="00696639" w:rsidP="00FE71B6">
      <w:pPr>
        <w:pStyle w:val="DescrArticle"/>
        <w:rPr>
          <w:ins w:id="337" w:author="Freitag-Delizy, Stephanie" w:date="2022-05-04T16:42:00Z"/>
        </w:rPr>
      </w:pPr>
    </w:p>
    <w:p w14:paraId="3598C37A" w14:textId="6AB6F561" w:rsidR="00696639" w:rsidRDefault="00696639" w:rsidP="00FE71B6">
      <w:pPr>
        <w:pStyle w:val="DescrArticle"/>
        <w:rPr>
          <w:ins w:id="338" w:author="Freitag-Delizy, Stephanie" w:date="2022-05-04T16:42:00Z"/>
        </w:rPr>
      </w:pPr>
    </w:p>
    <w:p w14:paraId="07F06C06" w14:textId="1624057D" w:rsidR="00696639" w:rsidRDefault="00696639" w:rsidP="00FE71B6">
      <w:pPr>
        <w:pStyle w:val="DescrArticle"/>
        <w:rPr>
          <w:ins w:id="339" w:author="Freitag-Delizy, Stephanie" w:date="2022-05-04T16:42:00Z"/>
        </w:rPr>
      </w:pPr>
    </w:p>
    <w:p w14:paraId="7EF33C23" w14:textId="020828E6" w:rsidR="00696639" w:rsidRDefault="00696639" w:rsidP="00FE71B6">
      <w:pPr>
        <w:pStyle w:val="DescrArticle"/>
        <w:rPr>
          <w:ins w:id="340" w:author="Freitag-Delizy, Stephanie" w:date="2022-05-04T16:42:00Z"/>
        </w:rPr>
      </w:pPr>
    </w:p>
    <w:p w14:paraId="322A5478" w14:textId="77777777" w:rsidR="00696639" w:rsidRPr="00BB3F1D" w:rsidRDefault="00696639" w:rsidP="00FE71B6">
      <w:pPr>
        <w:pStyle w:val="DescrArticle"/>
      </w:pPr>
    </w:p>
    <w:p w14:paraId="2EB594E4" w14:textId="77777777" w:rsidR="00FE71B6" w:rsidRPr="00BB3F1D" w:rsidRDefault="00FE71B6" w:rsidP="00FE71B6">
      <w:pPr>
        <w:pStyle w:val="Titre3"/>
        <w:rPr>
          <w:lang w:eastAsia="en-US"/>
        </w:rPr>
      </w:pPr>
      <w:bookmarkStart w:id="341" w:name="_Toc95472819"/>
      <w:r w:rsidRPr="00BB3F1D">
        <w:lastRenderedPageBreak/>
        <w:t>2.1.2</w:t>
      </w:r>
      <w:r w:rsidRPr="00BB3F1D">
        <w:tab/>
        <w:t>PANNEAUX COMPOSITE PIR ET KRAFT AUX 2 FACES, POSE COLLEE, PORTEUR MACONNERIE OU BOIS :</w:t>
      </w:r>
      <w:bookmarkEnd w:id="341"/>
    </w:p>
    <w:p w14:paraId="071DC1A1" w14:textId="70BC7810" w:rsidR="00FE71B6" w:rsidRPr="00BB3F1D" w:rsidRDefault="00FE71B6" w:rsidP="00FE71B6">
      <w:pPr>
        <w:pStyle w:val="Structure"/>
        <w:rPr>
          <w:sz w:val="17"/>
          <w:szCs w:val="17"/>
        </w:rPr>
      </w:pPr>
      <w:r w:rsidRPr="00BB3F1D">
        <w:t xml:space="preserve">Panneaux composés d'une âme en mousse rigide de polyuréthane de type PIR </w:t>
      </w:r>
      <w:r w:rsidRPr="00E6019E">
        <w:t>(conductivité thermique 21,8 mW</w:t>
      </w:r>
      <w:proofErr w:type="gramStart"/>
      <w:r w:rsidRPr="00E6019E">
        <w:t>/(</w:t>
      </w:r>
      <w:proofErr w:type="spellStart"/>
      <w:proofErr w:type="gramEnd"/>
      <w:r w:rsidRPr="00E6019E">
        <w:t>m.K</w:t>
      </w:r>
      <w:proofErr w:type="spellEnd"/>
      <w:r w:rsidRPr="00E6019E">
        <w:t xml:space="preserve">)) </w:t>
      </w:r>
      <w:r w:rsidRPr="00BB3F1D">
        <w:t>et de deux parements composites kraft en un ou deux lits croisés. Destiné au support de revêtement d'étanchéité en indépendance sous protection lourde. Mise en œuvre par collage à froid (colle bitume ou à base de polyuréthane) à raison de 5 plots de colle par m²</w:t>
      </w:r>
      <w:r>
        <w:t xml:space="preserve"> </w:t>
      </w:r>
      <w:r w:rsidRPr="00386EC2">
        <w:t xml:space="preserve">selon </w:t>
      </w:r>
      <w:ins w:id="342" w:author="Persuy, Gerard" w:date="2022-04-06T18:51:00Z">
        <w:r w:rsidR="00FC0824">
          <w:t>Règles professionnelles de la CSFE</w:t>
        </w:r>
      </w:ins>
      <w:del w:id="343" w:author="Persuy, Gerard" w:date="2022-04-06T18:51:00Z">
        <w:r w:rsidRPr="00386EC2" w:rsidDel="00FC0824">
          <w:delText>le Document Technique d’Application</w:delText>
        </w:r>
      </w:del>
      <w:r w:rsidRPr="00BB3F1D">
        <w:t>.</w:t>
      </w:r>
    </w:p>
    <w:p w14:paraId="1B99E5F4" w14:textId="77777777" w:rsidR="00FE71B6" w:rsidRPr="00BB3F1D" w:rsidRDefault="00FE71B6" w:rsidP="00FE71B6">
      <w:pPr>
        <w:pStyle w:val="TitreArticle"/>
      </w:pPr>
      <w:r w:rsidRPr="00BB3F1D">
        <w:t>2.1.2-1</w:t>
      </w:r>
      <w:r w:rsidRPr="00BB3F1D">
        <w:tab/>
        <w:t xml:space="preserve">Panneau de 60 mm d’épaisseur (Up 0,34) : </w:t>
      </w:r>
    </w:p>
    <w:p w14:paraId="7A177869" w14:textId="77777777" w:rsidR="00FE71B6" w:rsidRPr="00BB3F1D" w:rsidRDefault="00FE71B6" w:rsidP="00FE71B6">
      <w:pPr>
        <w:pStyle w:val="DescrArticle"/>
      </w:pPr>
    </w:p>
    <w:p w14:paraId="71734BE1" w14:textId="77777777" w:rsidR="00FE71B6" w:rsidRPr="00BB3F1D" w:rsidRDefault="00FE71B6" w:rsidP="00FE71B6">
      <w:pPr>
        <w:pStyle w:val="DescrArticle"/>
      </w:pPr>
      <w:r w:rsidRPr="00BB3F1D">
        <w:t xml:space="preserve">- Marque : KNAUF ou équivalent </w:t>
      </w:r>
    </w:p>
    <w:p w14:paraId="6F32DAC4" w14:textId="77777777" w:rsidR="00FE71B6" w:rsidRPr="00BB3F1D" w:rsidRDefault="00FE71B6" w:rsidP="00FE71B6">
      <w:pPr>
        <w:pStyle w:val="DescrArticle"/>
      </w:pPr>
      <w:r w:rsidRPr="00BB3F1D">
        <w:t xml:space="preserve">- Produit : KNAUF THANE ET Se  </w:t>
      </w:r>
    </w:p>
    <w:p w14:paraId="0CFF7DE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2,75 </w:t>
      </w:r>
    </w:p>
    <w:p w14:paraId="408EB627" w14:textId="77777777" w:rsidR="00FE71B6" w:rsidRPr="00BB3F1D" w:rsidRDefault="00FE71B6" w:rsidP="00FE71B6">
      <w:pPr>
        <w:pStyle w:val="DescrArticle"/>
      </w:pPr>
      <w:r w:rsidRPr="00BB3F1D">
        <w:t>- Contrainte de compression à 10% d’écrasement : 160 kPa minimum</w:t>
      </w:r>
    </w:p>
    <w:p w14:paraId="3DEED3D4" w14:textId="77777777" w:rsidR="00FE71B6" w:rsidRPr="00BB3F1D" w:rsidRDefault="00FE71B6" w:rsidP="00FE71B6">
      <w:pPr>
        <w:pStyle w:val="TitreArticle"/>
      </w:pPr>
      <w:r w:rsidRPr="00BB3F1D">
        <w:t>2.1.2-2</w:t>
      </w:r>
      <w:r w:rsidRPr="00BB3F1D">
        <w:tab/>
        <w:t xml:space="preserve">Panneau de 70 mm d’épaisseur (Up 0,29) : </w:t>
      </w:r>
    </w:p>
    <w:p w14:paraId="0E4147CE" w14:textId="77777777" w:rsidR="00FE71B6" w:rsidRPr="00BB3F1D" w:rsidRDefault="00FE71B6" w:rsidP="00FE71B6">
      <w:pPr>
        <w:pStyle w:val="DescrArticle"/>
      </w:pPr>
    </w:p>
    <w:p w14:paraId="796C70DD" w14:textId="77777777" w:rsidR="00FE71B6" w:rsidRPr="00BB3F1D" w:rsidRDefault="00FE71B6" w:rsidP="00FE71B6">
      <w:pPr>
        <w:pStyle w:val="DescrArticle"/>
      </w:pPr>
      <w:r w:rsidRPr="00BB3F1D">
        <w:t xml:space="preserve">- Marque : KNAUF ou équivalent </w:t>
      </w:r>
    </w:p>
    <w:p w14:paraId="5032D5FB" w14:textId="77777777" w:rsidR="00FE71B6" w:rsidRPr="00BB3F1D" w:rsidRDefault="00FE71B6" w:rsidP="00FE71B6">
      <w:pPr>
        <w:pStyle w:val="DescrArticle"/>
      </w:pPr>
      <w:r w:rsidRPr="00BB3F1D">
        <w:t xml:space="preserve">- Produit : KNAUF THANE ET Se  </w:t>
      </w:r>
    </w:p>
    <w:p w14:paraId="4947D639"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3,20</w:t>
      </w:r>
    </w:p>
    <w:p w14:paraId="63F232F4" w14:textId="77777777" w:rsidR="00FE71B6" w:rsidRPr="00BB3F1D" w:rsidRDefault="00FE71B6" w:rsidP="00FE71B6">
      <w:pPr>
        <w:pStyle w:val="DescrArticle"/>
      </w:pPr>
      <w:r w:rsidRPr="00BB3F1D">
        <w:t>- Contrainte de compression à 10% d’écrasement : 160 kPa minimum</w:t>
      </w:r>
    </w:p>
    <w:p w14:paraId="5D99AA35" w14:textId="77777777" w:rsidR="00FE71B6" w:rsidRPr="00BB3F1D" w:rsidRDefault="00FE71B6" w:rsidP="00FE71B6">
      <w:pPr>
        <w:pStyle w:val="TitreArticle"/>
      </w:pPr>
      <w:r w:rsidRPr="00BB3F1D">
        <w:t>2.1.2-3</w:t>
      </w:r>
      <w:r w:rsidRPr="00BB3F1D">
        <w:tab/>
        <w:t xml:space="preserve">Panneau de 80 mm d’épaisseur (Up 0,26) : </w:t>
      </w:r>
    </w:p>
    <w:p w14:paraId="6B239ED9" w14:textId="77777777" w:rsidR="00FE71B6" w:rsidRPr="00BB3F1D" w:rsidRDefault="00FE71B6" w:rsidP="00FE71B6">
      <w:pPr>
        <w:pStyle w:val="DescrArticle"/>
      </w:pPr>
    </w:p>
    <w:p w14:paraId="5091E4BD" w14:textId="77777777" w:rsidR="00FE71B6" w:rsidRPr="00BB3F1D" w:rsidRDefault="00FE71B6" w:rsidP="00FE71B6">
      <w:pPr>
        <w:pStyle w:val="DescrArticle"/>
      </w:pPr>
      <w:r w:rsidRPr="00BB3F1D">
        <w:t xml:space="preserve">- Marque : KNAUF ou équivalent </w:t>
      </w:r>
    </w:p>
    <w:p w14:paraId="080114E2" w14:textId="77777777" w:rsidR="00FE71B6" w:rsidRPr="00BB3F1D" w:rsidRDefault="00FE71B6" w:rsidP="00FE71B6">
      <w:pPr>
        <w:pStyle w:val="DescrArticle"/>
      </w:pPr>
      <w:r w:rsidRPr="00BB3F1D">
        <w:t xml:space="preserve">- Produit : KNAUF THANE ET Se  </w:t>
      </w:r>
    </w:p>
    <w:p w14:paraId="2C8ADCF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3,65</w:t>
      </w:r>
    </w:p>
    <w:p w14:paraId="664CF3A2" w14:textId="77777777" w:rsidR="00FE71B6" w:rsidRPr="00BB3F1D" w:rsidRDefault="00FE71B6" w:rsidP="00FE71B6">
      <w:pPr>
        <w:pStyle w:val="DescrArticle"/>
      </w:pPr>
      <w:r w:rsidRPr="00BB3F1D">
        <w:t>- Contrainte de compression à 10% d’écrasement : 160 kPa minimum</w:t>
      </w:r>
    </w:p>
    <w:p w14:paraId="312B7541" w14:textId="77777777" w:rsidR="00FE71B6" w:rsidRPr="00BB3F1D" w:rsidRDefault="00FE71B6" w:rsidP="00FE71B6">
      <w:pPr>
        <w:pStyle w:val="TitreArticle"/>
      </w:pPr>
      <w:r w:rsidRPr="00BB3F1D">
        <w:t>2.1.2-4</w:t>
      </w:r>
      <w:r w:rsidRPr="00BB3F1D">
        <w:tab/>
        <w:t xml:space="preserve">Panneau de 90 mm d’épaisseur (Up 0,23) : </w:t>
      </w:r>
    </w:p>
    <w:p w14:paraId="6B3E0B90" w14:textId="77777777" w:rsidR="00FE71B6" w:rsidRPr="00BB3F1D" w:rsidRDefault="00FE71B6" w:rsidP="00FE71B6">
      <w:pPr>
        <w:pStyle w:val="DescrArticle"/>
      </w:pPr>
    </w:p>
    <w:p w14:paraId="464E820E" w14:textId="77777777" w:rsidR="00FE71B6" w:rsidRPr="00BB3F1D" w:rsidRDefault="00FE71B6" w:rsidP="00FE71B6">
      <w:pPr>
        <w:pStyle w:val="DescrArticle"/>
      </w:pPr>
      <w:r w:rsidRPr="00BB3F1D">
        <w:t xml:space="preserve">- Marque : KNAUF ou équivalent </w:t>
      </w:r>
    </w:p>
    <w:p w14:paraId="4CE03EE8" w14:textId="77777777" w:rsidR="00FE71B6" w:rsidRPr="00BB3F1D" w:rsidRDefault="00FE71B6" w:rsidP="00FE71B6">
      <w:pPr>
        <w:pStyle w:val="DescrArticle"/>
      </w:pPr>
      <w:r w:rsidRPr="00BB3F1D">
        <w:t xml:space="preserve">- Produit : KNAUF THANE ET Se  </w:t>
      </w:r>
    </w:p>
    <w:p w14:paraId="51DA32BB"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4,10</w:t>
      </w:r>
    </w:p>
    <w:p w14:paraId="3AD911B7" w14:textId="77777777" w:rsidR="00FE71B6" w:rsidRPr="00BB3F1D" w:rsidRDefault="00FE71B6" w:rsidP="00FE71B6">
      <w:pPr>
        <w:pStyle w:val="DescrArticle"/>
      </w:pPr>
      <w:r w:rsidRPr="00BB3F1D">
        <w:t>- Contrainte de compression à 10% d’écrasement : 160 kPa minimum</w:t>
      </w:r>
    </w:p>
    <w:p w14:paraId="348974E5" w14:textId="77777777" w:rsidR="00FE71B6" w:rsidRPr="00BB3F1D" w:rsidRDefault="00FE71B6" w:rsidP="00FE71B6">
      <w:pPr>
        <w:pStyle w:val="TitreArticle"/>
      </w:pPr>
      <w:r w:rsidRPr="00BB3F1D">
        <w:t>2.1.2-5</w:t>
      </w:r>
      <w:r w:rsidRPr="00BB3F1D">
        <w:tab/>
        <w:t xml:space="preserve">Panneau de 100 mm d’épaisseur (Up 0,21) : </w:t>
      </w:r>
    </w:p>
    <w:p w14:paraId="18563FBF" w14:textId="77777777" w:rsidR="00FE71B6" w:rsidRPr="00BB3F1D" w:rsidRDefault="00FE71B6" w:rsidP="00FE71B6">
      <w:pPr>
        <w:pStyle w:val="DescrArticle"/>
      </w:pPr>
    </w:p>
    <w:p w14:paraId="3FD851F6" w14:textId="77777777" w:rsidR="00FE71B6" w:rsidRPr="00BB3F1D" w:rsidRDefault="00FE71B6" w:rsidP="00FE71B6">
      <w:pPr>
        <w:pStyle w:val="DescrArticle"/>
      </w:pPr>
      <w:r w:rsidRPr="00BB3F1D">
        <w:t xml:space="preserve">- Marque : KNAUF ou équivalent </w:t>
      </w:r>
    </w:p>
    <w:p w14:paraId="68CD2075" w14:textId="77777777" w:rsidR="00FE71B6" w:rsidRPr="00BB3F1D" w:rsidRDefault="00FE71B6" w:rsidP="00FE71B6">
      <w:pPr>
        <w:pStyle w:val="DescrArticle"/>
      </w:pPr>
      <w:r w:rsidRPr="00BB3F1D">
        <w:t xml:space="preserve">- Produit : KNAUF THANE ET Se  </w:t>
      </w:r>
    </w:p>
    <w:p w14:paraId="20631D6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4,55</w:t>
      </w:r>
    </w:p>
    <w:p w14:paraId="156B6CF5" w14:textId="77777777" w:rsidR="00FE71B6" w:rsidRPr="00BB3F1D" w:rsidRDefault="00FE71B6" w:rsidP="00FE71B6">
      <w:pPr>
        <w:pStyle w:val="DescrArticle"/>
      </w:pPr>
      <w:r w:rsidRPr="00BB3F1D">
        <w:t>- Contrainte de compression à 10% d’écrasement : 160 kPa minimum</w:t>
      </w:r>
    </w:p>
    <w:p w14:paraId="553FAE7F" w14:textId="77777777" w:rsidR="00FE71B6" w:rsidRPr="00BB3F1D" w:rsidRDefault="00FE71B6" w:rsidP="00FE71B6">
      <w:pPr>
        <w:pStyle w:val="TitreArticle"/>
      </w:pPr>
      <w:r w:rsidRPr="00BB3F1D">
        <w:t>2.1.2-6</w:t>
      </w:r>
      <w:r w:rsidRPr="00BB3F1D">
        <w:tab/>
        <w:t xml:space="preserve">Panneau de 120 mm d’épaisseur (Up 0,17) : </w:t>
      </w:r>
    </w:p>
    <w:p w14:paraId="07162085" w14:textId="77777777" w:rsidR="00FE71B6" w:rsidRPr="00BB3F1D" w:rsidRDefault="00FE71B6" w:rsidP="00FE71B6">
      <w:pPr>
        <w:pStyle w:val="DescrArticle"/>
      </w:pPr>
    </w:p>
    <w:p w14:paraId="76EA54BF" w14:textId="77777777" w:rsidR="00FE71B6" w:rsidRPr="00BB3F1D" w:rsidRDefault="00FE71B6" w:rsidP="00FE71B6">
      <w:pPr>
        <w:pStyle w:val="DescrArticle"/>
      </w:pPr>
      <w:r w:rsidRPr="00BB3F1D">
        <w:t xml:space="preserve">- Marque : KNAUF ou équivalent </w:t>
      </w:r>
    </w:p>
    <w:p w14:paraId="16C219B4" w14:textId="77777777" w:rsidR="00FE71B6" w:rsidRPr="00BB3F1D" w:rsidRDefault="00FE71B6" w:rsidP="00FE71B6">
      <w:pPr>
        <w:pStyle w:val="DescrArticle"/>
      </w:pPr>
      <w:r w:rsidRPr="00BB3F1D">
        <w:t xml:space="preserve">- Produit : KNAUF THANE ET Se  </w:t>
      </w:r>
    </w:p>
    <w:p w14:paraId="2F60BAA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5,50</w:t>
      </w:r>
    </w:p>
    <w:p w14:paraId="2CE63FBD" w14:textId="77777777" w:rsidR="00FE71B6" w:rsidRPr="00BB3F1D" w:rsidRDefault="00FE71B6" w:rsidP="00FE71B6">
      <w:pPr>
        <w:pStyle w:val="DescrArticle"/>
      </w:pPr>
      <w:r w:rsidRPr="00BB3F1D">
        <w:t>- Contrainte de compression à 10% d’écrasement : 160 kPa minimum</w:t>
      </w:r>
    </w:p>
    <w:p w14:paraId="1827F4AD" w14:textId="77777777" w:rsidR="00FE71B6" w:rsidRPr="00BB3F1D" w:rsidRDefault="00FE71B6" w:rsidP="00FE71B6">
      <w:pPr>
        <w:pStyle w:val="TitreArticle"/>
      </w:pPr>
      <w:r w:rsidRPr="00BB3F1D">
        <w:t>2.1.2-7</w:t>
      </w:r>
      <w:r w:rsidRPr="00BB3F1D">
        <w:tab/>
        <w:t xml:space="preserve">Panneau de 140 mm d’épaisseur (Up 0,15) : </w:t>
      </w:r>
    </w:p>
    <w:p w14:paraId="4FE26178" w14:textId="77777777" w:rsidR="00FE71B6" w:rsidRPr="00BB3F1D" w:rsidRDefault="00FE71B6" w:rsidP="00FE71B6">
      <w:pPr>
        <w:pStyle w:val="DescrArticle"/>
      </w:pPr>
    </w:p>
    <w:p w14:paraId="3AC22384" w14:textId="77777777" w:rsidR="00FE71B6" w:rsidRPr="00BB3F1D" w:rsidRDefault="00FE71B6" w:rsidP="00FE71B6">
      <w:pPr>
        <w:pStyle w:val="DescrArticle"/>
      </w:pPr>
      <w:r w:rsidRPr="00BB3F1D">
        <w:t xml:space="preserve">- Marque : KNAUF ou équivalent </w:t>
      </w:r>
    </w:p>
    <w:p w14:paraId="44D96083" w14:textId="77777777" w:rsidR="00FE71B6" w:rsidRPr="00BB3F1D" w:rsidRDefault="00FE71B6" w:rsidP="00FE71B6">
      <w:pPr>
        <w:pStyle w:val="DescrArticle"/>
      </w:pPr>
      <w:r w:rsidRPr="00BB3F1D">
        <w:t xml:space="preserve">- Produit : KNAUF THANE ET Se  </w:t>
      </w:r>
    </w:p>
    <w:p w14:paraId="62584818"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6,40</w:t>
      </w:r>
    </w:p>
    <w:p w14:paraId="6FD2BDFF" w14:textId="77777777" w:rsidR="00FE71B6" w:rsidRDefault="00FE71B6" w:rsidP="00FE71B6">
      <w:pPr>
        <w:pStyle w:val="DescrArticle"/>
      </w:pPr>
      <w:r w:rsidRPr="00BB3F1D">
        <w:t>- Contrainte de compression à 10% d’écrasement : 160 kPa minimum</w:t>
      </w:r>
    </w:p>
    <w:p w14:paraId="02CFD474" w14:textId="77777777" w:rsidR="00FE71B6" w:rsidRPr="00BB3F1D" w:rsidRDefault="00FE71B6" w:rsidP="00FE71B6">
      <w:pPr>
        <w:pStyle w:val="TitreArticle"/>
      </w:pPr>
      <w:r w:rsidRPr="00BB3F1D">
        <w:t>2.1.2-8</w:t>
      </w:r>
      <w:r w:rsidRPr="00BB3F1D">
        <w:tab/>
        <w:t xml:space="preserve">Panneau de 160 mm d’épaisseur (Up 0,13) : </w:t>
      </w:r>
    </w:p>
    <w:p w14:paraId="7A162082" w14:textId="77777777" w:rsidR="00FE71B6" w:rsidRPr="00BB3F1D" w:rsidRDefault="00FE71B6" w:rsidP="00FE71B6">
      <w:pPr>
        <w:pStyle w:val="DescrArticle"/>
      </w:pPr>
    </w:p>
    <w:p w14:paraId="3DEA082D" w14:textId="77777777" w:rsidR="00FE71B6" w:rsidRPr="00BB3F1D" w:rsidRDefault="00FE71B6" w:rsidP="00FE71B6">
      <w:pPr>
        <w:pStyle w:val="DescrArticle"/>
      </w:pPr>
      <w:r w:rsidRPr="00BB3F1D">
        <w:t xml:space="preserve">- Marque : KNAUF ou équivalent </w:t>
      </w:r>
    </w:p>
    <w:p w14:paraId="564874F2" w14:textId="77777777" w:rsidR="00FE71B6" w:rsidRPr="00BB3F1D" w:rsidRDefault="00FE71B6" w:rsidP="00FE71B6">
      <w:pPr>
        <w:pStyle w:val="DescrArticle"/>
      </w:pPr>
      <w:r w:rsidRPr="00BB3F1D">
        <w:t xml:space="preserve">- Produit : KNAUF THANE ET Se  </w:t>
      </w:r>
    </w:p>
    <w:p w14:paraId="34BB568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7,30</w:t>
      </w:r>
    </w:p>
    <w:p w14:paraId="11F296F7" w14:textId="77777777" w:rsidR="00FE71B6" w:rsidRPr="00BB3F1D" w:rsidRDefault="00FE71B6" w:rsidP="00FE71B6">
      <w:pPr>
        <w:pStyle w:val="DescrArticle"/>
      </w:pPr>
      <w:r w:rsidRPr="00BB3F1D">
        <w:lastRenderedPageBreak/>
        <w:t>- Contrainte de compression à 10% d’écrasement : 160 kPa minimum</w:t>
      </w:r>
    </w:p>
    <w:p w14:paraId="22963E20" w14:textId="77777777" w:rsidR="00FE71B6" w:rsidRPr="00BB3F1D" w:rsidRDefault="00FE71B6" w:rsidP="00FE71B6">
      <w:pPr>
        <w:pStyle w:val="TitreArticle"/>
      </w:pPr>
      <w:r w:rsidRPr="00BB3F1D">
        <w:t>2.1.2-9</w:t>
      </w:r>
      <w:r w:rsidRPr="00BB3F1D">
        <w:tab/>
        <w:t xml:space="preserve">Panneau de 180 mm </w:t>
      </w:r>
      <w:r>
        <w:t xml:space="preserve">(2x90) </w:t>
      </w:r>
      <w:r w:rsidRPr="00BB3F1D">
        <w:t xml:space="preserve">d’épaisseur (Up 0,12) : </w:t>
      </w:r>
    </w:p>
    <w:p w14:paraId="78DA1488" w14:textId="77777777" w:rsidR="00FE71B6" w:rsidRPr="00BB3F1D" w:rsidRDefault="00FE71B6" w:rsidP="00FE71B6">
      <w:pPr>
        <w:pStyle w:val="DescrArticle"/>
      </w:pPr>
    </w:p>
    <w:p w14:paraId="6152AD79" w14:textId="77777777" w:rsidR="00FE71B6" w:rsidRPr="00BB3F1D" w:rsidRDefault="00FE71B6" w:rsidP="00FE71B6">
      <w:pPr>
        <w:pStyle w:val="DescrArticle"/>
      </w:pPr>
      <w:r w:rsidRPr="00BB3F1D">
        <w:t xml:space="preserve">- Marque : KNAUF ou équivalent </w:t>
      </w:r>
    </w:p>
    <w:p w14:paraId="3BD5F5C4" w14:textId="77777777" w:rsidR="00FE71B6" w:rsidRPr="00BB3F1D" w:rsidRDefault="00FE71B6" w:rsidP="00FE71B6">
      <w:pPr>
        <w:pStyle w:val="DescrArticle"/>
      </w:pPr>
      <w:r w:rsidRPr="00BB3F1D">
        <w:t xml:space="preserve">- Produit : KNAUF THANE ET Se  </w:t>
      </w:r>
    </w:p>
    <w:p w14:paraId="1A422EE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8,20</w:t>
      </w:r>
    </w:p>
    <w:p w14:paraId="780D3CEF" w14:textId="77777777" w:rsidR="00FE71B6" w:rsidRPr="00BB3F1D" w:rsidRDefault="00FE71B6" w:rsidP="00FE71B6">
      <w:pPr>
        <w:pStyle w:val="DescrArticle"/>
      </w:pPr>
      <w:r w:rsidRPr="00BB3F1D">
        <w:t>- Contrainte de compression à 10% d’écrasement : 160 kPa minimum</w:t>
      </w:r>
    </w:p>
    <w:p w14:paraId="2EE79CCE" w14:textId="77777777" w:rsidR="00FE71B6" w:rsidRPr="00BB3F1D" w:rsidRDefault="00FE71B6" w:rsidP="00FE71B6">
      <w:pPr>
        <w:pStyle w:val="TitreArticle"/>
      </w:pPr>
      <w:r w:rsidRPr="00BB3F1D">
        <w:t>2.1.2-10</w:t>
      </w:r>
      <w:r w:rsidRPr="00BB3F1D">
        <w:tab/>
        <w:t xml:space="preserve">Panneau de 200 mm </w:t>
      </w:r>
      <w:r>
        <w:t xml:space="preserve">(2x100) </w:t>
      </w:r>
      <w:r w:rsidRPr="00BB3F1D">
        <w:t xml:space="preserve">d’épaisseur (Up 0,11) : </w:t>
      </w:r>
    </w:p>
    <w:p w14:paraId="0677479B" w14:textId="77777777" w:rsidR="00FE71B6" w:rsidRPr="00BB3F1D" w:rsidRDefault="00FE71B6" w:rsidP="00FE71B6">
      <w:pPr>
        <w:pStyle w:val="DescrArticle"/>
      </w:pPr>
    </w:p>
    <w:p w14:paraId="2902C4B3" w14:textId="77777777" w:rsidR="00FE71B6" w:rsidRPr="00BB3F1D" w:rsidRDefault="00FE71B6" w:rsidP="00FE71B6">
      <w:pPr>
        <w:pStyle w:val="DescrArticle"/>
      </w:pPr>
      <w:r w:rsidRPr="00BB3F1D">
        <w:t xml:space="preserve">- Marque : KNAUF ou équivalent </w:t>
      </w:r>
    </w:p>
    <w:p w14:paraId="6A40D420" w14:textId="77777777" w:rsidR="00FE71B6" w:rsidRPr="00BB3F1D" w:rsidRDefault="00FE71B6" w:rsidP="00FE71B6">
      <w:pPr>
        <w:pStyle w:val="DescrArticle"/>
      </w:pPr>
      <w:r w:rsidRPr="00BB3F1D">
        <w:t xml:space="preserve">- Produit : KNAUF THANE ET Se  </w:t>
      </w:r>
    </w:p>
    <w:p w14:paraId="5416CC4E"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9,10</w:t>
      </w:r>
    </w:p>
    <w:p w14:paraId="09A8AFC5" w14:textId="77777777" w:rsidR="00FE71B6" w:rsidRPr="00BB3F1D" w:rsidRDefault="00FE71B6" w:rsidP="00FE71B6">
      <w:pPr>
        <w:pStyle w:val="DescrArticle"/>
      </w:pPr>
      <w:r w:rsidRPr="00BB3F1D">
        <w:t>- Contrainte de compression à 10% d’écrasement : 160 kPa minimum</w:t>
      </w:r>
    </w:p>
    <w:p w14:paraId="276BCD78" w14:textId="77777777" w:rsidR="00FE71B6" w:rsidRPr="00BB3F1D" w:rsidRDefault="00FE71B6" w:rsidP="00FE71B6">
      <w:pPr>
        <w:pStyle w:val="TitreArticle"/>
      </w:pPr>
      <w:r w:rsidRPr="00BB3F1D">
        <w:t>2.1.2-11</w:t>
      </w:r>
      <w:r w:rsidRPr="00BB3F1D">
        <w:tab/>
        <w:t xml:space="preserve">Panneau de 220 mm </w:t>
      </w:r>
      <w:r>
        <w:t xml:space="preserve">(2x110) </w:t>
      </w:r>
      <w:r w:rsidRPr="00BB3F1D">
        <w:t xml:space="preserve">d’épaisseur (Up 0,10) : </w:t>
      </w:r>
    </w:p>
    <w:p w14:paraId="6DB63135" w14:textId="77777777" w:rsidR="00FE71B6" w:rsidRPr="00BB3F1D" w:rsidRDefault="00FE71B6" w:rsidP="00FE71B6">
      <w:pPr>
        <w:pStyle w:val="DescrArticle"/>
      </w:pPr>
    </w:p>
    <w:p w14:paraId="018ABC70" w14:textId="77777777" w:rsidR="00FE71B6" w:rsidRPr="00BB3F1D" w:rsidRDefault="00FE71B6" w:rsidP="00FE71B6">
      <w:pPr>
        <w:pStyle w:val="DescrArticle"/>
      </w:pPr>
      <w:r w:rsidRPr="00BB3F1D">
        <w:t xml:space="preserve">- Marque : KNAUF ou équivalent </w:t>
      </w:r>
    </w:p>
    <w:p w14:paraId="426BC3AB" w14:textId="77777777" w:rsidR="00FE71B6" w:rsidRPr="00BB3F1D" w:rsidRDefault="00FE71B6" w:rsidP="00FE71B6">
      <w:pPr>
        <w:pStyle w:val="DescrArticle"/>
      </w:pPr>
      <w:r w:rsidRPr="00BB3F1D">
        <w:t xml:space="preserve">- Produit : KNAUF THANE ET Se  </w:t>
      </w:r>
    </w:p>
    <w:p w14:paraId="3B3E4CB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10,00</w:t>
      </w:r>
    </w:p>
    <w:p w14:paraId="6010F1DF" w14:textId="77777777" w:rsidR="00FE71B6" w:rsidRPr="00BB3F1D" w:rsidRDefault="00FE71B6" w:rsidP="00FE71B6">
      <w:pPr>
        <w:pStyle w:val="DescrArticle"/>
      </w:pPr>
      <w:r w:rsidRPr="00BB3F1D">
        <w:t>- Contrainte de compression à 10% d’écrasement : 160 kPa minimum</w:t>
      </w:r>
    </w:p>
    <w:p w14:paraId="051BF479" w14:textId="77777777" w:rsidR="00FE71B6" w:rsidRPr="00BB3F1D" w:rsidRDefault="00FE71B6" w:rsidP="00FE71B6">
      <w:pPr>
        <w:pStyle w:val="TitreArticle"/>
      </w:pPr>
      <w:r w:rsidRPr="00BB3F1D">
        <w:t>2.1.2-12</w:t>
      </w:r>
      <w:r w:rsidRPr="00BB3F1D">
        <w:tab/>
        <w:t xml:space="preserve">Panneau de 240 mm </w:t>
      </w:r>
      <w:r>
        <w:t xml:space="preserve">(2x120) </w:t>
      </w:r>
      <w:r w:rsidRPr="00BB3F1D">
        <w:t xml:space="preserve">d’épaisseur (Up 0,09) : </w:t>
      </w:r>
    </w:p>
    <w:p w14:paraId="1C7E6E1F" w14:textId="77777777" w:rsidR="00FE71B6" w:rsidRPr="00BB3F1D" w:rsidRDefault="00FE71B6" w:rsidP="00FE71B6">
      <w:pPr>
        <w:pStyle w:val="DescrArticle"/>
      </w:pPr>
    </w:p>
    <w:p w14:paraId="39535C86" w14:textId="77777777" w:rsidR="00FE71B6" w:rsidRPr="00BB3F1D" w:rsidRDefault="00FE71B6" w:rsidP="00FE71B6">
      <w:pPr>
        <w:pStyle w:val="DescrArticle"/>
      </w:pPr>
      <w:r w:rsidRPr="00BB3F1D">
        <w:t xml:space="preserve">- Marque : KNAUF ou équivalent </w:t>
      </w:r>
    </w:p>
    <w:p w14:paraId="4E116289" w14:textId="77777777" w:rsidR="00FE71B6" w:rsidRPr="00BB3F1D" w:rsidRDefault="00FE71B6" w:rsidP="00FE71B6">
      <w:pPr>
        <w:pStyle w:val="DescrArticle"/>
      </w:pPr>
      <w:r w:rsidRPr="00BB3F1D">
        <w:t xml:space="preserve">- Produit : KNAUF THANE ET Se  </w:t>
      </w:r>
    </w:p>
    <w:p w14:paraId="0BFE042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11,00</w:t>
      </w:r>
    </w:p>
    <w:p w14:paraId="2AF2129A" w14:textId="77777777" w:rsidR="00FE71B6" w:rsidRPr="00BB3F1D" w:rsidRDefault="00FE71B6" w:rsidP="00FE71B6">
      <w:pPr>
        <w:pStyle w:val="DescrArticle"/>
      </w:pPr>
      <w:r w:rsidRPr="00BB3F1D">
        <w:t>- Contrainte de compression à 10% d’écrasement : 160 kPa minimum</w:t>
      </w:r>
    </w:p>
    <w:p w14:paraId="23C06DE5" w14:textId="77777777" w:rsidR="00FE71B6" w:rsidRPr="00BB3F1D" w:rsidRDefault="00FE71B6" w:rsidP="00FE71B6">
      <w:pPr>
        <w:pStyle w:val="TitreArticle"/>
      </w:pPr>
      <w:r w:rsidRPr="00BB3F1D">
        <w:t>2.1.2-13</w:t>
      </w:r>
      <w:r w:rsidRPr="00BB3F1D">
        <w:tab/>
        <w:t xml:space="preserve">Panneau de 260 mm </w:t>
      </w:r>
      <w:r>
        <w:t xml:space="preserve">(2x130) </w:t>
      </w:r>
      <w:r w:rsidRPr="00BB3F1D">
        <w:t xml:space="preserve">d’épaisseur (Up 0,08) : </w:t>
      </w:r>
    </w:p>
    <w:p w14:paraId="2844BCC4" w14:textId="77777777" w:rsidR="00FE71B6" w:rsidRPr="00BB3F1D" w:rsidRDefault="00FE71B6" w:rsidP="00FE71B6">
      <w:pPr>
        <w:pStyle w:val="DescrArticle"/>
      </w:pPr>
    </w:p>
    <w:p w14:paraId="700A651F" w14:textId="77777777" w:rsidR="00FE71B6" w:rsidRPr="00BB3F1D" w:rsidRDefault="00FE71B6" w:rsidP="00FE71B6">
      <w:pPr>
        <w:pStyle w:val="DescrArticle"/>
      </w:pPr>
      <w:r w:rsidRPr="00BB3F1D">
        <w:t xml:space="preserve">- Marque : KNAUF ou équivalent </w:t>
      </w:r>
    </w:p>
    <w:p w14:paraId="59D63FC2" w14:textId="77777777" w:rsidR="00FE71B6" w:rsidRPr="00BB3F1D" w:rsidRDefault="00FE71B6" w:rsidP="00FE71B6">
      <w:pPr>
        <w:pStyle w:val="DescrArticle"/>
      </w:pPr>
      <w:r w:rsidRPr="00BB3F1D">
        <w:t xml:space="preserve">- Produit : KNAUF THANE ET Se  </w:t>
      </w:r>
    </w:p>
    <w:p w14:paraId="0B58EC1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11,90</w:t>
      </w:r>
    </w:p>
    <w:p w14:paraId="6D65F66F" w14:textId="77777777" w:rsidR="00FE71B6" w:rsidRPr="00BB3F1D" w:rsidRDefault="00FE71B6" w:rsidP="00FE71B6">
      <w:pPr>
        <w:pStyle w:val="DescrArticle"/>
      </w:pPr>
      <w:r w:rsidRPr="00BB3F1D">
        <w:t>- Contrainte de compression à 10% d’écrasement : 160 kPa minimum</w:t>
      </w:r>
    </w:p>
    <w:p w14:paraId="7BABF67C" w14:textId="77777777" w:rsidR="00FE71B6" w:rsidRPr="00BB3F1D" w:rsidRDefault="00FE71B6" w:rsidP="00FE71B6">
      <w:pPr>
        <w:pStyle w:val="TitreArticle"/>
      </w:pPr>
      <w:r w:rsidRPr="00BB3F1D">
        <w:t>2.1.2-14</w:t>
      </w:r>
      <w:r w:rsidRPr="00BB3F1D">
        <w:tab/>
        <w:t xml:space="preserve">Panneau de 280 mm </w:t>
      </w:r>
      <w:r>
        <w:t xml:space="preserve">(2x140) </w:t>
      </w:r>
      <w:r w:rsidRPr="00BB3F1D">
        <w:t xml:space="preserve">d’épaisseur (Up 0,08) : </w:t>
      </w:r>
    </w:p>
    <w:p w14:paraId="0F1BDE1F" w14:textId="77777777" w:rsidR="00FE71B6" w:rsidRPr="00BB3F1D" w:rsidRDefault="00FE71B6" w:rsidP="00FE71B6">
      <w:pPr>
        <w:pStyle w:val="DescrArticle"/>
      </w:pPr>
    </w:p>
    <w:p w14:paraId="3B251478" w14:textId="77777777" w:rsidR="00FE71B6" w:rsidRPr="00BB3F1D" w:rsidRDefault="00FE71B6" w:rsidP="00FE71B6">
      <w:pPr>
        <w:pStyle w:val="DescrArticle"/>
      </w:pPr>
      <w:r w:rsidRPr="00BB3F1D">
        <w:t xml:space="preserve">- Marque : KNAUF ou équivalent </w:t>
      </w:r>
    </w:p>
    <w:p w14:paraId="188F04D5" w14:textId="77777777" w:rsidR="00FE71B6" w:rsidRPr="00BB3F1D" w:rsidRDefault="00FE71B6" w:rsidP="00FE71B6">
      <w:pPr>
        <w:pStyle w:val="DescrArticle"/>
      </w:pPr>
      <w:r w:rsidRPr="00BB3F1D">
        <w:t xml:space="preserve">- Produit : KNAUF THANE ET Se  </w:t>
      </w:r>
    </w:p>
    <w:p w14:paraId="41B90C9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12,80</w:t>
      </w:r>
    </w:p>
    <w:p w14:paraId="7323B817" w14:textId="65F06F04" w:rsidR="00FE71B6" w:rsidRDefault="00FE71B6" w:rsidP="00FE71B6">
      <w:pPr>
        <w:pStyle w:val="DescrArticle"/>
        <w:rPr>
          <w:ins w:id="344" w:author="Freitag-Delizy, Stephanie" w:date="2022-05-04T16:42:00Z"/>
        </w:rPr>
      </w:pPr>
      <w:r w:rsidRPr="00BB3F1D">
        <w:t>- Contrainte de compression à 10% d’écrasement : 160 kPa minimum</w:t>
      </w:r>
    </w:p>
    <w:p w14:paraId="53DFC76A" w14:textId="4AF21AFA" w:rsidR="00696639" w:rsidRDefault="00696639" w:rsidP="00FE71B6">
      <w:pPr>
        <w:pStyle w:val="DescrArticle"/>
        <w:rPr>
          <w:ins w:id="345" w:author="Freitag-Delizy, Stephanie" w:date="2022-05-04T16:42:00Z"/>
        </w:rPr>
      </w:pPr>
    </w:p>
    <w:p w14:paraId="4501D11F" w14:textId="77777777" w:rsidR="00696639" w:rsidRPr="00BB3F1D" w:rsidRDefault="00696639" w:rsidP="00FE71B6">
      <w:pPr>
        <w:pStyle w:val="DescrArticle"/>
      </w:pPr>
    </w:p>
    <w:p w14:paraId="3C5A4B02" w14:textId="77777777" w:rsidR="00FE71B6" w:rsidRPr="00BB3F1D" w:rsidRDefault="00FE71B6" w:rsidP="00FE71B6">
      <w:pPr>
        <w:pStyle w:val="Titre3"/>
        <w:rPr>
          <w:lang w:eastAsia="en-US"/>
        </w:rPr>
      </w:pPr>
      <w:bookmarkStart w:id="346" w:name="_Toc95472820"/>
      <w:r w:rsidRPr="00BB3F1D">
        <w:t>2.1.3</w:t>
      </w:r>
      <w:r w:rsidRPr="00BB3F1D">
        <w:tab/>
        <w:t>PANNEAUX COMPOSITE PIR ET ALU AUX 2 FACES, POSE MECANIQUE, PORTEUR TOLE D’ACIER NERVUREE OU BOIS :</w:t>
      </w:r>
      <w:bookmarkEnd w:id="346"/>
    </w:p>
    <w:p w14:paraId="6EFC60EB" w14:textId="77777777" w:rsidR="00FE71B6" w:rsidRPr="00BB3F1D" w:rsidRDefault="00FE71B6" w:rsidP="00FE71B6">
      <w:pPr>
        <w:pStyle w:val="Structure"/>
        <w:rPr>
          <w:sz w:val="17"/>
          <w:szCs w:val="17"/>
        </w:rPr>
      </w:pPr>
      <w:r w:rsidRPr="00BB3F1D">
        <w:t xml:space="preserve">Panneaux composés d'une âme en mousse rigide de polyuréthane de type PIR et de deux parements composites aluminium gaufré de 50 microns </w:t>
      </w:r>
      <w:r w:rsidRPr="00E6019E">
        <w:t>(conductivité thermique 2</w:t>
      </w:r>
      <w:r>
        <w:t>2</w:t>
      </w:r>
      <w:r w:rsidRPr="00E6019E">
        <w:t xml:space="preserve"> mW</w:t>
      </w:r>
      <w:proofErr w:type="gramStart"/>
      <w:r w:rsidRPr="00E6019E">
        <w:t>/(</w:t>
      </w:r>
      <w:proofErr w:type="spellStart"/>
      <w:proofErr w:type="gramEnd"/>
      <w:r w:rsidRPr="00E6019E">
        <w:t>m.K</w:t>
      </w:r>
      <w:proofErr w:type="spellEnd"/>
      <w:r w:rsidRPr="00E6019E">
        <w:t xml:space="preserve">)) </w:t>
      </w:r>
      <w:r w:rsidRPr="00BB3F1D">
        <w:t xml:space="preserve">d’épaisseur en un ou deux lits croisés. Destiné au support de revêtement d'étanchéité en indépendance ou </w:t>
      </w:r>
      <w:proofErr w:type="spellStart"/>
      <w:r w:rsidRPr="00BB3F1D">
        <w:t>semi-indépendance</w:t>
      </w:r>
      <w:proofErr w:type="spellEnd"/>
      <w:r w:rsidRPr="00BB3F1D">
        <w:t xml:space="preserve"> sous protection lourde. Mise en œuvre par fixations mécaniques (minimum 12 au m²)</w:t>
      </w:r>
      <w:r w:rsidRPr="00386EC2">
        <w:t xml:space="preserve"> selon le Document Technique d’Application</w:t>
      </w:r>
      <w:r w:rsidRPr="00BB3F1D">
        <w:t>.</w:t>
      </w:r>
    </w:p>
    <w:p w14:paraId="631F055D" w14:textId="4DC24DBC" w:rsidR="00FE71B6" w:rsidRPr="00BB3F1D" w:rsidRDefault="00FE71B6" w:rsidP="00FE71B6">
      <w:pPr>
        <w:pStyle w:val="TitreArticle"/>
      </w:pPr>
      <w:r w:rsidRPr="00BB3F1D">
        <w:t>2.1.3-1</w:t>
      </w:r>
      <w:r w:rsidRPr="00BB3F1D">
        <w:tab/>
        <w:t>Panneau de 60 mm d’épaisseur (Up 0,3</w:t>
      </w:r>
      <w:ins w:id="347" w:author="Persuy, Gerard" w:date="2022-04-06T18:52:00Z">
        <w:r w:rsidR="00FC0824">
          <w:t>8</w:t>
        </w:r>
      </w:ins>
      <w:del w:id="348" w:author="Persuy, Gerard" w:date="2022-04-06T18:52:00Z">
        <w:r w:rsidDel="00FC0824">
          <w:delText>2</w:delText>
        </w:r>
      </w:del>
      <w:r w:rsidRPr="00BB3F1D">
        <w:t xml:space="preserve">) : </w:t>
      </w:r>
    </w:p>
    <w:p w14:paraId="381DB380" w14:textId="77777777" w:rsidR="00FE71B6" w:rsidRPr="00BB3F1D" w:rsidRDefault="00FE71B6" w:rsidP="00FE71B6">
      <w:pPr>
        <w:pStyle w:val="DescrArticle"/>
      </w:pPr>
    </w:p>
    <w:p w14:paraId="667C12DC" w14:textId="77777777" w:rsidR="00FE71B6" w:rsidRPr="00BB3F1D" w:rsidRDefault="00FE71B6" w:rsidP="00FE71B6">
      <w:pPr>
        <w:pStyle w:val="DescrArticle"/>
      </w:pPr>
      <w:r w:rsidRPr="00BB3F1D">
        <w:t xml:space="preserve">- Marque : KNAUF ou équivalent </w:t>
      </w:r>
    </w:p>
    <w:p w14:paraId="40EC6833" w14:textId="77777777" w:rsidR="00FE71B6" w:rsidRPr="00BB3F1D" w:rsidRDefault="00FE71B6" w:rsidP="00FE71B6">
      <w:pPr>
        <w:pStyle w:val="DescrArticle"/>
      </w:pPr>
      <w:r w:rsidRPr="00BB3F1D">
        <w:t>- Produit : KNAUF STEELTHANE</w:t>
      </w:r>
    </w:p>
    <w:p w14:paraId="4866440B"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2,70 </w:t>
      </w:r>
    </w:p>
    <w:p w14:paraId="164D39D5" w14:textId="29631518" w:rsidR="00FE71B6" w:rsidRDefault="00FE71B6" w:rsidP="00FE71B6">
      <w:pPr>
        <w:pStyle w:val="DescrArticle"/>
        <w:rPr>
          <w:ins w:id="349" w:author="Freitag-Delizy, Stephanie" w:date="2022-05-04T16:42:00Z"/>
        </w:rPr>
      </w:pPr>
      <w:r w:rsidRPr="00BB3F1D">
        <w:t>- Contrainte de compression à 10% d’écrasement : 150 kPa minimum</w:t>
      </w:r>
    </w:p>
    <w:p w14:paraId="592D070B" w14:textId="2F741C38" w:rsidR="00696639" w:rsidRDefault="00696639" w:rsidP="00FE71B6">
      <w:pPr>
        <w:pStyle w:val="DescrArticle"/>
        <w:rPr>
          <w:ins w:id="350" w:author="Freitag-Delizy, Stephanie" w:date="2022-05-04T16:42:00Z"/>
        </w:rPr>
      </w:pPr>
    </w:p>
    <w:p w14:paraId="5F7350D2" w14:textId="77777777" w:rsidR="00696639" w:rsidRPr="00BB3F1D" w:rsidRDefault="00696639" w:rsidP="00FE71B6">
      <w:pPr>
        <w:pStyle w:val="DescrArticle"/>
      </w:pPr>
    </w:p>
    <w:p w14:paraId="2BB06012" w14:textId="38AE645B" w:rsidR="00FE71B6" w:rsidRPr="00BB3F1D" w:rsidRDefault="00FE71B6" w:rsidP="00FE71B6">
      <w:pPr>
        <w:pStyle w:val="TitreArticle"/>
      </w:pPr>
      <w:r w:rsidRPr="00BB3F1D">
        <w:lastRenderedPageBreak/>
        <w:t>2.1.3-2</w:t>
      </w:r>
      <w:r w:rsidRPr="00BB3F1D">
        <w:tab/>
        <w:t>Panneau de 70 mm d’épaisseur (Up 0,</w:t>
      </w:r>
      <w:del w:id="351" w:author="Persuy, Gerard" w:date="2022-04-06T18:53:00Z">
        <w:r w:rsidDel="00FC0824">
          <w:delText>28</w:delText>
        </w:r>
      </w:del>
      <w:ins w:id="352" w:author="Persuy, Gerard" w:date="2022-04-06T18:53:00Z">
        <w:r w:rsidR="00FC0824">
          <w:t>34</w:t>
        </w:r>
      </w:ins>
      <w:r w:rsidRPr="00BB3F1D">
        <w:t xml:space="preserve">) : </w:t>
      </w:r>
    </w:p>
    <w:p w14:paraId="28625527" w14:textId="77777777" w:rsidR="00FE71B6" w:rsidRPr="00BB3F1D" w:rsidRDefault="00FE71B6" w:rsidP="00FE71B6">
      <w:pPr>
        <w:pStyle w:val="DescrArticle"/>
      </w:pPr>
    </w:p>
    <w:p w14:paraId="5F697F00" w14:textId="77777777" w:rsidR="00FE71B6" w:rsidRPr="00BB3F1D" w:rsidRDefault="00FE71B6" w:rsidP="00FE71B6">
      <w:pPr>
        <w:pStyle w:val="DescrArticle"/>
      </w:pPr>
      <w:r w:rsidRPr="00BB3F1D">
        <w:t xml:space="preserve">- Marque : KNAUF ou équivalent </w:t>
      </w:r>
    </w:p>
    <w:p w14:paraId="6D3A07ED" w14:textId="77777777" w:rsidR="00FE71B6" w:rsidRPr="00BB3F1D" w:rsidRDefault="00FE71B6" w:rsidP="00FE71B6">
      <w:pPr>
        <w:pStyle w:val="DescrArticle"/>
      </w:pPr>
      <w:r w:rsidRPr="00BB3F1D">
        <w:t>- Produit : KNAUF STEELTHANE</w:t>
      </w:r>
    </w:p>
    <w:p w14:paraId="664F02A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3,15 </w:t>
      </w:r>
    </w:p>
    <w:p w14:paraId="002504A8" w14:textId="77777777" w:rsidR="00FE71B6" w:rsidRPr="00BB3F1D" w:rsidRDefault="00FE71B6" w:rsidP="00FE71B6">
      <w:pPr>
        <w:pStyle w:val="DescrArticle"/>
      </w:pPr>
      <w:r w:rsidRPr="00BB3F1D">
        <w:t>- Contrainte de compression à 10% d’écrasement : 150 kPa minimum</w:t>
      </w:r>
    </w:p>
    <w:p w14:paraId="2730418D" w14:textId="154CB780" w:rsidR="00FE71B6" w:rsidRPr="00BB3F1D" w:rsidRDefault="00FE71B6" w:rsidP="00FE71B6">
      <w:pPr>
        <w:pStyle w:val="TitreArticle"/>
      </w:pPr>
      <w:r w:rsidRPr="00BB3F1D">
        <w:t>2.1.3-3</w:t>
      </w:r>
      <w:r w:rsidRPr="00BB3F1D">
        <w:tab/>
        <w:t>Panneau de 82 mm d’épaisseur (Up 0,2</w:t>
      </w:r>
      <w:ins w:id="353" w:author="Persuy, Gerard" w:date="2022-04-06T18:53:00Z">
        <w:r w:rsidR="00FC0824">
          <w:t>9</w:t>
        </w:r>
      </w:ins>
      <w:del w:id="354" w:author="Persuy, Gerard" w:date="2022-04-06T18:53:00Z">
        <w:r w:rsidDel="00FC0824">
          <w:delText>4</w:delText>
        </w:r>
      </w:del>
      <w:r w:rsidRPr="00BB3F1D">
        <w:t xml:space="preserve">) : </w:t>
      </w:r>
    </w:p>
    <w:p w14:paraId="014F91A0" w14:textId="77777777" w:rsidR="00FE71B6" w:rsidRPr="00BB3F1D" w:rsidRDefault="00FE71B6" w:rsidP="00FE71B6">
      <w:pPr>
        <w:pStyle w:val="DescrArticle"/>
      </w:pPr>
    </w:p>
    <w:p w14:paraId="649248FE" w14:textId="77777777" w:rsidR="00FE71B6" w:rsidRPr="00BB3F1D" w:rsidRDefault="00FE71B6" w:rsidP="00FE71B6">
      <w:pPr>
        <w:pStyle w:val="DescrArticle"/>
      </w:pPr>
      <w:r w:rsidRPr="00BB3F1D">
        <w:t xml:space="preserve">- Marque : KNAUF ou équivalent </w:t>
      </w:r>
    </w:p>
    <w:p w14:paraId="5B071602" w14:textId="77777777" w:rsidR="00FE71B6" w:rsidRPr="00BB3F1D" w:rsidRDefault="00FE71B6" w:rsidP="00FE71B6">
      <w:pPr>
        <w:pStyle w:val="DescrArticle"/>
      </w:pPr>
      <w:r w:rsidRPr="00BB3F1D">
        <w:t>- Produit : KNAUF STEELTHANE</w:t>
      </w:r>
    </w:p>
    <w:p w14:paraId="39E438F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3,70 </w:t>
      </w:r>
    </w:p>
    <w:p w14:paraId="03697D2D" w14:textId="77777777" w:rsidR="00FE71B6" w:rsidRPr="00BB3F1D" w:rsidRDefault="00FE71B6" w:rsidP="00FE71B6">
      <w:pPr>
        <w:pStyle w:val="DescrArticle"/>
      </w:pPr>
      <w:r w:rsidRPr="00BB3F1D">
        <w:t>- Contrainte de compression à 10% d’écrasement : 150 kPa minimum</w:t>
      </w:r>
    </w:p>
    <w:p w14:paraId="00F3D1FC" w14:textId="17BA2687" w:rsidR="00FE71B6" w:rsidRPr="00BB3F1D" w:rsidRDefault="00FE71B6" w:rsidP="00FE71B6">
      <w:pPr>
        <w:pStyle w:val="TitreArticle"/>
      </w:pPr>
      <w:r w:rsidRPr="00BB3F1D">
        <w:t>2.1.3-4</w:t>
      </w:r>
      <w:r w:rsidRPr="00BB3F1D">
        <w:tab/>
        <w:t>Panneau de 90 mm d’épaisseur (Up 0,2</w:t>
      </w:r>
      <w:ins w:id="355" w:author="Persuy, Gerard" w:date="2022-04-06T18:53:00Z">
        <w:r w:rsidR="00FC0824">
          <w:t>7</w:t>
        </w:r>
      </w:ins>
      <w:del w:id="356" w:author="Persuy, Gerard" w:date="2022-04-06T18:53:00Z">
        <w:r w:rsidDel="00FC0824">
          <w:delText>2</w:delText>
        </w:r>
      </w:del>
      <w:r w:rsidRPr="00BB3F1D">
        <w:t xml:space="preserve">) : </w:t>
      </w:r>
    </w:p>
    <w:p w14:paraId="24CB7196" w14:textId="77777777" w:rsidR="00FE71B6" w:rsidRPr="00BB3F1D" w:rsidRDefault="00FE71B6" w:rsidP="00FE71B6">
      <w:pPr>
        <w:pStyle w:val="DescrArticle"/>
      </w:pPr>
    </w:p>
    <w:p w14:paraId="2BD15472" w14:textId="77777777" w:rsidR="00FE71B6" w:rsidRPr="00BB3F1D" w:rsidRDefault="00FE71B6" w:rsidP="00FE71B6">
      <w:pPr>
        <w:pStyle w:val="DescrArticle"/>
      </w:pPr>
      <w:r w:rsidRPr="00BB3F1D">
        <w:t xml:space="preserve">- Marque : KNAUF ou équivalent </w:t>
      </w:r>
    </w:p>
    <w:p w14:paraId="18A16D4D" w14:textId="77777777" w:rsidR="00FE71B6" w:rsidRPr="00BB3F1D" w:rsidRDefault="00FE71B6" w:rsidP="00FE71B6">
      <w:pPr>
        <w:pStyle w:val="DescrArticle"/>
      </w:pPr>
      <w:r w:rsidRPr="00BB3F1D">
        <w:t>- Produit : KNAUF STEELTHANE</w:t>
      </w:r>
    </w:p>
    <w:p w14:paraId="03EAD09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4,05 </w:t>
      </w:r>
    </w:p>
    <w:p w14:paraId="62502599" w14:textId="77777777" w:rsidR="00FE71B6" w:rsidRPr="00BB3F1D" w:rsidRDefault="00FE71B6" w:rsidP="00FE71B6">
      <w:pPr>
        <w:pStyle w:val="DescrArticle"/>
      </w:pPr>
      <w:r w:rsidRPr="00BB3F1D">
        <w:t>- Contrainte de compression à 10% d’écrasement : 150 kPa minimum</w:t>
      </w:r>
    </w:p>
    <w:p w14:paraId="37BF5BC0" w14:textId="5B64CB5A" w:rsidR="00FE71B6" w:rsidRPr="00BB3F1D" w:rsidRDefault="00FE71B6" w:rsidP="00FE71B6">
      <w:pPr>
        <w:pStyle w:val="TitreArticle"/>
      </w:pPr>
      <w:r w:rsidRPr="00BB3F1D">
        <w:t>2.1.3-5</w:t>
      </w:r>
      <w:r w:rsidRPr="00BB3F1D">
        <w:tab/>
        <w:t>Panneau de 100 mm d’épaisseur (Up 0,2</w:t>
      </w:r>
      <w:del w:id="357" w:author="Persuy, Gerard" w:date="2022-04-06T18:53:00Z">
        <w:r w:rsidDel="00FC0824">
          <w:delText>0</w:delText>
        </w:r>
      </w:del>
      <w:r w:rsidRPr="00BB3F1D">
        <w:t xml:space="preserve">5) : </w:t>
      </w:r>
    </w:p>
    <w:p w14:paraId="432FABF7" w14:textId="77777777" w:rsidR="00FE71B6" w:rsidRPr="00BB3F1D" w:rsidRDefault="00FE71B6" w:rsidP="00FE71B6">
      <w:pPr>
        <w:pStyle w:val="DescrArticle"/>
      </w:pPr>
    </w:p>
    <w:p w14:paraId="16E50D0E" w14:textId="77777777" w:rsidR="00FE71B6" w:rsidRPr="00BB3F1D" w:rsidRDefault="00FE71B6" w:rsidP="00FE71B6">
      <w:pPr>
        <w:pStyle w:val="DescrArticle"/>
      </w:pPr>
      <w:r w:rsidRPr="00BB3F1D">
        <w:t xml:space="preserve">- Marque : KNAUF ou équivalent </w:t>
      </w:r>
    </w:p>
    <w:p w14:paraId="6C32A242" w14:textId="77777777" w:rsidR="00FE71B6" w:rsidRPr="00BB3F1D" w:rsidRDefault="00FE71B6" w:rsidP="00FE71B6">
      <w:pPr>
        <w:pStyle w:val="DescrArticle"/>
      </w:pPr>
      <w:r w:rsidRPr="00BB3F1D">
        <w:t>- Produit : KNAUF STEELTHANE</w:t>
      </w:r>
    </w:p>
    <w:p w14:paraId="6D87A57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4,50 </w:t>
      </w:r>
    </w:p>
    <w:p w14:paraId="07E32724" w14:textId="77777777" w:rsidR="00FE71B6" w:rsidRPr="00BB3F1D" w:rsidRDefault="00FE71B6" w:rsidP="00FE71B6">
      <w:pPr>
        <w:pStyle w:val="DescrArticle"/>
      </w:pPr>
      <w:r w:rsidRPr="00BB3F1D">
        <w:t>- Contrainte de compression à 10% d’écrasement : 150 kPa minimum</w:t>
      </w:r>
    </w:p>
    <w:p w14:paraId="30613505" w14:textId="01CBA8A8" w:rsidR="00FE71B6" w:rsidRPr="00BB3F1D" w:rsidRDefault="00FE71B6" w:rsidP="00FE71B6">
      <w:pPr>
        <w:pStyle w:val="TitreArticle"/>
      </w:pPr>
      <w:r w:rsidRPr="00BB3F1D">
        <w:t>2.1.3-6</w:t>
      </w:r>
      <w:r w:rsidRPr="00BB3F1D">
        <w:tab/>
        <w:t>Panneau de 120 mm d’épaisseur (Up 0,</w:t>
      </w:r>
      <w:ins w:id="358" w:author="Persuy, Gerard" w:date="2022-04-06T18:53:00Z">
        <w:r w:rsidR="00FC0824">
          <w:t>2</w:t>
        </w:r>
      </w:ins>
      <w:r>
        <w:t>1</w:t>
      </w:r>
      <w:del w:id="359" w:author="Persuy, Gerard" w:date="2022-04-06T18:53:00Z">
        <w:r w:rsidDel="00FC0824">
          <w:delText>7</w:delText>
        </w:r>
      </w:del>
      <w:r w:rsidRPr="00BB3F1D">
        <w:t xml:space="preserve">) : </w:t>
      </w:r>
    </w:p>
    <w:p w14:paraId="1C3BC959" w14:textId="77777777" w:rsidR="00FE71B6" w:rsidRPr="00BB3F1D" w:rsidRDefault="00FE71B6" w:rsidP="00FE71B6">
      <w:pPr>
        <w:pStyle w:val="DescrArticle"/>
      </w:pPr>
    </w:p>
    <w:p w14:paraId="3CA82E94" w14:textId="77777777" w:rsidR="00FE71B6" w:rsidRPr="00BB3F1D" w:rsidRDefault="00FE71B6" w:rsidP="00FE71B6">
      <w:pPr>
        <w:pStyle w:val="DescrArticle"/>
      </w:pPr>
      <w:r w:rsidRPr="00BB3F1D">
        <w:t xml:space="preserve">- Marque : KNAUF ou équivalent </w:t>
      </w:r>
    </w:p>
    <w:p w14:paraId="1B0FB60A" w14:textId="77777777" w:rsidR="00FE71B6" w:rsidRPr="00BB3F1D" w:rsidRDefault="00FE71B6" w:rsidP="00FE71B6">
      <w:pPr>
        <w:pStyle w:val="DescrArticle"/>
      </w:pPr>
      <w:r w:rsidRPr="00BB3F1D">
        <w:t>- Produit : KNAUF STEELTHANE</w:t>
      </w:r>
    </w:p>
    <w:p w14:paraId="44C7620B"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5,45 </w:t>
      </w:r>
    </w:p>
    <w:p w14:paraId="3009139E" w14:textId="77777777" w:rsidR="00FE71B6" w:rsidRPr="00BB3F1D" w:rsidRDefault="00FE71B6" w:rsidP="00FE71B6">
      <w:pPr>
        <w:pStyle w:val="DescrArticle"/>
      </w:pPr>
      <w:r w:rsidRPr="00BB3F1D">
        <w:t>- Contrainte de compression à 10% d’écrasement : 150 kPa minimum</w:t>
      </w:r>
    </w:p>
    <w:p w14:paraId="67426325" w14:textId="30F24D58" w:rsidR="00FE71B6" w:rsidRPr="00BB3F1D" w:rsidRDefault="00FE71B6" w:rsidP="00FE71B6">
      <w:pPr>
        <w:pStyle w:val="TitreArticle"/>
      </w:pPr>
      <w:r w:rsidRPr="00BB3F1D">
        <w:t>2.1.3-7</w:t>
      </w:r>
      <w:r w:rsidRPr="00BB3F1D">
        <w:tab/>
        <w:t>Panneau de 140 mm d’épaisseur (Up 0,1</w:t>
      </w:r>
      <w:ins w:id="360" w:author="Persuy, Gerard" w:date="2022-04-06T18:53:00Z">
        <w:r w:rsidR="00FC0824">
          <w:t>9</w:t>
        </w:r>
      </w:ins>
      <w:del w:id="361" w:author="Persuy, Gerard" w:date="2022-04-06T18:53:00Z">
        <w:r w:rsidDel="00FC0824">
          <w:delText>5</w:delText>
        </w:r>
      </w:del>
      <w:r w:rsidRPr="00BB3F1D">
        <w:t xml:space="preserve">) : </w:t>
      </w:r>
    </w:p>
    <w:p w14:paraId="78E27EF8" w14:textId="77777777" w:rsidR="00FE71B6" w:rsidRPr="00BB3F1D" w:rsidRDefault="00FE71B6" w:rsidP="00FE71B6">
      <w:pPr>
        <w:pStyle w:val="DescrArticle"/>
      </w:pPr>
    </w:p>
    <w:p w14:paraId="242DEBF4" w14:textId="77777777" w:rsidR="00FE71B6" w:rsidRPr="00BB3F1D" w:rsidRDefault="00FE71B6" w:rsidP="00FE71B6">
      <w:pPr>
        <w:pStyle w:val="DescrArticle"/>
      </w:pPr>
      <w:r w:rsidRPr="00BB3F1D">
        <w:t xml:space="preserve">- Marque : KNAUF ou équivalent </w:t>
      </w:r>
    </w:p>
    <w:p w14:paraId="10C1ACDC" w14:textId="77777777" w:rsidR="00FE71B6" w:rsidRPr="00BB3F1D" w:rsidRDefault="00FE71B6" w:rsidP="00FE71B6">
      <w:pPr>
        <w:pStyle w:val="DescrArticle"/>
      </w:pPr>
      <w:r w:rsidRPr="00BB3F1D">
        <w:t>- Produit : KNAUF STEELTHANE</w:t>
      </w:r>
    </w:p>
    <w:p w14:paraId="711136C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6,35 </w:t>
      </w:r>
    </w:p>
    <w:p w14:paraId="3C6E8B37" w14:textId="77777777" w:rsidR="00FE71B6" w:rsidRPr="00BB3F1D" w:rsidRDefault="00FE71B6" w:rsidP="00FE71B6">
      <w:pPr>
        <w:pStyle w:val="DescrArticle"/>
      </w:pPr>
      <w:r w:rsidRPr="00BB3F1D">
        <w:t>- Contrainte de compression à 10% d’écrasement : 150 kPa minimum</w:t>
      </w:r>
    </w:p>
    <w:p w14:paraId="77DF959E" w14:textId="146D981E" w:rsidR="00FE71B6" w:rsidRPr="00BB3F1D" w:rsidRDefault="00FE71B6" w:rsidP="00FE71B6">
      <w:pPr>
        <w:pStyle w:val="TitreArticle"/>
      </w:pPr>
      <w:r w:rsidRPr="00BB3F1D">
        <w:t>2.1.3-8</w:t>
      </w:r>
      <w:r w:rsidRPr="00BB3F1D">
        <w:tab/>
        <w:t>Panneau de 160 mm d’épaisseur (Up 0,1</w:t>
      </w:r>
      <w:ins w:id="362" w:author="Persuy, Gerard" w:date="2022-04-06T18:53:00Z">
        <w:r w:rsidR="00FC0824">
          <w:t>7</w:t>
        </w:r>
      </w:ins>
      <w:del w:id="363" w:author="Persuy, Gerard" w:date="2022-04-06T18:53:00Z">
        <w:r w:rsidDel="00FC0824">
          <w:delText>3</w:delText>
        </w:r>
      </w:del>
      <w:r w:rsidRPr="00BB3F1D">
        <w:t xml:space="preserve">) : </w:t>
      </w:r>
    </w:p>
    <w:p w14:paraId="577BCA07" w14:textId="77777777" w:rsidR="00FE71B6" w:rsidRPr="00BB3F1D" w:rsidRDefault="00FE71B6" w:rsidP="00FE71B6">
      <w:pPr>
        <w:pStyle w:val="DescrArticle"/>
      </w:pPr>
    </w:p>
    <w:p w14:paraId="430263A8" w14:textId="77777777" w:rsidR="00FE71B6" w:rsidRPr="00BB3F1D" w:rsidRDefault="00FE71B6" w:rsidP="00FE71B6">
      <w:pPr>
        <w:pStyle w:val="DescrArticle"/>
      </w:pPr>
      <w:r w:rsidRPr="00BB3F1D">
        <w:t xml:space="preserve">- Marque : KNAUF ou équivalent </w:t>
      </w:r>
    </w:p>
    <w:p w14:paraId="4DB5FA33" w14:textId="77777777" w:rsidR="00FE71B6" w:rsidRPr="00BB3F1D" w:rsidRDefault="00FE71B6" w:rsidP="00FE71B6">
      <w:pPr>
        <w:pStyle w:val="DescrArticle"/>
      </w:pPr>
      <w:r w:rsidRPr="00BB3F1D">
        <w:t>- Produit : KNAUF STEELTHANE</w:t>
      </w:r>
    </w:p>
    <w:p w14:paraId="594C4C0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7,25 </w:t>
      </w:r>
    </w:p>
    <w:p w14:paraId="5F0D3F52" w14:textId="77777777" w:rsidR="00FE71B6" w:rsidRPr="00BB3F1D" w:rsidRDefault="00FE71B6" w:rsidP="00FE71B6">
      <w:pPr>
        <w:pStyle w:val="DescrArticle"/>
      </w:pPr>
      <w:r w:rsidRPr="00BB3F1D">
        <w:t>- Contrainte de compression à 10% d’écrasement : 150 kPa minimum</w:t>
      </w:r>
    </w:p>
    <w:p w14:paraId="1A430F06" w14:textId="3D8675B1" w:rsidR="00FE71B6" w:rsidRPr="00BB3F1D" w:rsidRDefault="00FE71B6" w:rsidP="00FE71B6">
      <w:pPr>
        <w:pStyle w:val="TitreArticle"/>
      </w:pPr>
      <w:r w:rsidRPr="00BB3F1D">
        <w:t>2.1.3-9</w:t>
      </w:r>
      <w:r w:rsidRPr="00BB3F1D">
        <w:tab/>
        <w:t xml:space="preserve">Panneau de 180 mm </w:t>
      </w:r>
      <w:r>
        <w:t xml:space="preserve">(2x90) </w:t>
      </w:r>
      <w:r w:rsidRPr="00BB3F1D">
        <w:t>d’épaisseur (Up 0,1</w:t>
      </w:r>
      <w:ins w:id="364" w:author="Persuy, Gerard" w:date="2022-04-06T18:54:00Z">
        <w:r w:rsidR="00FC0824">
          <w:t>5</w:t>
        </w:r>
      </w:ins>
      <w:del w:id="365" w:author="Persuy, Gerard" w:date="2022-04-06T18:54:00Z">
        <w:r w:rsidDel="00FC0824">
          <w:delText>2</w:delText>
        </w:r>
      </w:del>
      <w:r w:rsidRPr="00BB3F1D">
        <w:t xml:space="preserve">) : </w:t>
      </w:r>
    </w:p>
    <w:p w14:paraId="19A411AE" w14:textId="77777777" w:rsidR="00FE71B6" w:rsidRPr="00BB3F1D" w:rsidRDefault="00FE71B6" w:rsidP="00FE71B6">
      <w:pPr>
        <w:pStyle w:val="DescrArticle"/>
      </w:pPr>
    </w:p>
    <w:p w14:paraId="4646F20A" w14:textId="77777777" w:rsidR="00FE71B6" w:rsidRPr="00BB3F1D" w:rsidRDefault="00FE71B6" w:rsidP="00FE71B6">
      <w:pPr>
        <w:pStyle w:val="DescrArticle"/>
      </w:pPr>
      <w:r w:rsidRPr="00BB3F1D">
        <w:t xml:space="preserve">- Marque : KNAUF ou équivalent </w:t>
      </w:r>
    </w:p>
    <w:p w14:paraId="2AC03B75" w14:textId="77777777" w:rsidR="00FE71B6" w:rsidRPr="00BB3F1D" w:rsidRDefault="00FE71B6" w:rsidP="00FE71B6">
      <w:pPr>
        <w:pStyle w:val="DescrArticle"/>
      </w:pPr>
      <w:r w:rsidRPr="00BB3F1D">
        <w:t>- Produit : KNAUF STEELTHANE</w:t>
      </w:r>
    </w:p>
    <w:p w14:paraId="2BB5B878"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8,10 </w:t>
      </w:r>
    </w:p>
    <w:p w14:paraId="75729993" w14:textId="77777777" w:rsidR="00FE71B6" w:rsidRPr="00BB3F1D" w:rsidRDefault="00FE71B6" w:rsidP="00FE71B6">
      <w:pPr>
        <w:pStyle w:val="DescrArticle"/>
      </w:pPr>
      <w:r w:rsidRPr="00BB3F1D">
        <w:t>- Contrainte de compression à 10% d’écrasement : 150 kPa minimum</w:t>
      </w:r>
    </w:p>
    <w:p w14:paraId="487A8F44" w14:textId="1E37EFE2" w:rsidR="00FE71B6" w:rsidRPr="00BB3F1D" w:rsidRDefault="00FE71B6" w:rsidP="00FE71B6">
      <w:pPr>
        <w:pStyle w:val="TitreArticle"/>
      </w:pPr>
      <w:r w:rsidRPr="00BB3F1D">
        <w:t>2.1.3-10</w:t>
      </w:r>
      <w:r w:rsidRPr="00BB3F1D">
        <w:tab/>
        <w:t xml:space="preserve">Panneau de 200 mm </w:t>
      </w:r>
      <w:r>
        <w:t xml:space="preserve">(2x100) </w:t>
      </w:r>
      <w:r w:rsidRPr="00BB3F1D">
        <w:t>d’épaisseur (Up 0,1</w:t>
      </w:r>
      <w:ins w:id="366" w:author="Persuy, Gerard" w:date="2022-04-06T18:54:00Z">
        <w:r w:rsidR="00FC0824">
          <w:t>4</w:t>
        </w:r>
      </w:ins>
      <w:del w:id="367" w:author="Persuy, Gerard" w:date="2022-04-06T18:54:00Z">
        <w:r w:rsidDel="00FC0824">
          <w:delText>1</w:delText>
        </w:r>
      </w:del>
      <w:r w:rsidRPr="00BB3F1D">
        <w:t xml:space="preserve">) : </w:t>
      </w:r>
    </w:p>
    <w:p w14:paraId="20D70F14" w14:textId="77777777" w:rsidR="00FE71B6" w:rsidRPr="00BB3F1D" w:rsidRDefault="00FE71B6" w:rsidP="00FE71B6">
      <w:pPr>
        <w:pStyle w:val="DescrArticle"/>
      </w:pPr>
    </w:p>
    <w:p w14:paraId="756A30E7" w14:textId="77777777" w:rsidR="00FE71B6" w:rsidRPr="00BB3F1D" w:rsidRDefault="00FE71B6" w:rsidP="00FE71B6">
      <w:pPr>
        <w:pStyle w:val="DescrArticle"/>
      </w:pPr>
      <w:r w:rsidRPr="00BB3F1D">
        <w:t xml:space="preserve">- Marque : KNAUF ou équivalent </w:t>
      </w:r>
    </w:p>
    <w:p w14:paraId="05E3086E" w14:textId="77777777" w:rsidR="00FE71B6" w:rsidRPr="00BB3F1D" w:rsidRDefault="00FE71B6" w:rsidP="00FE71B6">
      <w:pPr>
        <w:pStyle w:val="DescrArticle"/>
      </w:pPr>
      <w:r w:rsidRPr="00BB3F1D">
        <w:t>- Produit : KNAUF STEELTHANE</w:t>
      </w:r>
    </w:p>
    <w:p w14:paraId="71C716D6"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9,00 </w:t>
      </w:r>
    </w:p>
    <w:p w14:paraId="7DC3F664" w14:textId="77777777" w:rsidR="00FE71B6" w:rsidRPr="00BB3F1D" w:rsidRDefault="00FE71B6" w:rsidP="00FE71B6">
      <w:pPr>
        <w:pStyle w:val="DescrArticle"/>
      </w:pPr>
      <w:r w:rsidRPr="00BB3F1D">
        <w:t>- Contrainte de compression à 10% d’écrasement : 150 kPa minimum</w:t>
      </w:r>
    </w:p>
    <w:p w14:paraId="61D054D6" w14:textId="5D7FDE80" w:rsidR="00FE71B6" w:rsidRPr="00BB3F1D" w:rsidRDefault="00FE71B6" w:rsidP="00FE71B6">
      <w:pPr>
        <w:pStyle w:val="TitreArticle"/>
      </w:pPr>
      <w:r w:rsidRPr="00BB3F1D">
        <w:lastRenderedPageBreak/>
        <w:t>2.1.3-11</w:t>
      </w:r>
      <w:r w:rsidRPr="00BB3F1D">
        <w:tab/>
        <w:t xml:space="preserve">Panneau de 240 mm </w:t>
      </w:r>
      <w:r>
        <w:t xml:space="preserve">(2x120) </w:t>
      </w:r>
      <w:r w:rsidRPr="00BB3F1D">
        <w:t>d’épaisseur (Up 0,</w:t>
      </w:r>
      <w:ins w:id="368" w:author="Persuy, Gerard" w:date="2022-04-06T18:54:00Z">
        <w:r w:rsidR="00FC0824">
          <w:t>12</w:t>
        </w:r>
      </w:ins>
      <w:del w:id="369" w:author="Persuy, Gerard" w:date="2022-04-06T18:54:00Z">
        <w:r w:rsidDel="00FC0824">
          <w:delText>09</w:delText>
        </w:r>
      </w:del>
      <w:r w:rsidRPr="00BB3F1D">
        <w:t xml:space="preserve">) : </w:t>
      </w:r>
    </w:p>
    <w:p w14:paraId="10536EFC" w14:textId="77777777" w:rsidR="00FE71B6" w:rsidRPr="00BB3F1D" w:rsidRDefault="00FE71B6" w:rsidP="00FE71B6">
      <w:pPr>
        <w:pStyle w:val="DescrArticle"/>
      </w:pPr>
    </w:p>
    <w:p w14:paraId="6BD579D5" w14:textId="77777777" w:rsidR="00FE71B6" w:rsidRPr="00BB3F1D" w:rsidRDefault="00FE71B6" w:rsidP="00FE71B6">
      <w:pPr>
        <w:pStyle w:val="DescrArticle"/>
      </w:pPr>
      <w:r w:rsidRPr="00BB3F1D">
        <w:t xml:space="preserve">- Marque : KNAUF ou équivalent </w:t>
      </w:r>
    </w:p>
    <w:p w14:paraId="77AFDABC" w14:textId="77777777" w:rsidR="00FE71B6" w:rsidRPr="00BB3F1D" w:rsidRDefault="00FE71B6" w:rsidP="00FE71B6">
      <w:pPr>
        <w:pStyle w:val="DescrArticle"/>
      </w:pPr>
      <w:r w:rsidRPr="00BB3F1D">
        <w:t>- Produit : KNAUF STEELTHANE</w:t>
      </w:r>
    </w:p>
    <w:p w14:paraId="30674FF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10,90 </w:t>
      </w:r>
    </w:p>
    <w:p w14:paraId="06737F57" w14:textId="77777777" w:rsidR="00FE71B6" w:rsidRPr="00BB3F1D" w:rsidRDefault="00FE71B6" w:rsidP="00FE71B6">
      <w:pPr>
        <w:pStyle w:val="DescrArticle"/>
      </w:pPr>
      <w:r w:rsidRPr="00BB3F1D">
        <w:t>- Contrainte de compression à 10% d’écrasement : 150 kPa minimum</w:t>
      </w:r>
    </w:p>
    <w:p w14:paraId="17E8E075" w14:textId="1AEF064A" w:rsidR="00FE71B6" w:rsidRPr="00BB3F1D" w:rsidRDefault="00FE71B6" w:rsidP="00FE71B6">
      <w:pPr>
        <w:pStyle w:val="TitreArticle"/>
      </w:pPr>
      <w:r w:rsidRPr="00BB3F1D">
        <w:t>2.1.3-12</w:t>
      </w:r>
      <w:r w:rsidRPr="00BB3F1D">
        <w:tab/>
        <w:t xml:space="preserve">Panneau de 280 mm </w:t>
      </w:r>
      <w:r>
        <w:t xml:space="preserve">(2x140) </w:t>
      </w:r>
      <w:r w:rsidRPr="00BB3F1D">
        <w:t>d’épaisseur (Up 0,</w:t>
      </w:r>
      <w:ins w:id="370" w:author="Persuy, Gerard" w:date="2022-04-06T18:55:00Z">
        <w:r w:rsidR="00FC0824">
          <w:t>11</w:t>
        </w:r>
      </w:ins>
      <w:del w:id="371" w:author="Persuy, Gerard" w:date="2022-04-06T18:55:00Z">
        <w:r w:rsidDel="00FC0824">
          <w:delText>08</w:delText>
        </w:r>
      </w:del>
      <w:r w:rsidRPr="00BB3F1D">
        <w:t xml:space="preserve">) : </w:t>
      </w:r>
    </w:p>
    <w:p w14:paraId="5BF7B6A7" w14:textId="77777777" w:rsidR="00FE71B6" w:rsidRPr="00BB3F1D" w:rsidRDefault="00FE71B6" w:rsidP="00FE71B6">
      <w:pPr>
        <w:pStyle w:val="DescrArticle"/>
      </w:pPr>
    </w:p>
    <w:p w14:paraId="49270FD1" w14:textId="77777777" w:rsidR="00FE71B6" w:rsidRPr="00BB3F1D" w:rsidRDefault="00FE71B6" w:rsidP="00FE71B6">
      <w:pPr>
        <w:pStyle w:val="DescrArticle"/>
      </w:pPr>
      <w:r w:rsidRPr="00BB3F1D">
        <w:t xml:space="preserve">- Marque : KNAUF ou équivalent </w:t>
      </w:r>
    </w:p>
    <w:p w14:paraId="7A969505" w14:textId="77777777" w:rsidR="00FE71B6" w:rsidRPr="00BB3F1D" w:rsidRDefault="00FE71B6" w:rsidP="00FE71B6">
      <w:pPr>
        <w:pStyle w:val="DescrArticle"/>
      </w:pPr>
      <w:r w:rsidRPr="00BB3F1D">
        <w:t>- Produit : KNAUF STEELTHANE</w:t>
      </w:r>
    </w:p>
    <w:p w14:paraId="7DDFE7A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12,70 </w:t>
      </w:r>
    </w:p>
    <w:p w14:paraId="11C822FB" w14:textId="77777777" w:rsidR="00FE71B6" w:rsidRDefault="00FE71B6" w:rsidP="00FE71B6">
      <w:pPr>
        <w:pStyle w:val="DescrArticle"/>
      </w:pPr>
      <w:r w:rsidRPr="00BB3F1D">
        <w:t>- Contrainte de compression à 10% d’écrasement : 150 kPa minimum</w:t>
      </w:r>
    </w:p>
    <w:p w14:paraId="45F2BB25" w14:textId="12D1A7B7" w:rsidR="00FE71B6" w:rsidRPr="00BB3F1D" w:rsidRDefault="00FE71B6" w:rsidP="00FE71B6">
      <w:pPr>
        <w:pStyle w:val="TitreArticle"/>
      </w:pPr>
      <w:r w:rsidRPr="00BB3F1D">
        <w:t>2.1.3-1</w:t>
      </w:r>
      <w:r>
        <w:t>3</w:t>
      </w:r>
      <w:r w:rsidRPr="00BB3F1D">
        <w:tab/>
        <w:t xml:space="preserve">Panneau de </w:t>
      </w:r>
      <w:r>
        <w:t>300</w:t>
      </w:r>
      <w:r w:rsidRPr="00BB3F1D">
        <w:t xml:space="preserve"> mm </w:t>
      </w:r>
      <w:r>
        <w:t xml:space="preserve">(2x150) </w:t>
      </w:r>
      <w:r w:rsidRPr="00BB3F1D">
        <w:t>d’épaisseur (Up 0,</w:t>
      </w:r>
      <w:ins w:id="372" w:author="Persuy, Gerard" w:date="2022-04-06T18:55:00Z">
        <w:r w:rsidR="00FC0824">
          <w:t>1</w:t>
        </w:r>
      </w:ins>
      <w:r>
        <w:t>0</w:t>
      </w:r>
      <w:del w:id="373" w:author="Persuy, Gerard" w:date="2022-04-06T18:55:00Z">
        <w:r w:rsidDel="00FC0824">
          <w:delText>7</w:delText>
        </w:r>
      </w:del>
      <w:r w:rsidRPr="00BB3F1D">
        <w:t xml:space="preserve">) : </w:t>
      </w:r>
    </w:p>
    <w:p w14:paraId="0C024A9E" w14:textId="77777777" w:rsidR="00FE71B6" w:rsidRPr="00BB3F1D" w:rsidRDefault="00FE71B6" w:rsidP="00FE71B6">
      <w:pPr>
        <w:pStyle w:val="DescrArticle"/>
      </w:pPr>
    </w:p>
    <w:p w14:paraId="4EF55083" w14:textId="77777777" w:rsidR="00FE71B6" w:rsidRPr="00BB3F1D" w:rsidRDefault="00FE71B6" w:rsidP="00FE71B6">
      <w:pPr>
        <w:pStyle w:val="DescrArticle"/>
      </w:pPr>
      <w:r w:rsidRPr="00BB3F1D">
        <w:t xml:space="preserve">- Marque : KNAUF ou équivalent </w:t>
      </w:r>
    </w:p>
    <w:p w14:paraId="341E8583" w14:textId="77777777" w:rsidR="00FE71B6" w:rsidRPr="00BB3F1D" w:rsidRDefault="00FE71B6" w:rsidP="00FE71B6">
      <w:pPr>
        <w:pStyle w:val="DescrArticle"/>
      </w:pPr>
      <w:r w:rsidRPr="00BB3F1D">
        <w:t>- Produit : KNAUF STEELTHANE</w:t>
      </w:r>
    </w:p>
    <w:p w14:paraId="11F4B6DA"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w:t>
      </w:r>
      <w:r>
        <w:t>3</w:t>
      </w:r>
      <w:r w:rsidRPr="00BB3F1D">
        <w:t>,</w:t>
      </w:r>
      <w:r>
        <w:t>6</w:t>
      </w:r>
      <w:r w:rsidRPr="00BB3F1D">
        <w:t xml:space="preserve">0 </w:t>
      </w:r>
    </w:p>
    <w:p w14:paraId="74178EE0" w14:textId="77777777" w:rsidR="00FE71B6" w:rsidRPr="00BB3F1D" w:rsidRDefault="00FE71B6" w:rsidP="00FE71B6">
      <w:pPr>
        <w:pStyle w:val="DescrArticle"/>
      </w:pPr>
      <w:r w:rsidRPr="00BB3F1D">
        <w:t>- Contrainte de compression à 10% d’écrasement : 150 kPa minimum</w:t>
      </w:r>
    </w:p>
    <w:p w14:paraId="46D124BB" w14:textId="1859873E" w:rsidR="00FE71B6" w:rsidRPr="00BB3F1D" w:rsidRDefault="00FE71B6" w:rsidP="00FE71B6">
      <w:pPr>
        <w:pStyle w:val="TitreArticle"/>
      </w:pPr>
      <w:r w:rsidRPr="00BB3F1D">
        <w:t>2.1.3-1</w:t>
      </w:r>
      <w:r>
        <w:t>4</w:t>
      </w:r>
      <w:r w:rsidRPr="00BB3F1D">
        <w:tab/>
        <w:t xml:space="preserve">Panneau de </w:t>
      </w:r>
      <w:r>
        <w:t>320</w:t>
      </w:r>
      <w:r w:rsidRPr="00BB3F1D">
        <w:t xml:space="preserve"> mm </w:t>
      </w:r>
      <w:r>
        <w:t xml:space="preserve">(2x160) </w:t>
      </w:r>
      <w:r w:rsidRPr="00BB3F1D">
        <w:t>d’épaisseur (Up 0,</w:t>
      </w:r>
      <w:ins w:id="374" w:author="Persuy, Gerard" w:date="2022-04-06T18:55:00Z">
        <w:r w:rsidR="00FC0824">
          <w:t>1</w:t>
        </w:r>
      </w:ins>
      <w:r>
        <w:t>0</w:t>
      </w:r>
      <w:del w:id="375" w:author="Persuy, Gerard" w:date="2022-04-06T18:55:00Z">
        <w:r w:rsidDel="00FC0824">
          <w:delText>7</w:delText>
        </w:r>
      </w:del>
      <w:r w:rsidRPr="00BB3F1D">
        <w:t xml:space="preserve">) : </w:t>
      </w:r>
    </w:p>
    <w:p w14:paraId="607AEF6D" w14:textId="77777777" w:rsidR="00FE71B6" w:rsidRPr="00BB3F1D" w:rsidRDefault="00FE71B6" w:rsidP="00FE71B6">
      <w:pPr>
        <w:pStyle w:val="DescrArticle"/>
      </w:pPr>
    </w:p>
    <w:p w14:paraId="67400C1A" w14:textId="77777777" w:rsidR="00FE71B6" w:rsidRPr="00BB3F1D" w:rsidRDefault="00FE71B6" w:rsidP="00FE71B6">
      <w:pPr>
        <w:pStyle w:val="DescrArticle"/>
      </w:pPr>
      <w:r w:rsidRPr="00BB3F1D">
        <w:t xml:space="preserve">- Marque : KNAUF ou équivalent </w:t>
      </w:r>
    </w:p>
    <w:p w14:paraId="1F1D23AE" w14:textId="77777777" w:rsidR="00FE71B6" w:rsidRPr="00BB3F1D" w:rsidRDefault="00FE71B6" w:rsidP="00FE71B6">
      <w:pPr>
        <w:pStyle w:val="DescrArticle"/>
      </w:pPr>
      <w:r w:rsidRPr="00BB3F1D">
        <w:t>- Produit : KNAUF STEELTHANE</w:t>
      </w:r>
    </w:p>
    <w:p w14:paraId="3BEE82B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w:t>
      </w:r>
      <w:r>
        <w:t>4</w:t>
      </w:r>
      <w:r w:rsidRPr="00BB3F1D">
        <w:t>,</w:t>
      </w:r>
      <w:r>
        <w:t>5</w:t>
      </w:r>
      <w:r w:rsidRPr="00BB3F1D">
        <w:t xml:space="preserve">0 </w:t>
      </w:r>
    </w:p>
    <w:p w14:paraId="481931F2" w14:textId="77777777" w:rsidR="00FE71B6" w:rsidRPr="00BB3F1D" w:rsidRDefault="00FE71B6" w:rsidP="00FE71B6">
      <w:pPr>
        <w:pStyle w:val="DescrArticle"/>
      </w:pPr>
      <w:r w:rsidRPr="00BB3F1D">
        <w:t>- Contrainte de compression à 10% d’écrasement : 150 kPa minimum</w:t>
      </w:r>
    </w:p>
    <w:p w14:paraId="099DE2BD" w14:textId="77777777" w:rsidR="00FE71B6" w:rsidRPr="00BB3F1D" w:rsidRDefault="00FE71B6" w:rsidP="00FE71B6">
      <w:pPr>
        <w:pStyle w:val="Titre2"/>
        <w:rPr>
          <w:lang w:eastAsia="en-US"/>
        </w:rPr>
      </w:pPr>
      <w:bookmarkStart w:id="376" w:name="_Toc66286136"/>
      <w:bookmarkStart w:id="377" w:name="_Toc95472821"/>
      <w:r w:rsidRPr="00BB3F1D">
        <w:t>2.2</w:t>
      </w:r>
      <w:r w:rsidRPr="00BB3F1D">
        <w:tab/>
        <w:t>Isolant en polystyrène expansé</w:t>
      </w:r>
      <w:bookmarkEnd w:id="376"/>
      <w:bookmarkEnd w:id="377"/>
    </w:p>
    <w:p w14:paraId="09102DA0" w14:textId="77777777" w:rsidR="00FE71B6" w:rsidRPr="00BB3F1D" w:rsidRDefault="00FE71B6" w:rsidP="00FE71B6">
      <w:pPr>
        <w:pStyle w:val="Titre3"/>
      </w:pPr>
      <w:bookmarkStart w:id="378" w:name="_Toc95472822"/>
      <w:r w:rsidRPr="00BB3F1D">
        <w:t>2.2.1</w:t>
      </w:r>
      <w:r w:rsidRPr="00BB3F1D">
        <w:tab/>
        <w:t>PANNEAUX PSE Th34 EN POSE LIBRE, PORTEUR MACONNERIE OU BOIS :</w:t>
      </w:r>
      <w:bookmarkEnd w:id="378"/>
    </w:p>
    <w:p w14:paraId="4CB3191C" w14:textId="039440D8" w:rsidR="00FE71B6" w:rsidRPr="00BB3F1D" w:rsidRDefault="00FE71B6" w:rsidP="00FE71B6">
      <w:pPr>
        <w:pStyle w:val="Structure"/>
      </w:pPr>
      <w:r w:rsidRPr="00BB3F1D">
        <w:t>Panneaux stabilisés de polystyrène expansé Th34 (conductivité thermique 34 mW</w:t>
      </w:r>
      <w:proofErr w:type="gramStart"/>
      <w:r w:rsidRPr="00BB3F1D">
        <w:t>/(</w:t>
      </w:r>
      <w:proofErr w:type="spellStart"/>
      <w:proofErr w:type="gramEnd"/>
      <w:r w:rsidRPr="00BB3F1D">
        <w:t>m.K</w:t>
      </w:r>
      <w:proofErr w:type="spellEnd"/>
      <w:r w:rsidRPr="00BB3F1D">
        <w:t>) de type PSE un ou deux lits croisés. Destiné au support de revêtement d'étanchéité en indépendance sous protection lourde. Mise en œuvre en pose libre</w:t>
      </w:r>
      <w:r w:rsidRPr="00386EC2">
        <w:t xml:space="preserve"> selon le</w:t>
      </w:r>
      <w:ins w:id="379" w:author="Persuy, Gerard" w:date="2022-04-06T18:56:00Z">
        <w:r w:rsidR="00F3551B">
          <w:t>s</w:t>
        </w:r>
      </w:ins>
      <w:r w:rsidRPr="00386EC2">
        <w:t xml:space="preserve"> </w:t>
      </w:r>
      <w:ins w:id="380" w:author="Persuy, Gerard" w:date="2022-04-06T18:55:00Z">
        <w:r w:rsidR="00F3551B">
          <w:t>Règles professionnelles de la CSFE </w:t>
        </w:r>
        <w:r w:rsidR="00F3551B" w:rsidRPr="00386EC2" w:rsidDel="00F3551B">
          <w:t xml:space="preserve"> </w:t>
        </w:r>
      </w:ins>
      <w:del w:id="381" w:author="Persuy, Gerard" w:date="2022-04-06T18:55:00Z">
        <w:r w:rsidRPr="00386EC2" w:rsidDel="00F3551B">
          <w:delText>Document Technique d’Application</w:delText>
        </w:r>
      </w:del>
      <w:r w:rsidRPr="00BB3F1D">
        <w:t>.</w:t>
      </w:r>
    </w:p>
    <w:p w14:paraId="0DD713AD" w14:textId="77777777" w:rsidR="00FE71B6" w:rsidRPr="00BB3F1D" w:rsidRDefault="00FE71B6" w:rsidP="00FE71B6">
      <w:pPr>
        <w:pStyle w:val="TitreArticle"/>
      </w:pPr>
      <w:r w:rsidRPr="00BB3F1D">
        <w:t>2.2.1-1</w:t>
      </w:r>
      <w:r w:rsidRPr="00BB3F1D">
        <w:tab/>
        <w:t xml:space="preserve">Panneau de 90 mm d’épaisseur (Up 0,34) : </w:t>
      </w:r>
    </w:p>
    <w:p w14:paraId="0F1A98C9" w14:textId="77777777" w:rsidR="00FE71B6" w:rsidRPr="00BB3F1D" w:rsidRDefault="00FE71B6" w:rsidP="00FE71B6">
      <w:pPr>
        <w:pStyle w:val="DescrArticle"/>
      </w:pPr>
    </w:p>
    <w:p w14:paraId="0A640EB2" w14:textId="77777777" w:rsidR="00FE71B6" w:rsidRPr="00BB3F1D" w:rsidRDefault="00FE71B6" w:rsidP="00FE71B6">
      <w:pPr>
        <w:pStyle w:val="DescrArticle"/>
      </w:pPr>
      <w:r w:rsidRPr="00BB3F1D">
        <w:t xml:space="preserve">- Marque : KNAUF ou équivalent </w:t>
      </w:r>
    </w:p>
    <w:p w14:paraId="3B947491" w14:textId="77777777" w:rsidR="00FE71B6" w:rsidRPr="00BB3F1D" w:rsidRDefault="00FE71B6" w:rsidP="00FE71B6">
      <w:pPr>
        <w:pStyle w:val="DescrArticle"/>
      </w:pPr>
      <w:r w:rsidRPr="00BB3F1D">
        <w:t xml:space="preserve">- Produit : KNAUF THERM ATTIK Se  </w:t>
      </w:r>
    </w:p>
    <w:p w14:paraId="4948B77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2,70 </w:t>
      </w:r>
    </w:p>
    <w:p w14:paraId="05B33370" w14:textId="77777777" w:rsidR="00FE71B6" w:rsidRPr="00BB3F1D" w:rsidRDefault="00FE71B6" w:rsidP="00FE71B6">
      <w:pPr>
        <w:pStyle w:val="DescrArticle"/>
      </w:pPr>
      <w:r w:rsidRPr="00BB3F1D">
        <w:t>- Contrainte de compression à 10% d’écrasement : 150 kPa minimum</w:t>
      </w:r>
    </w:p>
    <w:p w14:paraId="46C9160C"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B5F9357" w14:textId="77777777" w:rsidR="00FE71B6" w:rsidRPr="00BB3F1D" w:rsidRDefault="00FE71B6" w:rsidP="00FE71B6">
      <w:pPr>
        <w:pStyle w:val="TitreArticle"/>
      </w:pPr>
      <w:r w:rsidRPr="00BB3F1D">
        <w:t>2.2.1-2</w:t>
      </w:r>
      <w:r w:rsidRPr="00BB3F1D">
        <w:tab/>
        <w:t xml:space="preserve">Panneau de 100 mm d’épaisseur (Up 0,31) : </w:t>
      </w:r>
    </w:p>
    <w:p w14:paraId="0CA4474D" w14:textId="77777777" w:rsidR="00FE71B6" w:rsidRPr="00BB3F1D" w:rsidRDefault="00FE71B6" w:rsidP="00FE71B6">
      <w:pPr>
        <w:pStyle w:val="DescrArticle"/>
      </w:pPr>
    </w:p>
    <w:p w14:paraId="15500E85" w14:textId="77777777" w:rsidR="00FE71B6" w:rsidRPr="00BB3F1D" w:rsidRDefault="00FE71B6" w:rsidP="00FE71B6">
      <w:pPr>
        <w:pStyle w:val="DescrArticle"/>
      </w:pPr>
      <w:r w:rsidRPr="00BB3F1D">
        <w:t xml:space="preserve">- Marque : KNAUF ou équivalent </w:t>
      </w:r>
    </w:p>
    <w:p w14:paraId="3B49CAF9" w14:textId="77777777" w:rsidR="00FE71B6" w:rsidRPr="00BB3F1D" w:rsidRDefault="00FE71B6" w:rsidP="00FE71B6">
      <w:pPr>
        <w:pStyle w:val="DescrArticle"/>
      </w:pPr>
      <w:r w:rsidRPr="00BB3F1D">
        <w:t xml:space="preserve">- Produit : KNAUF THERM ATTIK Se  </w:t>
      </w:r>
    </w:p>
    <w:p w14:paraId="18FC975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3,00 </w:t>
      </w:r>
    </w:p>
    <w:p w14:paraId="2D459E46" w14:textId="77777777" w:rsidR="00FE71B6" w:rsidRPr="00BB3F1D" w:rsidRDefault="00FE71B6" w:rsidP="00FE71B6">
      <w:pPr>
        <w:pStyle w:val="DescrArticle"/>
      </w:pPr>
      <w:r w:rsidRPr="00BB3F1D">
        <w:t>- Contrainte de compression à 10% d’écrasement : 150 kPa minimum</w:t>
      </w:r>
    </w:p>
    <w:p w14:paraId="62D59E79"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82D66E4" w14:textId="77777777" w:rsidR="00FE71B6" w:rsidRDefault="00FE71B6" w:rsidP="00FE71B6">
      <w:pPr>
        <w:pStyle w:val="DescrArticle"/>
      </w:pPr>
    </w:p>
    <w:p w14:paraId="40D117FD" w14:textId="77777777" w:rsidR="00FE71B6" w:rsidRPr="00BB3F1D" w:rsidRDefault="00FE71B6" w:rsidP="00FE71B6">
      <w:pPr>
        <w:pStyle w:val="DescrArticle"/>
      </w:pPr>
    </w:p>
    <w:p w14:paraId="3092129D" w14:textId="77777777" w:rsidR="00FE71B6" w:rsidRPr="00BB3F1D" w:rsidRDefault="00FE71B6" w:rsidP="00FE71B6">
      <w:pPr>
        <w:pStyle w:val="TitreArticle"/>
      </w:pPr>
      <w:r w:rsidRPr="00BB3F1D">
        <w:t>2.2.1-3</w:t>
      </w:r>
      <w:r w:rsidRPr="00BB3F1D">
        <w:tab/>
        <w:t xml:space="preserve">Panneau de 120 mm d’épaisseur (Up 0,26) : </w:t>
      </w:r>
    </w:p>
    <w:p w14:paraId="6EE0D25F" w14:textId="77777777" w:rsidR="00FE71B6" w:rsidRPr="00BB3F1D" w:rsidRDefault="00FE71B6" w:rsidP="00FE71B6">
      <w:pPr>
        <w:pStyle w:val="DescrArticle"/>
      </w:pPr>
    </w:p>
    <w:p w14:paraId="41F36F56" w14:textId="77777777" w:rsidR="00FE71B6" w:rsidRPr="00BB3F1D" w:rsidRDefault="00FE71B6" w:rsidP="00FE71B6">
      <w:pPr>
        <w:pStyle w:val="DescrArticle"/>
      </w:pPr>
      <w:r w:rsidRPr="00BB3F1D">
        <w:t xml:space="preserve">- Marque : KNAUF ou équivalent </w:t>
      </w:r>
    </w:p>
    <w:p w14:paraId="33031494" w14:textId="77777777" w:rsidR="00FE71B6" w:rsidRPr="00BB3F1D" w:rsidRDefault="00FE71B6" w:rsidP="00FE71B6">
      <w:pPr>
        <w:pStyle w:val="DescrArticle"/>
      </w:pPr>
      <w:r w:rsidRPr="00BB3F1D">
        <w:t xml:space="preserve">- Produit : KNAUF THERM ATTIK Se  </w:t>
      </w:r>
    </w:p>
    <w:p w14:paraId="18393F8B"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3,60 </w:t>
      </w:r>
    </w:p>
    <w:p w14:paraId="67477FCD" w14:textId="77777777" w:rsidR="00FE71B6" w:rsidRPr="00BB3F1D" w:rsidRDefault="00FE71B6" w:rsidP="00FE71B6">
      <w:pPr>
        <w:pStyle w:val="DescrArticle"/>
      </w:pPr>
      <w:r w:rsidRPr="00BB3F1D">
        <w:t>- Contrainte de compression à 10% d’écrasement : 150 kPa minimum</w:t>
      </w:r>
    </w:p>
    <w:p w14:paraId="3CFEC02D"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41F5CFC" w14:textId="77777777" w:rsidR="00FE71B6" w:rsidRPr="00BB3F1D" w:rsidRDefault="00FE71B6" w:rsidP="00FE71B6">
      <w:pPr>
        <w:pStyle w:val="TitreArticle"/>
      </w:pPr>
      <w:r w:rsidRPr="00BB3F1D">
        <w:lastRenderedPageBreak/>
        <w:t>2.2.1-4</w:t>
      </w:r>
      <w:r w:rsidRPr="00BB3F1D">
        <w:tab/>
        <w:t xml:space="preserve">Panneau de 140 mm d’épaisseur (Up 0,22) : </w:t>
      </w:r>
    </w:p>
    <w:p w14:paraId="123EF2D6" w14:textId="77777777" w:rsidR="00FE71B6" w:rsidRPr="00BB3F1D" w:rsidRDefault="00FE71B6" w:rsidP="00FE71B6">
      <w:pPr>
        <w:pStyle w:val="DescrArticle"/>
      </w:pPr>
    </w:p>
    <w:p w14:paraId="13F6B391" w14:textId="77777777" w:rsidR="00FE71B6" w:rsidRPr="00BB3F1D" w:rsidRDefault="00FE71B6" w:rsidP="00FE71B6">
      <w:pPr>
        <w:pStyle w:val="DescrArticle"/>
      </w:pPr>
      <w:r w:rsidRPr="00BB3F1D">
        <w:t xml:space="preserve">- Marque : KNAUF ou équivalent </w:t>
      </w:r>
    </w:p>
    <w:p w14:paraId="7A538183" w14:textId="77777777" w:rsidR="00FE71B6" w:rsidRPr="00BB3F1D" w:rsidRDefault="00FE71B6" w:rsidP="00FE71B6">
      <w:pPr>
        <w:pStyle w:val="DescrArticle"/>
      </w:pPr>
      <w:r w:rsidRPr="00BB3F1D">
        <w:t xml:space="preserve">- Produit : KNAUF THERM ATTIK Se  </w:t>
      </w:r>
    </w:p>
    <w:p w14:paraId="709C758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4,20 </w:t>
      </w:r>
    </w:p>
    <w:p w14:paraId="3D549388" w14:textId="77777777" w:rsidR="00FE71B6" w:rsidRPr="00BB3F1D" w:rsidRDefault="00FE71B6" w:rsidP="00FE71B6">
      <w:pPr>
        <w:pStyle w:val="DescrArticle"/>
      </w:pPr>
      <w:r w:rsidRPr="00BB3F1D">
        <w:t>- Contrainte de compression à 10% d’écrasement : 150 kPa minimum</w:t>
      </w:r>
    </w:p>
    <w:p w14:paraId="70AC8EC3"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6EDBE2F" w14:textId="77777777" w:rsidR="00FE71B6" w:rsidRPr="00BB3F1D" w:rsidRDefault="00FE71B6" w:rsidP="00FE71B6">
      <w:pPr>
        <w:pStyle w:val="TitreArticle"/>
      </w:pPr>
      <w:r w:rsidRPr="00BB3F1D">
        <w:t>2.2.1-5</w:t>
      </w:r>
      <w:r w:rsidRPr="00BB3F1D">
        <w:tab/>
        <w:t xml:space="preserve">Panneau de 160 mm d’épaisseur (Up 0,20) : </w:t>
      </w:r>
    </w:p>
    <w:p w14:paraId="09A5E7EB" w14:textId="77777777" w:rsidR="00FE71B6" w:rsidRPr="00BB3F1D" w:rsidRDefault="00FE71B6" w:rsidP="00FE71B6">
      <w:pPr>
        <w:pStyle w:val="DescrArticle"/>
      </w:pPr>
    </w:p>
    <w:p w14:paraId="3CBEE9DA" w14:textId="77777777" w:rsidR="00FE71B6" w:rsidRPr="00BB3F1D" w:rsidRDefault="00FE71B6" w:rsidP="00FE71B6">
      <w:pPr>
        <w:pStyle w:val="DescrArticle"/>
      </w:pPr>
      <w:r w:rsidRPr="00BB3F1D">
        <w:t xml:space="preserve">- Marque : KNAUF ou équivalent </w:t>
      </w:r>
    </w:p>
    <w:p w14:paraId="031E34FA" w14:textId="77777777" w:rsidR="00FE71B6" w:rsidRPr="00BB3F1D" w:rsidRDefault="00FE71B6" w:rsidP="00FE71B6">
      <w:pPr>
        <w:pStyle w:val="DescrArticle"/>
      </w:pPr>
      <w:r w:rsidRPr="00BB3F1D">
        <w:t xml:space="preserve">- Produit : KNAUF THERM ATTIK Se  </w:t>
      </w:r>
    </w:p>
    <w:p w14:paraId="38E31A1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4,80 </w:t>
      </w:r>
    </w:p>
    <w:p w14:paraId="7B6B96FA" w14:textId="77777777" w:rsidR="00FE71B6" w:rsidRPr="00BB3F1D" w:rsidRDefault="00FE71B6" w:rsidP="00FE71B6">
      <w:pPr>
        <w:pStyle w:val="DescrArticle"/>
      </w:pPr>
      <w:r w:rsidRPr="00BB3F1D">
        <w:t>- Contrainte de compression à 10% d’écrasement : 150 kPa minimum</w:t>
      </w:r>
    </w:p>
    <w:p w14:paraId="698BEA61"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7AB8B4B" w14:textId="77777777" w:rsidR="00FE71B6" w:rsidRPr="00BB3F1D" w:rsidRDefault="00FE71B6" w:rsidP="00FE71B6">
      <w:pPr>
        <w:pStyle w:val="TitreArticle"/>
      </w:pPr>
      <w:r w:rsidRPr="00BB3F1D">
        <w:t>2.2.1-6</w:t>
      </w:r>
      <w:r w:rsidRPr="00BB3F1D">
        <w:tab/>
        <w:t xml:space="preserve">Panneau de 180 mm d’épaisseur (Up 0,18) : </w:t>
      </w:r>
    </w:p>
    <w:p w14:paraId="4B0B7FFB" w14:textId="77777777" w:rsidR="00FE71B6" w:rsidRPr="00BB3F1D" w:rsidRDefault="00FE71B6" w:rsidP="00FE71B6">
      <w:pPr>
        <w:pStyle w:val="DescrArticle"/>
      </w:pPr>
    </w:p>
    <w:p w14:paraId="1339A1D1" w14:textId="77777777" w:rsidR="00FE71B6" w:rsidRPr="00BB3F1D" w:rsidRDefault="00FE71B6" w:rsidP="00FE71B6">
      <w:pPr>
        <w:pStyle w:val="DescrArticle"/>
      </w:pPr>
      <w:r w:rsidRPr="00BB3F1D">
        <w:t xml:space="preserve">- Marque : KNAUF ou équivalent </w:t>
      </w:r>
    </w:p>
    <w:p w14:paraId="25019C67" w14:textId="77777777" w:rsidR="00FE71B6" w:rsidRPr="00BB3F1D" w:rsidRDefault="00FE71B6" w:rsidP="00FE71B6">
      <w:pPr>
        <w:pStyle w:val="DescrArticle"/>
      </w:pPr>
      <w:r w:rsidRPr="00BB3F1D">
        <w:t xml:space="preserve">- Produit : KNAUF THERM ATTIK Se  </w:t>
      </w:r>
    </w:p>
    <w:p w14:paraId="49D9EE3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5,40 </w:t>
      </w:r>
    </w:p>
    <w:p w14:paraId="489482CE" w14:textId="77777777" w:rsidR="00FE71B6" w:rsidRPr="00BB3F1D" w:rsidRDefault="00FE71B6" w:rsidP="00FE71B6">
      <w:pPr>
        <w:pStyle w:val="DescrArticle"/>
      </w:pPr>
      <w:r w:rsidRPr="00BB3F1D">
        <w:t>- Contrainte de compression à 10% d’écrasement : 150 kPa minimum</w:t>
      </w:r>
    </w:p>
    <w:p w14:paraId="046AF5FA"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66B22D5" w14:textId="77777777" w:rsidR="00FE71B6" w:rsidRPr="00BB3F1D" w:rsidRDefault="00FE71B6" w:rsidP="00FE71B6">
      <w:pPr>
        <w:pStyle w:val="TitreArticle"/>
      </w:pPr>
      <w:r w:rsidRPr="00BB3F1D">
        <w:t>2.2.1-7</w:t>
      </w:r>
      <w:r w:rsidRPr="00BB3F1D">
        <w:tab/>
        <w:t xml:space="preserve">Panneau de 200 mm d’épaisseur (Up 0,16) : </w:t>
      </w:r>
    </w:p>
    <w:p w14:paraId="272402E6" w14:textId="77777777" w:rsidR="00FE71B6" w:rsidRPr="00BB3F1D" w:rsidRDefault="00FE71B6" w:rsidP="00FE71B6">
      <w:pPr>
        <w:pStyle w:val="DescrArticle"/>
      </w:pPr>
    </w:p>
    <w:p w14:paraId="2B8FE9E7" w14:textId="77777777" w:rsidR="00FE71B6" w:rsidRPr="00BB3F1D" w:rsidRDefault="00FE71B6" w:rsidP="00FE71B6">
      <w:pPr>
        <w:pStyle w:val="DescrArticle"/>
      </w:pPr>
      <w:r w:rsidRPr="00BB3F1D">
        <w:t xml:space="preserve">- Marque : KNAUF ou équivalent </w:t>
      </w:r>
    </w:p>
    <w:p w14:paraId="4B0D0D2C" w14:textId="77777777" w:rsidR="00FE71B6" w:rsidRPr="00BB3F1D" w:rsidRDefault="00FE71B6" w:rsidP="00FE71B6">
      <w:pPr>
        <w:pStyle w:val="DescrArticle"/>
      </w:pPr>
      <w:r w:rsidRPr="00BB3F1D">
        <w:t xml:space="preserve">- Produit : KNAUF THERM ATTIK Se  </w:t>
      </w:r>
    </w:p>
    <w:p w14:paraId="4EBF2B0C"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6,00 </w:t>
      </w:r>
    </w:p>
    <w:p w14:paraId="16E351F0" w14:textId="77777777" w:rsidR="00FE71B6" w:rsidRPr="00BB3F1D" w:rsidRDefault="00FE71B6" w:rsidP="00FE71B6">
      <w:pPr>
        <w:pStyle w:val="DescrArticle"/>
      </w:pPr>
      <w:r w:rsidRPr="00BB3F1D">
        <w:t>- Contrainte de compression à 10% d’écrasement : 150 kPa minimum</w:t>
      </w:r>
    </w:p>
    <w:p w14:paraId="29CB3137"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32BDA54" w14:textId="77777777" w:rsidR="00FE71B6" w:rsidRPr="00BB3F1D" w:rsidRDefault="00FE71B6" w:rsidP="00FE71B6">
      <w:pPr>
        <w:pStyle w:val="TitreArticle"/>
      </w:pPr>
      <w:r w:rsidRPr="00BB3F1D">
        <w:t>2.2.1-8</w:t>
      </w:r>
      <w:r w:rsidRPr="00BB3F1D">
        <w:tab/>
        <w:t xml:space="preserve">Panneau de 220 mm d’épaisseur (Up 0,15) : </w:t>
      </w:r>
    </w:p>
    <w:p w14:paraId="7463B010" w14:textId="77777777" w:rsidR="00FE71B6" w:rsidRPr="00BB3F1D" w:rsidRDefault="00FE71B6" w:rsidP="00FE71B6">
      <w:pPr>
        <w:pStyle w:val="DescrArticle"/>
      </w:pPr>
    </w:p>
    <w:p w14:paraId="2F665737" w14:textId="77777777" w:rsidR="00FE71B6" w:rsidRPr="00BB3F1D" w:rsidRDefault="00FE71B6" w:rsidP="00FE71B6">
      <w:pPr>
        <w:pStyle w:val="DescrArticle"/>
      </w:pPr>
      <w:r w:rsidRPr="00BB3F1D">
        <w:t xml:space="preserve">- Marque : KNAUF ou équivalent </w:t>
      </w:r>
    </w:p>
    <w:p w14:paraId="042CA722" w14:textId="77777777" w:rsidR="00FE71B6" w:rsidRPr="00BB3F1D" w:rsidRDefault="00FE71B6" w:rsidP="00FE71B6">
      <w:pPr>
        <w:pStyle w:val="DescrArticle"/>
      </w:pPr>
      <w:r w:rsidRPr="00BB3F1D">
        <w:t xml:space="preserve">- Produit : KNAUF THERM ATTIK Se  </w:t>
      </w:r>
    </w:p>
    <w:p w14:paraId="4014882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6,60 </w:t>
      </w:r>
    </w:p>
    <w:p w14:paraId="6EB776D0" w14:textId="77777777" w:rsidR="00FE71B6" w:rsidRPr="00BB3F1D" w:rsidRDefault="00FE71B6" w:rsidP="00FE71B6">
      <w:pPr>
        <w:pStyle w:val="DescrArticle"/>
      </w:pPr>
      <w:r w:rsidRPr="00BB3F1D">
        <w:t>- Contrainte de compression à 10% d’écrasement : 150 kPa minimum</w:t>
      </w:r>
    </w:p>
    <w:p w14:paraId="0F55EA13"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E018C94" w14:textId="77777777" w:rsidR="00FE71B6" w:rsidRPr="00BB3F1D" w:rsidRDefault="00FE71B6" w:rsidP="00FE71B6">
      <w:pPr>
        <w:pStyle w:val="TitreArticle"/>
      </w:pPr>
      <w:r w:rsidRPr="00BB3F1D">
        <w:t>2.2.1-9</w:t>
      </w:r>
      <w:r w:rsidRPr="00BB3F1D">
        <w:tab/>
        <w:t xml:space="preserve">Panneau de 240 mm d’épaisseur (Up 0,13) : </w:t>
      </w:r>
    </w:p>
    <w:p w14:paraId="4C7AF403" w14:textId="77777777" w:rsidR="00FE71B6" w:rsidRPr="00BB3F1D" w:rsidRDefault="00FE71B6" w:rsidP="00FE71B6">
      <w:pPr>
        <w:pStyle w:val="DescrArticle"/>
      </w:pPr>
    </w:p>
    <w:p w14:paraId="23F006CF" w14:textId="77777777" w:rsidR="00FE71B6" w:rsidRPr="00BB3F1D" w:rsidRDefault="00FE71B6" w:rsidP="00FE71B6">
      <w:pPr>
        <w:pStyle w:val="DescrArticle"/>
      </w:pPr>
      <w:r w:rsidRPr="00BB3F1D">
        <w:t xml:space="preserve">- Marque : KNAUF ou équivalent </w:t>
      </w:r>
    </w:p>
    <w:p w14:paraId="4A42065F" w14:textId="77777777" w:rsidR="00FE71B6" w:rsidRPr="00BB3F1D" w:rsidRDefault="00FE71B6" w:rsidP="00FE71B6">
      <w:pPr>
        <w:pStyle w:val="DescrArticle"/>
      </w:pPr>
      <w:r w:rsidRPr="00BB3F1D">
        <w:t xml:space="preserve">- Produit : KNAUF THERM ATTIK Se  </w:t>
      </w:r>
    </w:p>
    <w:p w14:paraId="61FB35D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7,20 </w:t>
      </w:r>
    </w:p>
    <w:p w14:paraId="7D4C5B74" w14:textId="77777777" w:rsidR="00FE71B6" w:rsidRPr="00BB3F1D" w:rsidRDefault="00FE71B6" w:rsidP="00FE71B6">
      <w:pPr>
        <w:pStyle w:val="DescrArticle"/>
      </w:pPr>
      <w:r w:rsidRPr="00BB3F1D">
        <w:t>- Contrainte de compression à 10% d’écrasement : 150 kPa minimum</w:t>
      </w:r>
    </w:p>
    <w:p w14:paraId="755D6ABF"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BD51A19" w14:textId="77777777" w:rsidR="00FE71B6" w:rsidRPr="00BB3F1D" w:rsidRDefault="00FE71B6" w:rsidP="00FE71B6">
      <w:pPr>
        <w:pStyle w:val="TitreArticle"/>
      </w:pPr>
      <w:r w:rsidRPr="00BB3F1D">
        <w:t>2.2.1-10</w:t>
      </w:r>
      <w:r w:rsidRPr="00BB3F1D">
        <w:tab/>
        <w:t xml:space="preserve">Panneau de 260 mm d’épaisseur (Up 0,12) : </w:t>
      </w:r>
    </w:p>
    <w:p w14:paraId="5956FC89" w14:textId="77777777" w:rsidR="00FE71B6" w:rsidRPr="00BB3F1D" w:rsidRDefault="00FE71B6" w:rsidP="00FE71B6">
      <w:pPr>
        <w:pStyle w:val="DescrArticle"/>
      </w:pPr>
    </w:p>
    <w:p w14:paraId="7922EA3C" w14:textId="77777777" w:rsidR="00FE71B6" w:rsidRPr="00BB3F1D" w:rsidRDefault="00FE71B6" w:rsidP="00FE71B6">
      <w:pPr>
        <w:pStyle w:val="DescrArticle"/>
      </w:pPr>
      <w:r w:rsidRPr="00BB3F1D">
        <w:t xml:space="preserve">- Marque : KNAUF ou équivalent </w:t>
      </w:r>
    </w:p>
    <w:p w14:paraId="4B80F12A" w14:textId="77777777" w:rsidR="00FE71B6" w:rsidRPr="00BB3F1D" w:rsidRDefault="00FE71B6" w:rsidP="00FE71B6">
      <w:pPr>
        <w:pStyle w:val="DescrArticle"/>
      </w:pPr>
      <w:r w:rsidRPr="00BB3F1D">
        <w:t xml:space="preserve">- Produit : KNAUF THERM ATTIK Se  </w:t>
      </w:r>
    </w:p>
    <w:p w14:paraId="2CB0AB5B"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7,80 </w:t>
      </w:r>
    </w:p>
    <w:p w14:paraId="10AA8665" w14:textId="77777777" w:rsidR="00FE71B6" w:rsidRPr="00BB3F1D" w:rsidRDefault="00FE71B6" w:rsidP="00FE71B6">
      <w:pPr>
        <w:pStyle w:val="DescrArticle"/>
      </w:pPr>
      <w:r w:rsidRPr="00BB3F1D">
        <w:t>- Contrainte de compression à 10% d’écrasement : 150 kPa minimum</w:t>
      </w:r>
    </w:p>
    <w:p w14:paraId="78F29D57"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0E8B0BD8" w14:textId="77777777" w:rsidR="00FE71B6" w:rsidRPr="00BB3F1D" w:rsidRDefault="00FE71B6" w:rsidP="00FE71B6">
      <w:pPr>
        <w:pStyle w:val="TitreArticle"/>
      </w:pPr>
      <w:r w:rsidRPr="00BB3F1D">
        <w:t>2.2.1-11</w:t>
      </w:r>
      <w:r w:rsidRPr="00BB3F1D">
        <w:tab/>
        <w:t xml:space="preserve">Panneau de 280 mm d’épaisseur (Up 0,12) : </w:t>
      </w:r>
    </w:p>
    <w:p w14:paraId="07520D0D" w14:textId="77777777" w:rsidR="00FE71B6" w:rsidRPr="00BB3F1D" w:rsidRDefault="00FE71B6" w:rsidP="00FE71B6">
      <w:pPr>
        <w:pStyle w:val="DescrArticle"/>
      </w:pPr>
    </w:p>
    <w:p w14:paraId="71CB6C4F" w14:textId="77777777" w:rsidR="00FE71B6" w:rsidRPr="00BB3F1D" w:rsidRDefault="00FE71B6" w:rsidP="00FE71B6">
      <w:pPr>
        <w:pStyle w:val="DescrArticle"/>
      </w:pPr>
      <w:r w:rsidRPr="00BB3F1D">
        <w:t xml:space="preserve">- Marque : KNAUF ou équivalent </w:t>
      </w:r>
    </w:p>
    <w:p w14:paraId="24070292" w14:textId="77777777" w:rsidR="00FE71B6" w:rsidRPr="00BB3F1D" w:rsidRDefault="00FE71B6" w:rsidP="00FE71B6">
      <w:pPr>
        <w:pStyle w:val="DescrArticle"/>
      </w:pPr>
      <w:r w:rsidRPr="00BB3F1D">
        <w:t xml:space="preserve">- Produit : KNAUF THERM ATTIK Se  </w:t>
      </w:r>
    </w:p>
    <w:p w14:paraId="3BFA55DC"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8,40 </w:t>
      </w:r>
    </w:p>
    <w:p w14:paraId="0DBCA2F4" w14:textId="77777777" w:rsidR="00FE71B6" w:rsidRPr="00BB3F1D" w:rsidRDefault="00FE71B6" w:rsidP="00FE71B6">
      <w:pPr>
        <w:pStyle w:val="DescrArticle"/>
      </w:pPr>
      <w:r w:rsidRPr="00BB3F1D">
        <w:t>- Contrainte de compression à 10% d’écrasement : 150 kPa minimum</w:t>
      </w:r>
    </w:p>
    <w:p w14:paraId="18C42FCD"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96A980D" w14:textId="77777777" w:rsidR="00FE71B6" w:rsidRPr="00BB3F1D" w:rsidRDefault="00FE71B6" w:rsidP="00FE71B6">
      <w:pPr>
        <w:pStyle w:val="TitreArticle"/>
      </w:pPr>
      <w:r w:rsidRPr="00BB3F1D">
        <w:lastRenderedPageBreak/>
        <w:t>2.2.1-12</w:t>
      </w:r>
      <w:r w:rsidRPr="00BB3F1D">
        <w:tab/>
        <w:t xml:space="preserve">Panneau de 300 mm d’épaisseur (Up 0,11) : </w:t>
      </w:r>
    </w:p>
    <w:p w14:paraId="4957F6A0" w14:textId="77777777" w:rsidR="00FE71B6" w:rsidRPr="00BB3F1D" w:rsidRDefault="00FE71B6" w:rsidP="00FE71B6">
      <w:pPr>
        <w:pStyle w:val="DescrArticle"/>
      </w:pPr>
    </w:p>
    <w:p w14:paraId="4E9D320A" w14:textId="77777777" w:rsidR="00FE71B6" w:rsidRPr="00BB3F1D" w:rsidRDefault="00FE71B6" w:rsidP="00FE71B6">
      <w:pPr>
        <w:pStyle w:val="DescrArticle"/>
      </w:pPr>
      <w:r w:rsidRPr="00BB3F1D">
        <w:t xml:space="preserve">- Marque : KNAUF ou équivalent </w:t>
      </w:r>
    </w:p>
    <w:p w14:paraId="7F958245" w14:textId="77777777" w:rsidR="00FE71B6" w:rsidRPr="00BB3F1D" w:rsidRDefault="00FE71B6" w:rsidP="00FE71B6">
      <w:pPr>
        <w:pStyle w:val="DescrArticle"/>
      </w:pPr>
      <w:r w:rsidRPr="00BB3F1D">
        <w:t xml:space="preserve">- Produit : KNAUF THERM ATTIK Se  </w:t>
      </w:r>
    </w:p>
    <w:p w14:paraId="25B38CB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9,00 </w:t>
      </w:r>
    </w:p>
    <w:p w14:paraId="74297DC6" w14:textId="77777777" w:rsidR="00FE71B6" w:rsidRPr="00BB3F1D" w:rsidRDefault="00FE71B6" w:rsidP="00FE71B6">
      <w:pPr>
        <w:pStyle w:val="DescrArticle"/>
      </w:pPr>
      <w:r w:rsidRPr="00BB3F1D">
        <w:t>- Contrainte de compression à 10% d’écrasement : 150 kPa minimum</w:t>
      </w:r>
    </w:p>
    <w:p w14:paraId="76CB1175"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769B182" w14:textId="77777777" w:rsidR="00FE71B6" w:rsidRPr="00BB3F1D" w:rsidRDefault="00FE71B6" w:rsidP="00FE71B6">
      <w:pPr>
        <w:pStyle w:val="TitreArticle"/>
      </w:pPr>
      <w:r w:rsidRPr="00BB3F1D">
        <w:t>2.2.1-13</w:t>
      </w:r>
      <w:r w:rsidRPr="00BB3F1D">
        <w:tab/>
        <w:t xml:space="preserve">Panneau de 340 mm d’épaisseur (Up 0,10) : </w:t>
      </w:r>
    </w:p>
    <w:p w14:paraId="5CCBB9BE" w14:textId="77777777" w:rsidR="00FE71B6" w:rsidRPr="00BB3F1D" w:rsidRDefault="00FE71B6" w:rsidP="00FE71B6">
      <w:pPr>
        <w:pStyle w:val="DescrArticle"/>
      </w:pPr>
    </w:p>
    <w:p w14:paraId="0EA18EFC" w14:textId="77777777" w:rsidR="00FE71B6" w:rsidRPr="00BB3F1D" w:rsidRDefault="00FE71B6" w:rsidP="00FE71B6">
      <w:pPr>
        <w:pStyle w:val="DescrArticle"/>
      </w:pPr>
      <w:r w:rsidRPr="00BB3F1D">
        <w:t xml:space="preserve">- Marque : KNAUF ou équivalent </w:t>
      </w:r>
    </w:p>
    <w:p w14:paraId="66F70EAB" w14:textId="77777777" w:rsidR="00FE71B6" w:rsidRPr="00BB3F1D" w:rsidRDefault="00FE71B6" w:rsidP="00FE71B6">
      <w:pPr>
        <w:pStyle w:val="DescrArticle"/>
      </w:pPr>
      <w:r w:rsidRPr="00BB3F1D">
        <w:t xml:space="preserve">- Produit : KNAUF THERM ATTIK Se  </w:t>
      </w:r>
    </w:p>
    <w:p w14:paraId="2EFAAE0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10,20 </w:t>
      </w:r>
    </w:p>
    <w:p w14:paraId="61F24E2D" w14:textId="77777777" w:rsidR="00FE71B6" w:rsidRPr="00BB3F1D" w:rsidRDefault="00FE71B6" w:rsidP="00FE71B6">
      <w:pPr>
        <w:pStyle w:val="DescrArticle"/>
      </w:pPr>
      <w:r w:rsidRPr="00BB3F1D">
        <w:t>- Contrainte de compression à 10% d’écrasement : 150 kPa minimum</w:t>
      </w:r>
    </w:p>
    <w:p w14:paraId="27AE112E"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BD5DCB6" w14:textId="77777777" w:rsidR="00FE71B6" w:rsidRPr="00BB3F1D" w:rsidRDefault="00FE71B6" w:rsidP="00FE71B6">
      <w:pPr>
        <w:pStyle w:val="TitreArticle"/>
      </w:pPr>
      <w:r w:rsidRPr="00BB3F1D">
        <w:t>2.2.1-14</w:t>
      </w:r>
      <w:r w:rsidRPr="00BB3F1D">
        <w:tab/>
        <w:t xml:space="preserve">Panneau de 380 mm d’épaisseur (Up 0,09) : </w:t>
      </w:r>
    </w:p>
    <w:p w14:paraId="36812B80" w14:textId="77777777" w:rsidR="00FE71B6" w:rsidRPr="00BB3F1D" w:rsidRDefault="00FE71B6" w:rsidP="00FE71B6">
      <w:pPr>
        <w:pStyle w:val="DescrArticle"/>
      </w:pPr>
    </w:p>
    <w:p w14:paraId="146EB13C" w14:textId="77777777" w:rsidR="00FE71B6" w:rsidRPr="00BB3F1D" w:rsidRDefault="00FE71B6" w:rsidP="00FE71B6">
      <w:pPr>
        <w:pStyle w:val="DescrArticle"/>
      </w:pPr>
      <w:r w:rsidRPr="00BB3F1D">
        <w:t xml:space="preserve">- Marque : KNAUF ou équivalent </w:t>
      </w:r>
    </w:p>
    <w:p w14:paraId="7591F534" w14:textId="77777777" w:rsidR="00FE71B6" w:rsidRPr="00BB3F1D" w:rsidRDefault="00FE71B6" w:rsidP="00FE71B6">
      <w:pPr>
        <w:pStyle w:val="DescrArticle"/>
      </w:pPr>
      <w:r w:rsidRPr="00BB3F1D">
        <w:t xml:space="preserve">- Produit : KNAUF THERM ATTIK Se  </w:t>
      </w:r>
    </w:p>
    <w:p w14:paraId="7B78C4B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11,40 </w:t>
      </w:r>
    </w:p>
    <w:p w14:paraId="6320D323" w14:textId="77777777" w:rsidR="00FE71B6" w:rsidRPr="00BB3F1D" w:rsidRDefault="00FE71B6" w:rsidP="00FE71B6">
      <w:pPr>
        <w:pStyle w:val="DescrArticle"/>
      </w:pPr>
      <w:r w:rsidRPr="00BB3F1D">
        <w:t>- Contrainte de compression à 10% d’écrasement : 150 kPa minimum</w:t>
      </w:r>
    </w:p>
    <w:p w14:paraId="7D50DA60"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1D68DF6" w14:textId="77777777" w:rsidR="00FE71B6" w:rsidRPr="00BB3F1D" w:rsidRDefault="00FE71B6" w:rsidP="00FE71B6">
      <w:pPr>
        <w:pStyle w:val="TitreArticle"/>
      </w:pPr>
      <w:r w:rsidRPr="00BB3F1D">
        <w:t>2.2.1-15</w:t>
      </w:r>
      <w:r w:rsidRPr="00BB3F1D">
        <w:tab/>
        <w:t xml:space="preserve">Panneau de 400 mm d’épaisseur (Up 0,08) : </w:t>
      </w:r>
    </w:p>
    <w:p w14:paraId="3F10DE39" w14:textId="77777777" w:rsidR="00FE71B6" w:rsidRPr="00BB3F1D" w:rsidRDefault="00FE71B6" w:rsidP="00FE71B6">
      <w:pPr>
        <w:pStyle w:val="DescrArticle"/>
      </w:pPr>
    </w:p>
    <w:p w14:paraId="052A11F8" w14:textId="77777777" w:rsidR="00FE71B6" w:rsidRPr="00BB3F1D" w:rsidRDefault="00FE71B6" w:rsidP="00FE71B6">
      <w:pPr>
        <w:pStyle w:val="DescrArticle"/>
      </w:pPr>
      <w:r w:rsidRPr="00BB3F1D">
        <w:t xml:space="preserve">- Marque : KNAUF ou équivalent </w:t>
      </w:r>
    </w:p>
    <w:p w14:paraId="3A0001BB" w14:textId="77777777" w:rsidR="00FE71B6" w:rsidRPr="00BB3F1D" w:rsidRDefault="00FE71B6" w:rsidP="00FE71B6">
      <w:pPr>
        <w:pStyle w:val="DescrArticle"/>
      </w:pPr>
      <w:r w:rsidRPr="00BB3F1D">
        <w:t xml:space="preserve">- Produit : KNAUF THERM ATTIK Se  </w:t>
      </w:r>
    </w:p>
    <w:p w14:paraId="2D4F23F9"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12,00 </w:t>
      </w:r>
    </w:p>
    <w:p w14:paraId="5023D468" w14:textId="77777777" w:rsidR="00FE71B6" w:rsidRPr="00BB3F1D" w:rsidRDefault="00FE71B6" w:rsidP="00FE71B6">
      <w:pPr>
        <w:pStyle w:val="DescrArticle"/>
      </w:pPr>
      <w:r w:rsidRPr="00BB3F1D">
        <w:t>- Contrainte de compression à 10% d’écrasement : 150 kPa minimum</w:t>
      </w:r>
    </w:p>
    <w:p w14:paraId="09988887"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BBA685A" w14:textId="77777777" w:rsidR="00FE71B6" w:rsidRPr="00BB3F1D" w:rsidRDefault="00FE71B6" w:rsidP="00FE71B6">
      <w:pPr>
        <w:pStyle w:val="Titre3"/>
        <w:rPr>
          <w:lang w:eastAsia="en-US"/>
        </w:rPr>
      </w:pPr>
      <w:bookmarkStart w:id="382" w:name="_Toc95472823"/>
      <w:r w:rsidRPr="00BB3F1D">
        <w:t>2.2.2</w:t>
      </w:r>
      <w:r w:rsidRPr="00BB3F1D">
        <w:tab/>
        <w:t>PANNEAUX PSE Th34 EN POSE COLLEE, PORTEUR MACONNERIE OU BOIS :</w:t>
      </w:r>
      <w:bookmarkEnd w:id="382"/>
    </w:p>
    <w:p w14:paraId="79421F35" w14:textId="77777777" w:rsidR="00FE71B6" w:rsidRPr="00BB3F1D" w:rsidRDefault="00FE71B6" w:rsidP="00FE71B6">
      <w:pPr>
        <w:pStyle w:val="Structure"/>
        <w:rPr>
          <w:sz w:val="17"/>
          <w:szCs w:val="17"/>
        </w:rPr>
      </w:pPr>
      <w:r w:rsidRPr="00BB3F1D">
        <w:t>Panneaux stabilisés de polystyrène expansé Th34 (conductivité thermique 34 mW</w:t>
      </w:r>
      <w:proofErr w:type="gramStart"/>
      <w:r w:rsidRPr="00BB3F1D">
        <w:t>/(</w:t>
      </w:r>
      <w:proofErr w:type="spellStart"/>
      <w:proofErr w:type="gramEnd"/>
      <w:r w:rsidRPr="00BB3F1D">
        <w:t>m.K</w:t>
      </w:r>
      <w:proofErr w:type="spellEnd"/>
      <w:r w:rsidRPr="00BB3F1D">
        <w:t>) de type PSE un ou deux lits croisés. Destiné au support de revêtement d'étanchéité en indépendance sous protection lourde. Mise en œuvre par collage à froid (colle bitume) à raison de 5 plots de colle par m²</w:t>
      </w:r>
      <w:r w:rsidRPr="00386EC2">
        <w:t xml:space="preserve"> selon le Document Technique d’Application</w:t>
      </w:r>
      <w:r w:rsidRPr="00BB3F1D">
        <w:t>.</w:t>
      </w:r>
    </w:p>
    <w:p w14:paraId="78B41E46" w14:textId="77777777" w:rsidR="00FE71B6" w:rsidRPr="00BB3F1D" w:rsidRDefault="00FE71B6" w:rsidP="00FE71B6">
      <w:pPr>
        <w:pStyle w:val="TitreArticle"/>
      </w:pPr>
      <w:r w:rsidRPr="00BB3F1D">
        <w:t>2.2.2-1</w:t>
      </w:r>
      <w:r w:rsidRPr="00BB3F1D">
        <w:tab/>
        <w:t xml:space="preserve">Panneau de 90 mm d’épaisseur (Up 0,34) : </w:t>
      </w:r>
    </w:p>
    <w:p w14:paraId="30FA6488" w14:textId="77777777" w:rsidR="00FE71B6" w:rsidRPr="00BB3F1D" w:rsidRDefault="00FE71B6" w:rsidP="00FE71B6">
      <w:pPr>
        <w:pStyle w:val="DescrArticle"/>
      </w:pPr>
    </w:p>
    <w:p w14:paraId="10EF8E0D" w14:textId="77777777" w:rsidR="00FE71B6" w:rsidRPr="00BB3F1D" w:rsidRDefault="00FE71B6" w:rsidP="00FE71B6">
      <w:pPr>
        <w:pStyle w:val="DescrArticle"/>
      </w:pPr>
      <w:r w:rsidRPr="00BB3F1D">
        <w:t xml:space="preserve">- Marque : KNAUF ou équivalent </w:t>
      </w:r>
    </w:p>
    <w:p w14:paraId="512937A1" w14:textId="77777777" w:rsidR="00FE71B6" w:rsidRPr="00BB3F1D" w:rsidRDefault="00FE71B6" w:rsidP="00FE71B6">
      <w:pPr>
        <w:pStyle w:val="DescrArticle"/>
      </w:pPr>
      <w:r w:rsidRPr="00BB3F1D">
        <w:t xml:space="preserve">- Produit : KNAUF THERM ATTIK Se  </w:t>
      </w:r>
    </w:p>
    <w:p w14:paraId="3547EA1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2,70 </w:t>
      </w:r>
    </w:p>
    <w:p w14:paraId="22EC3C97" w14:textId="77777777" w:rsidR="00FE71B6" w:rsidRPr="00BB3F1D" w:rsidRDefault="00FE71B6" w:rsidP="00FE71B6">
      <w:pPr>
        <w:pStyle w:val="DescrArticle"/>
      </w:pPr>
      <w:r w:rsidRPr="00BB3F1D">
        <w:t>- Contrainte de compression à 10% d’écrasement : 150 kPa minimum</w:t>
      </w:r>
    </w:p>
    <w:p w14:paraId="5BDD243A"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DC3A7D3" w14:textId="77777777" w:rsidR="00FE71B6" w:rsidRPr="00BB3F1D" w:rsidRDefault="00FE71B6" w:rsidP="00FE71B6">
      <w:pPr>
        <w:pStyle w:val="TitreArticle"/>
      </w:pPr>
      <w:r w:rsidRPr="00BB3F1D">
        <w:t>2.2.2-2</w:t>
      </w:r>
      <w:r w:rsidRPr="00BB3F1D">
        <w:tab/>
        <w:t xml:space="preserve">Panneau de 100 mm d’épaisseur (Up 0,31) : </w:t>
      </w:r>
    </w:p>
    <w:p w14:paraId="660A32ED" w14:textId="77777777" w:rsidR="00FE71B6" w:rsidRPr="00BB3F1D" w:rsidRDefault="00FE71B6" w:rsidP="00FE71B6">
      <w:pPr>
        <w:pStyle w:val="DescrArticle"/>
      </w:pPr>
    </w:p>
    <w:p w14:paraId="30508FCE" w14:textId="77777777" w:rsidR="00FE71B6" w:rsidRPr="00BB3F1D" w:rsidRDefault="00FE71B6" w:rsidP="00FE71B6">
      <w:pPr>
        <w:pStyle w:val="DescrArticle"/>
      </w:pPr>
      <w:r w:rsidRPr="00BB3F1D">
        <w:t xml:space="preserve">- Marque : KNAUF ou équivalent </w:t>
      </w:r>
    </w:p>
    <w:p w14:paraId="1DA9A648" w14:textId="77777777" w:rsidR="00FE71B6" w:rsidRPr="00BB3F1D" w:rsidRDefault="00FE71B6" w:rsidP="00FE71B6">
      <w:pPr>
        <w:pStyle w:val="DescrArticle"/>
      </w:pPr>
      <w:r w:rsidRPr="00BB3F1D">
        <w:t xml:space="preserve">- Produit : KNAUF THERM ATTIK Se  </w:t>
      </w:r>
    </w:p>
    <w:p w14:paraId="105CE6D6"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3,00 </w:t>
      </w:r>
    </w:p>
    <w:p w14:paraId="57104894" w14:textId="77777777" w:rsidR="00FE71B6" w:rsidRPr="00BB3F1D" w:rsidRDefault="00FE71B6" w:rsidP="00FE71B6">
      <w:pPr>
        <w:pStyle w:val="DescrArticle"/>
      </w:pPr>
      <w:r w:rsidRPr="00BB3F1D">
        <w:t>- Contrainte de compression à 10% d’écrasement : 150 kPa minimum</w:t>
      </w:r>
    </w:p>
    <w:p w14:paraId="26BD2F62"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2CF7F5E" w14:textId="77777777" w:rsidR="00FE71B6" w:rsidRPr="00BB3F1D" w:rsidRDefault="00FE71B6" w:rsidP="00FE71B6">
      <w:pPr>
        <w:pStyle w:val="DescrArticle"/>
      </w:pPr>
    </w:p>
    <w:p w14:paraId="2D561EE7" w14:textId="77777777" w:rsidR="00FE71B6" w:rsidRPr="00BB3F1D" w:rsidRDefault="00FE71B6" w:rsidP="00FE71B6">
      <w:pPr>
        <w:pStyle w:val="TitreArticle"/>
      </w:pPr>
      <w:r w:rsidRPr="00BB3F1D">
        <w:t>2.2.2-3</w:t>
      </w:r>
      <w:r w:rsidRPr="00BB3F1D">
        <w:tab/>
        <w:t xml:space="preserve">Panneau de 120 mm d’épaisseur (Up 0,26) : </w:t>
      </w:r>
    </w:p>
    <w:p w14:paraId="5BEC5105" w14:textId="77777777" w:rsidR="00FE71B6" w:rsidRPr="00BB3F1D" w:rsidRDefault="00FE71B6" w:rsidP="00FE71B6">
      <w:pPr>
        <w:pStyle w:val="DescrArticle"/>
      </w:pPr>
    </w:p>
    <w:p w14:paraId="13ED0323" w14:textId="77777777" w:rsidR="00FE71B6" w:rsidRPr="00BB3F1D" w:rsidRDefault="00FE71B6" w:rsidP="00FE71B6">
      <w:pPr>
        <w:pStyle w:val="DescrArticle"/>
      </w:pPr>
      <w:r w:rsidRPr="00BB3F1D">
        <w:t xml:space="preserve">- Marque : KNAUF ou équivalent </w:t>
      </w:r>
    </w:p>
    <w:p w14:paraId="069E12C9" w14:textId="77777777" w:rsidR="00FE71B6" w:rsidRPr="00BB3F1D" w:rsidRDefault="00FE71B6" w:rsidP="00FE71B6">
      <w:pPr>
        <w:pStyle w:val="DescrArticle"/>
      </w:pPr>
      <w:r w:rsidRPr="00BB3F1D">
        <w:t xml:space="preserve">- Produit : KNAUF THERM ATTIK Se  </w:t>
      </w:r>
    </w:p>
    <w:p w14:paraId="79435DEA"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3,60 </w:t>
      </w:r>
    </w:p>
    <w:p w14:paraId="2876E35A" w14:textId="77777777" w:rsidR="00FE71B6" w:rsidRPr="00BB3F1D" w:rsidRDefault="00FE71B6" w:rsidP="00FE71B6">
      <w:pPr>
        <w:pStyle w:val="DescrArticle"/>
      </w:pPr>
      <w:r w:rsidRPr="00BB3F1D">
        <w:t>- Contrainte de compression à 10% d’écrasement : 150 kPa minimum</w:t>
      </w:r>
    </w:p>
    <w:p w14:paraId="73FCCB95"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41B15CE" w14:textId="77777777" w:rsidR="00FE71B6" w:rsidRPr="00BB3F1D" w:rsidRDefault="00FE71B6" w:rsidP="00FE71B6">
      <w:pPr>
        <w:pStyle w:val="TitreArticle"/>
      </w:pPr>
      <w:r w:rsidRPr="00BB3F1D">
        <w:lastRenderedPageBreak/>
        <w:t>2.2.2-4</w:t>
      </w:r>
      <w:r w:rsidRPr="00BB3F1D">
        <w:tab/>
        <w:t xml:space="preserve">Panneau de 140 mm d’épaisseur (Up 0,22) : </w:t>
      </w:r>
    </w:p>
    <w:p w14:paraId="5E205148" w14:textId="77777777" w:rsidR="00FE71B6" w:rsidRPr="00BB3F1D" w:rsidRDefault="00FE71B6" w:rsidP="00FE71B6">
      <w:pPr>
        <w:pStyle w:val="DescrArticle"/>
      </w:pPr>
    </w:p>
    <w:p w14:paraId="18DB2202" w14:textId="77777777" w:rsidR="00FE71B6" w:rsidRPr="00BB3F1D" w:rsidRDefault="00FE71B6" w:rsidP="00FE71B6">
      <w:pPr>
        <w:pStyle w:val="DescrArticle"/>
      </w:pPr>
      <w:r w:rsidRPr="00BB3F1D">
        <w:t xml:space="preserve">- Marque : KNAUF ou équivalent </w:t>
      </w:r>
    </w:p>
    <w:p w14:paraId="29B45AF4" w14:textId="77777777" w:rsidR="00FE71B6" w:rsidRPr="00BB3F1D" w:rsidRDefault="00FE71B6" w:rsidP="00FE71B6">
      <w:pPr>
        <w:pStyle w:val="DescrArticle"/>
      </w:pPr>
      <w:r w:rsidRPr="00BB3F1D">
        <w:t>- Produit : KNAUF THERM ATTIK Se</w:t>
      </w:r>
    </w:p>
    <w:p w14:paraId="07120D46"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4,20 </w:t>
      </w:r>
    </w:p>
    <w:p w14:paraId="5A93E69B" w14:textId="77777777" w:rsidR="00FE71B6" w:rsidRPr="00BB3F1D" w:rsidRDefault="00FE71B6" w:rsidP="00FE71B6">
      <w:pPr>
        <w:pStyle w:val="DescrArticle"/>
      </w:pPr>
      <w:r w:rsidRPr="00BB3F1D">
        <w:t>- Contrainte de compression à 10% d’écrasement : 150 kPa minimum</w:t>
      </w:r>
    </w:p>
    <w:p w14:paraId="7702C0A4"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FA548D7" w14:textId="77777777" w:rsidR="00FE71B6" w:rsidRPr="00BB3F1D" w:rsidRDefault="00FE71B6" w:rsidP="00FE71B6">
      <w:pPr>
        <w:pStyle w:val="TitreArticle"/>
      </w:pPr>
      <w:r w:rsidRPr="00BB3F1D">
        <w:t>2.2.2-5</w:t>
      </w:r>
      <w:r w:rsidRPr="00BB3F1D">
        <w:tab/>
        <w:t xml:space="preserve">Panneau de 160 mm d’épaisseur (Up 0,20) : </w:t>
      </w:r>
    </w:p>
    <w:p w14:paraId="42E84449" w14:textId="77777777" w:rsidR="00FE71B6" w:rsidRPr="00BB3F1D" w:rsidRDefault="00FE71B6" w:rsidP="00FE71B6">
      <w:pPr>
        <w:pStyle w:val="DescrArticle"/>
      </w:pPr>
    </w:p>
    <w:p w14:paraId="639078BD" w14:textId="77777777" w:rsidR="00FE71B6" w:rsidRPr="00BB3F1D" w:rsidRDefault="00FE71B6" w:rsidP="00FE71B6">
      <w:pPr>
        <w:pStyle w:val="DescrArticle"/>
      </w:pPr>
      <w:r w:rsidRPr="00BB3F1D">
        <w:t xml:space="preserve">- Marque : KNAUF ou équivalent </w:t>
      </w:r>
    </w:p>
    <w:p w14:paraId="3874CACB" w14:textId="77777777" w:rsidR="00FE71B6" w:rsidRPr="00BB3F1D" w:rsidRDefault="00FE71B6" w:rsidP="00FE71B6">
      <w:pPr>
        <w:pStyle w:val="DescrArticle"/>
      </w:pPr>
      <w:r w:rsidRPr="00BB3F1D">
        <w:t>- Produit : KNAUF THERM ATTIK Se</w:t>
      </w:r>
    </w:p>
    <w:p w14:paraId="7394A94E"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4,80 </w:t>
      </w:r>
    </w:p>
    <w:p w14:paraId="29301431" w14:textId="77777777" w:rsidR="00FE71B6" w:rsidRPr="00BB3F1D" w:rsidRDefault="00FE71B6" w:rsidP="00FE71B6">
      <w:pPr>
        <w:pStyle w:val="DescrArticle"/>
      </w:pPr>
      <w:r w:rsidRPr="00BB3F1D">
        <w:t>- Contrainte de compression à 10% d’écrasement : 150 kPa minimum</w:t>
      </w:r>
    </w:p>
    <w:p w14:paraId="34836335"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F81C611" w14:textId="77777777" w:rsidR="00FE71B6" w:rsidRPr="00BB3F1D" w:rsidRDefault="00FE71B6" w:rsidP="00FE71B6">
      <w:pPr>
        <w:pStyle w:val="TitreArticle"/>
      </w:pPr>
      <w:r w:rsidRPr="00BB3F1D">
        <w:t>2.2.2-6</w:t>
      </w:r>
      <w:r w:rsidRPr="00BB3F1D">
        <w:tab/>
        <w:t xml:space="preserve">Panneau de 180 mm d’épaisseur (Up 0,18) : </w:t>
      </w:r>
    </w:p>
    <w:p w14:paraId="20983D8A" w14:textId="77777777" w:rsidR="00FE71B6" w:rsidRPr="00BB3F1D" w:rsidRDefault="00FE71B6" w:rsidP="00FE71B6">
      <w:pPr>
        <w:pStyle w:val="DescrArticle"/>
      </w:pPr>
    </w:p>
    <w:p w14:paraId="0B7D95ED" w14:textId="77777777" w:rsidR="00FE71B6" w:rsidRPr="00BB3F1D" w:rsidRDefault="00FE71B6" w:rsidP="00FE71B6">
      <w:pPr>
        <w:pStyle w:val="DescrArticle"/>
      </w:pPr>
      <w:r w:rsidRPr="00BB3F1D">
        <w:t xml:space="preserve">- Marque : KNAUF ou équivalent </w:t>
      </w:r>
    </w:p>
    <w:p w14:paraId="6BED60D0" w14:textId="77777777" w:rsidR="00FE71B6" w:rsidRPr="00BB3F1D" w:rsidRDefault="00FE71B6" w:rsidP="00FE71B6">
      <w:pPr>
        <w:pStyle w:val="DescrArticle"/>
      </w:pPr>
      <w:r w:rsidRPr="00BB3F1D">
        <w:t>- Produit : KNAUF THERM ATTIK Se</w:t>
      </w:r>
    </w:p>
    <w:p w14:paraId="0CA802DA"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5,40 </w:t>
      </w:r>
    </w:p>
    <w:p w14:paraId="24821F44" w14:textId="77777777" w:rsidR="00FE71B6" w:rsidRPr="00BB3F1D" w:rsidRDefault="00FE71B6" w:rsidP="00FE71B6">
      <w:pPr>
        <w:pStyle w:val="DescrArticle"/>
      </w:pPr>
      <w:r w:rsidRPr="00BB3F1D">
        <w:t>- Contrainte de compression à 10% d’écrasement : 150 kPa minimum</w:t>
      </w:r>
    </w:p>
    <w:p w14:paraId="2EF644C7"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8B94E4D" w14:textId="77777777" w:rsidR="00FE71B6" w:rsidRPr="00BB3F1D" w:rsidRDefault="00FE71B6" w:rsidP="00FE71B6">
      <w:pPr>
        <w:pStyle w:val="TitreArticle"/>
      </w:pPr>
      <w:r w:rsidRPr="00BB3F1D">
        <w:t>2.2.2-7</w:t>
      </w:r>
      <w:r w:rsidRPr="00BB3F1D">
        <w:tab/>
        <w:t xml:space="preserve">Panneau de 200 mm d’épaisseur (Up 0,16) : </w:t>
      </w:r>
    </w:p>
    <w:p w14:paraId="37FDA8CE" w14:textId="77777777" w:rsidR="00FE71B6" w:rsidRPr="00BB3F1D" w:rsidRDefault="00FE71B6" w:rsidP="00FE71B6">
      <w:pPr>
        <w:pStyle w:val="DescrArticle"/>
      </w:pPr>
    </w:p>
    <w:p w14:paraId="1941AF98" w14:textId="77777777" w:rsidR="00FE71B6" w:rsidRPr="00BB3F1D" w:rsidRDefault="00FE71B6" w:rsidP="00FE71B6">
      <w:pPr>
        <w:pStyle w:val="DescrArticle"/>
      </w:pPr>
      <w:r w:rsidRPr="00BB3F1D">
        <w:t xml:space="preserve">- Marque : KNAUF ou équivalent </w:t>
      </w:r>
    </w:p>
    <w:p w14:paraId="07FA1C02" w14:textId="77777777" w:rsidR="00FE71B6" w:rsidRPr="00BB3F1D" w:rsidRDefault="00FE71B6" w:rsidP="00FE71B6">
      <w:pPr>
        <w:pStyle w:val="DescrArticle"/>
      </w:pPr>
      <w:r w:rsidRPr="00BB3F1D">
        <w:t>- Produit : KNAUF THERM ATTIK Se</w:t>
      </w:r>
    </w:p>
    <w:p w14:paraId="21113EA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6,00 </w:t>
      </w:r>
    </w:p>
    <w:p w14:paraId="2D9CB8C0" w14:textId="77777777" w:rsidR="00FE71B6" w:rsidRPr="00BB3F1D" w:rsidRDefault="00FE71B6" w:rsidP="00FE71B6">
      <w:pPr>
        <w:pStyle w:val="DescrArticle"/>
      </w:pPr>
      <w:r w:rsidRPr="00BB3F1D">
        <w:t>- Contrainte de compression à 10% d’écrasement : 150 kPa minimum</w:t>
      </w:r>
    </w:p>
    <w:p w14:paraId="706866CD"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03CCA7E" w14:textId="77777777" w:rsidR="00FE71B6" w:rsidRPr="00BB3F1D" w:rsidRDefault="00FE71B6" w:rsidP="00FE71B6">
      <w:pPr>
        <w:pStyle w:val="TitreArticle"/>
      </w:pPr>
      <w:r w:rsidRPr="00BB3F1D">
        <w:t>2.2.2-8</w:t>
      </w:r>
      <w:r w:rsidRPr="00BB3F1D">
        <w:tab/>
        <w:t xml:space="preserve">Panneau de 220 mm d’épaisseur (Up 0,15) : </w:t>
      </w:r>
    </w:p>
    <w:p w14:paraId="67314612" w14:textId="77777777" w:rsidR="00FE71B6" w:rsidRPr="00BB3F1D" w:rsidRDefault="00FE71B6" w:rsidP="00FE71B6">
      <w:pPr>
        <w:pStyle w:val="DescrArticle"/>
      </w:pPr>
    </w:p>
    <w:p w14:paraId="685A1BF2" w14:textId="77777777" w:rsidR="00FE71B6" w:rsidRPr="00BB3F1D" w:rsidRDefault="00FE71B6" w:rsidP="00FE71B6">
      <w:pPr>
        <w:pStyle w:val="DescrArticle"/>
      </w:pPr>
      <w:r w:rsidRPr="00BB3F1D">
        <w:t xml:space="preserve">- Marque : KNAUF ou équivalent </w:t>
      </w:r>
    </w:p>
    <w:p w14:paraId="63EEF2F8" w14:textId="77777777" w:rsidR="00FE71B6" w:rsidRPr="00BB3F1D" w:rsidRDefault="00FE71B6" w:rsidP="00FE71B6">
      <w:pPr>
        <w:pStyle w:val="DescrArticle"/>
      </w:pPr>
      <w:r w:rsidRPr="00BB3F1D">
        <w:t>- Produit : KNAUF THERM ATTIK Se</w:t>
      </w:r>
    </w:p>
    <w:p w14:paraId="60EC0F0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6,60 </w:t>
      </w:r>
    </w:p>
    <w:p w14:paraId="5B0A4255" w14:textId="77777777" w:rsidR="00FE71B6" w:rsidRPr="00BB3F1D" w:rsidRDefault="00FE71B6" w:rsidP="00FE71B6">
      <w:pPr>
        <w:pStyle w:val="DescrArticle"/>
      </w:pPr>
      <w:r w:rsidRPr="00BB3F1D">
        <w:t>- Contrainte de compression à 10% d’écrasement : 150 kPa minimum</w:t>
      </w:r>
    </w:p>
    <w:p w14:paraId="339FA433"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0E6B12E5" w14:textId="77777777" w:rsidR="00FE71B6" w:rsidRPr="00BB3F1D" w:rsidRDefault="00FE71B6" w:rsidP="00FE71B6">
      <w:pPr>
        <w:pStyle w:val="TitreArticle"/>
      </w:pPr>
      <w:r w:rsidRPr="00BB3F1D">
        <w:t>2.2.2-9</w:t>
      </w:r>
      <w:r w:rsidRPr="00BB3F1D">
        <w:tab/>
        <w:t xml:space="preserve">Panneau de 240 mm d’épaisseur (Up 0,13) : </w:t>
      </w:r>
    </w:p>
    <w:p w14:paraId="3CC090EA" w14:textId="77777777" w:rsidR="00FE71B6" w:rsidRPr="00BB3F1D" w:rsidRDefault="00FE71B6" w:rsidP="00FE71B6">
      <w:pPr>
        <w:pStyle w:val="DescrArticle"/>
      </w:pPr>
    </w:p>
    <w:p w14:paraId="428443EA" w14:textId="77777777" w:rsidR="00FE71B6" w:rsidRPr="00BB3F1D" w:rsidRDefault="00FE71B6" w:rsidP="00FE71B6">
      <w:pPr>
        <w:pStyle w:val="DescrArticle"/>
      </w:pPr>
      <w:r w:rsidRPr="00BB3F1D">
        <w:t xml:space="preserve">- Marque : KNAUF ou équivalent </w:t>
      </w:r>
    </w:p>
    <w:p w14:paraId="672E38DA" w14:textId="77777777" w:rsidR="00FE71B6" w:rsidRPr="00BB3F1D" w:rsidRDefault="00FE71B6" w:rsidP="00FE71B6">
      <w:pPr>
        <w:pStyle w:val="DescrArticle"/>
      </w:pPr>
      <w:r w:rsidRPr="00BB3F1D">
        <w:t>- Produit : KNAUF THERM ATTIK Se</w:t>
      </w:r>
    </w:p>
    <w:p w14:paraId="7348030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7,20 </w:t>
      </w:r>
    </w:p>
    <w:p w14:paraId="2CA8D260" w14:textId="77777777" w:rsidR="00FE71B6" w:rsidRPr="00BB3F1D" w:rsidRDefault="00FE71B6" w:rsidP="00FE71B6">
      <w:pPr>
        <w:pStyle w:val="DescrArticle"/>
      </w:pPr>
      <w:r w:rsidRPr="00BB3F1D">
        <w:t>- Contrainte de compression à 10% d’écrasement : 150 kPa minimum</w:t>
      </w:r>
    </w:p>
    <w:p w14:paraId="639B7494"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DD44B73" w14:textId="77777777" w:rsidR="00FE71B6" w:rsidRPr="00BB3F1D" w:rsidRDefault="00FE71B6" w:rsidP="00FE71B6">
      <w:pPr>
        <w:pStyle w:val="TitreArticle"/>
      </w:pPr>
      <w:r w:rsidRPr="00BB3F1D">
        <w:t>2.2.2-10</w:t>
      </w:r>
      <w:r w:rsidRPr="00BB3F1D">
        <w:tab/>
        <w:t xml:space="preserve">Panneau de 260 mm d’épaisseur (Up 0,12) : </w:t>
      </w:r>
    </w:p>
    <w:p w14:paraId="345F5405" w14:textId="77777777" w:rsidR="00FE71B6" w:rsidRPr="00BB3F1D" w:rsidRDefault="00FE71B6" w:rsidP="00FE71B6">
      <w:pPr>
        <w:pStyle w:val="DescrArticle"/>
      </w:pPr>
    </w:p>
    <w:p w14:paraId="4827041B" w14:textId="77777777" w:rsidR="00FE71B6" w:rsidRPr="00BB3F1D" w:rsidRDefault="00FE71B6" w:rsidP="00FE71B6">
      <w:pPr>
        <w:pStyle w:val="DescrArticle"/>
      </w:pPr>
      <w:r w:rsidRPr="00BB3F1D">
        <w:t xml:space="preserve">- Marque : KNAUF ou équivalent </w:t>
      </w:r>
    </w:p>
    <w:p w14:paraId="1BD553CE" w14:textId="77777777" w:rsidR="00FE71B6" w:rsidRPr="00BB3F1D" w:rsidRDefault="00FE71B6" w:rsidP="00FE71B6">
      <w:pPr>
        <w:pStyle w:val="DescrArticle"/>
      </w:pPr>
      <w:r w:rsidRPr="00BB3F1D">
        <w:t>- Produit : KNAUF THERM ATTIK Se</w:t>
      </w:r>
    </w:p>
    <w:p w14:paraId="61FCD11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7,80 </w:t>
      </w:r>
    </w:p>
    <w:p w14:paraId="3AED3ABD" w14:textId="77777777" w:rsidR="00FE71B6" w:rsidRPr="00BB3F1D" w:rsidRDefault="00FE71B6" w:rsidP="00FE71B6">
      <w:pPr>
        <w:pStyle w:val="DescrArticle"/>
      </w:pPr>
      <w:r w:rsidRPr="00BB3F1D">
        <w:t>- Contrainte de compression à 10% d’écrasement : 150 kPa minimum</w:t>
      </w:r>
    </w:p>
    <w:p w14:paraId="39F33C07"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352AA71" w14:textId="77777777" w:rsidR="00FE71B6" w:rsidRPr="00BB3F1D" w:rsidRDefault="00FE71B6" w:rsidP="00FE71B6">
      <w:pPr>
        <w:pStyle w:val="TitreArticle"/>
      </w:pPr>
      <w:r w:rsidRPr="00BB3F1D">
        <w:t>2.2.2-11</w:t>
      </w:r>
      <w:r w:rsidRPr="00BB3F1D">
        <w:tab/>
        <w:t xml:space="preserve">Panneau de 280 mm d’épaisseur (Up 0,12) : </w:t>
      </w:r>
    </w:p>
    <w:p w14:paraId="556178FB" w14:textId="77777777" w:rsidR="00FE71B6" w:rsidRPr="00BB3F1D" w:rsidRDefault="00FE71B6" w:rsidP="00FE71B6">
      <w:pPr>
        <w:pStyle w:val="DescrArticle"/>
      </w:pPr>
    </w:p>
    <w:p w14:paraId="176B1D69" w14:textId="77777777" w:rsidR="00FE71B6" w:rsidRPr="00BB3F1D" w:rsidRDefault="00FE71B6" w:rsidP="00FE71B6">
      <w:pPr>
        <w:pStyle w:val="DescrArticle"/>
      </w:pPr>
      <w:r w:rsidRPr="00BB3F1D">
        <w:t xml:space="preserve">- Marque : KNAUF ou équivalent </w:t>
      </w:r>
    </w:p>
    <w:p w14:paraId="03541206" w14:textId="77777777" w:rsidR="00FE71B6" w:rsidRPr="00BB3F1D" w:rsidRDefault="00FE71B6" w:rsidP="00FE71B6">
      <w:pPr>
        <w:pStyle w:val="DescrArticle"/>
      </w:pPr>
      <w:r w:rsidRPr="00BB3F1D">
        <w:t>- Produit : KNAUF THERM ATTIK Se</w:t>
      </w:r>
    </w:p>
    <w:p w14:paraId="4B44319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8,40 </w:t>
      </w:r>
    </w:p>
    <w:p w14:paraId="122F5DA7" w14:textId="77777777" w:rsidR="00FE71B6" w:rsidRPr="00BB3F1D" w:rsidRDefault="00FE71B6" w:rsidP="00FE71B6">
      <w:pPr>
        <w:pStyle w:val="DescrArticle"/>
      </w:pPr>
      <w:r w:rsidRPr="00BB3F1D">
        <w:t>- Contrainte de compression à 10% d’écrasement : 150 kPa minimum</w:t>
      </w:r>
    </w:p>
    <w:p w14:paraId="3E289A72"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6B9EBE5" w14:textId="77777777" w:rsidR="00FE71B6" w:rsidRPr="00BB3F1D" w:rsidRDefault="00FE71B6" w:rsidP="00FE71B6">
      <w:pPr>
        <w:pStyle w:val="TitreArticle"/>
      </w:pPr>
      <w:r w:rsidRPr="00BB3F1D">
        <w:lastRenderedPageBreak/>
        <w:t>2.2.2-12</w:t>
      </w:r>
      <w:r w:rsidRPr="00BB3F1D">
        <w:tab/>
        <w:t xml:space="preserve">Panneau de 300 mm d’épaisseur (Up 0,11) : </w:t>
      </w:r>
    </w:p>
    <w:p w14:paraId="159B79EC" w14:textId="77777777" w:rsidR="00FE71B6" w:rsidRPr="00BB3F1D" w:rsidRDefault="00FE71B6" w:rsidP="00FE71B6">
      <w:pPr>
        <w:pStyle w:val="DescrArticle"/>
      </w:pPr>
    </w:p>
    <w:p w14:paraId="08A12263" w14:textId="77777777" w:rsidR="00FE71B6" w:rsidRPr="00BB3F1D" w:rsidRDefault="00FE71B6" w:rsidP="00FE71B6">
      <w:pPr>
        <w:pStyle w:val="DescrArticle"/>
      </w:pPr>
      <w:r w:rsidRPr="00BB3F1D">
        <w:t xml:space="preserve">- Marque : KNAUF ou équivalent </w:t>
      </w:r>
    </w:p>
    <w:p w14:paraId="28B0E6AA" w14:textId="77777777" w:rsidR="00FE71B6" w:rsidRPr="00BB3F1D" w:rsidRDefault="00FE71B6" w:rsidP="00FE71B6">
      <w:pPr>
        <w:pStyle w:val="DescrArticle"/>
      </w:pPr>
      <w:r w:rsidRPr="00BB3F1D">
        <w:t>- Produit : KNAUF THERM ATTIK Se</w:t>
      </w:r>
    </w:p>
    <w:p w14:paraId="258DD22A"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9,00 </w:t>
      </w:r>
    </w:p>
    <w:p w14:paraId="4CC456E5" w14:textId="77777777" w:rsidR="00FE71B6" w:rsidRPr="00BB3F1D" w:rsidRDefault="00FE71B6" w:rsidP="00FE71B6">
      <w:pPr>
        <w:pStyle w:val="DescrArticle"/>
      </w:pPr>
      <w:r w:rsidRPr="00BB3F1D">
        <w:t>- Contrainte de compression à 10% d’écrasement : 150 kPa minimum</w:t>
      </w:r>
    </w:p>
    <w:p w14:paraId="23466D87"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FE4A1D1" w14:textId="77777777" w:rsidR="00FE71B6" w:rsidRPr="00BB3F1D" w:rsidRDefault="00FE71B6" w:rsidP="00FE71B6">
      <w:pPr>
        <w:pStyle w:val="TitreArticle"/>
      </w:pPr>
      <w:r w:rsidRPr="00BB3F1D">
        <w:t>2.2.2-13</w:t>
      </w:r>
      <w:r w:rsidRPr="00BB3F1D">
        <w:tab/>
        <w:t xml:space="preserve">Panneau de 340 mm d’épaisseur (Up 0,10) : </w:t>
      </w:r>
    </w:p>
    <w:p w14:paraId="6120BD98" w14:textId="77777777" w:rsidR="00FE71B6" w:rsidRPr="00BB3F1D" w:rsidRDefault="00FE71B6" w:rsidP="00FE71B6">
      <w:pPr>
        <w:pStyle w:val="DescrArticle"/>
      </w:pPr>
    </w:p>
    <w:p w14:paraId="401654EC" w14:textId="77777777" w:rsidR="00FE71B6" w:rsidRPr="00BB3F1D" w:rsidRDefault="00FE71B6" w:rsidP="00FE71B6">
      <w:pPr>
        <w:pStyle w:val="DescrArticle"/>
      </w:pPr>
      <w:r w:rsidRPr="00BB3F1D">
        <w:t xml:space="preserve">- Marque : KNAUF ou équivalent </w:t>
      </w:r>
    </w:p>
    <w:p w14:paraId="33C4C05F" w14:textId="77777777" w:rsidR="00FE71B6" w:rsidRPr="00BB3F1D" w:rsidRDefault="00FE71B6" w:rsidP="00FE71B6">
      <w:pPr>
        <w:pStyle w:val="DescrArticle"/>
      </w:pPr>
      <w:r w:rsidRPr="00BB3F1D">
        <w:t>- Produit : KNAUF THERM ATTIK Se</w:t>
      </w:r>
    </w:p>
    <w:p w14:paraId="1E14BFC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10,20 </w:t>
      </w:r>
    </w:p>
    <w:p w14:paraId="1D0ED34C" w14:textId="77777777" w:rsidR="00FE71B6" w:rsidRPr="00BB3F1D" w:rsidRDefault="00FE71B6" w:rsidP="00FE71B6">
      <w:pPr>
        <w:pStyle w:val="DescrArticle"/>
      </w:pPr>
      <w:r w:rsidRPr="00BB3F1D">
        <w:t>- Contrainte de compression à 10% d’écrasement : 150 kPa minimum</w:t>
      </w:r>
    </w:p>
    <w:p w14:paraId="5CCCCA72"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77F6E53" w14:textId="77777777" w:rsidR="00FE71B6" w:rsidRPr="00BB3F1D" w:rsidRDefault="00FE71B6" w:rsidP="00FE71B6">
      <w:pPr>
        <w:pStyle w:val="TitreArticle"/>
      </w:pPr>
      <w:r w:rsidRPr="00BB3F1D">
        <w:t>2.2.2-14</w:t>
      </w:r>
      <w:r w:rsidRPr="00BB3F1D">
        <w:tab/>
        <w:t xml:space="preserve">Panneau de 380 mm d’épaisseur (Up 0,09) : </w:t>
      </w:r>
    </w:p>
    <w:p w14:paraId="2EB84A1C" w14:textId="77777777" w:rsidR="00FE71B6" w:rsidRPr="00BB3F1D" w:rsidRDefault="00FE71B6" w:rsidP="00FE71B6">
      <w:pPr>
        <w:pStyle w:val="DescrArticle"/>
      </w:pPr>
    </w:p>
    <w:p w14:paraId="6EFFD37C" w14:textId="77777777" w:rsidR="00FE71B6" w:rsidRPr="00BB3F1D" w:rsidRDefault="00FE71B6" w:rsidP="00FE71B6">
      <w:pPr>
        <w:pStyle w:val="DescrArticle"/>
      </w:pPr>
      <w:r w:rsidRPr="00BB3F1D">
        <w:t xml:space="preserve">- Marque : KNAUF ou équivalent </w:t>
      </w:r>
    </w:p>
    <w:p w14:paraId="6761288A" w14:textId="77777777" w:rsidR="00FE71B6" w:rsidRPr="00BB3F1D" w:rsidRDefault="00FE71B6" w:rsidP="00FE71B6">
      <w:pPr>
        <w:pStyle w:val="DescrArticle"/>
      </w:pPr>
      <w:r w:rsidRPr="00BB3F1D">
        <w:t>- Produit : KNAUF THERM ATTIK Se</w:t>
      </w:r>
    </w:p>
    <w:p w14:paraId="155D36F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11,40 </w:t>
      </w:r>
    </w:p>
    <w:p w14:paraId="341151E1" w14:textId="77777777" w:rsidR="00FE71B6" w:rsidRPr="00BB3F1D" w:rsidRDefault="00FE71B6" w:rsidP="00FE71B6">
      <w:pPr>
        <w:pStyle w:val="DescrArticle"/>
      </w:pPr>
      <w:r w:rsidRPr="00BB3F1D">
        <w:t>- Contrainte de compression à 10% d’écrasement : 150 kPa minimum</w:t>
      </w:r>
    </w:p>
    <w:p w14:paraId="177F0386"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EB6FCE6" w14:textId="77777777" w:rsidR="00FE71B6" w:rsidRPr="00BB3F1D" w:rsidRDefault="00FE71B6" w:rsidP="00FE71B6">
      <w:pPr>
        <w:pStyle w:val="TitreArticle"/>
      </w:pPr>
      <w:r w:rsidRPr="00BB3F1D">
        <w:t>2.2.2-15</w:t>
      </w:r>
      <w:r w:rsidRPr="00BB3F1D">
        <w:tab/>
        <w:t xml:space="preserve">Panneau de 400 mm d’épaisseur (Up 0,08) : </w:t>
      </w:r>
    </w:p>
    <w:p w14:paraId="4D10FFDC" w14:textId="77777777" w:rsidR="00FE71B6" w:rsidRPr="00BB3F1D" w:rsidRDefault="00FE71B6" w:rsidP="00FE71B6">
      <w:pPr>
        <w:pStyle w:val="DescrArticle"/>
      </w:pPr>
    </w:p>
    <w:p w14:paraId="203481F3" w14:textId="77777777" w:rsidR="00FE71B6" w:rsidRPr="00BB3F1D" w:rsidRDefault="00FE71B6" w:rsidP="00FE71B6">
      <w:pPr>
        <w:pStyle w:val="DescrArticle"/>
      </w:pPr>
      <w:r w:rsidRPr="00BB3F1D">
        <w:t xml:space="preserve">- Marque : KNAUF ou équivalent </w:t>
      </w:r>
    </w:p>
    <w:p w14:paraId="196A17C1" w14:textId="77777777" w:rsidR="00FE71B6" w:rsidRPr="00BB3F1D" w:rsidRDefault="00FE71B6" w:rsidP="00FE71B6">
      <w:pPr>
        <w:pStyle w:val="DescrArticle"/>
      </w:pPr>
      <w:r w:rsidRPr="00BB3F1D">
        <w:t>- Produit : KNAUF THERM ATTIK Se</w:t>
      </w:r>
    </w:p>
    <w:p w14:paraId="161DFDB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12,00 </w:t>
      </w:r>
    </w:p>
    <w:p w14:paraId="179BFF19" w14:textId="77777777" w:rsidR="00FE71B6" w:rsidRPr="00BB3F1D" w:rsidRDefault="00FE71B6" w:rsidP="00FE71B6">
      <w:pPr>
        <w:pStyle w:val="DescrArticle"/>
      </w:pPr>
      <w:r w:rsidRPr="00BB3F1D">
        <w:t>- Contrainte de compression à 10% d’écrasement : 150 kPa minimum</w:t>
      </w:r>
    </w:p>
    <w:p w14:paraId="569627D7"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9834110" w14:textId="77777777" w:rsidR="00FE71B6" w:rsidRPr="00BB3F1D" w:rsidRDefault="00FE71B6" w:rsidP="00FE71B6">
      <w:pPr>
        <w:pStyle w:val="Titre3"/>
        <w:rPr>
          <w:lang w:eastAsia="en-US"/>
        </w:rPr>
      </w:pPr>
      <w:bookmarkStart w:id="383" w:name="_Toc95472824"/>
      <w:r w:rsidRPr="00BB3F1D">
        <w:t>2.2.3</w:t>
      </w:r>
      <w:r w:rsidRPr="00BB3F1D">
        <w:tab/>
        <w:t>PANNEAUX PENTES PSE Th34 EN POSE LIBRE, PORTEUR MACONNERIE OU BOIS :</w:t>
      </w:r>
      <w:bookmarkEnd w:id="383"/>
    </w:p>
    <w:p w14:paraId="1B63FA7A" w14:textId="77777777" w:rsidR="00FE71B6" w:rsidRPr="00BB3F1D" w:rsidRDefault="00FE71B6" w:rsidP="00FE71B6">
      <w:pPr>
        <w:pStyle w:val="Structure"/>
        <w:rPr>
          <w:sz w:val="17"/>
          <w:szCs w:val="17"/>
        </w:rPr>
      </w:pPr>
      <w:r w:rsidRPr="00BB3F1D">
        <w:t>Panneaux stabilisés de polystyrène expansé Th34 (conductivité thermique 34 mW</w:t>
      </w:r>
      <w:proofErr w:type="gramStart"/>
      <w:r w:rsidRPr="00BB3F1D">
        <w:t>/(</w:t>
      </w:r>
      <w:proofErr w:type="spellStart"/>
      <w:proofErr w:type="gramEnd"/>
      <w:r w:rsidRPr="00BB3F1D">
        <w:t>m.K</w:t>
      </w:r>
      <w:proofErr w:type="spellEnd"/>
      <w:r w:rsidRPr="00BB3F1D">
        <w:t>) de type PSE avec une pente de 1 à 5% en un lit. Destiné au support de revêtement d'étanchéité en indépendance sous protection lourde. Le plan de calepinage et la nomenclature des panneaux seront réalisés à partir du plan de toiture comprenant le repérage des pentes, la position des entrées d'eaux pluviales (validé par la maitrise d'œuvre). Mise en œuvre en pose libre.</w:t>
      </w:r>
    </w:p>
    <w:p w14:paraId="658CD0DE" w14:textId="77777777" w:rsidR="00FE71B6" w:rsidRPr="00BB3F1D" w:rsidRDefault="00FE71B6" w:rsidP="00FE71B6">
      <w:pPr>
        <w:pStyle w:val="TitreArticle"/>
      </w:pPr>
      <w:r w:rsidRPr="00BB3F1D">
        <w:t>2.2.3-1</w:t>
      </w:r>
      <w:r w:rsidRPr="00BB3F1D">
        <w:tab/>
        <w:t xml:space="preserve">Panneau penté de 1 à 5% et d’épaisseur variable de 40 à 400 mm : </w:t>
      </w:r>
    </w:p>
    <w:p w14:paraId="6635B77A" w14:textId="77777777" w:rsidR="00FE71B6" w:rsidRPr="00BB3F1D" w:rsidRDefault="00FE71B6" w:rsidP="00FE71B6">
      <w:pPr>
        <w:pStyle w:val="DescrArticle"/>
      </w:pPr>
    </w:p>
    <w:p w14:paraId="35CCB390" w14:textId="77777777" w:rsidR="00FE71B6" w:rsidRPr="00BB3F1D" w:rsidRDefault="00FE71B6" w:rsidP="00FE71B6">
      <w:pPr>
        <w:pStyle w:val="DescrArticle"/>
      </w:pPr>
      <w:r w:rsidRPr="00BB3F1D">
        <w:t xml:space="preserve">- Marque : KNAUF ou équivalent </w:t>
      </w:r>
    </w:p>
    <w:p w14:paraId="091178E7" w14:textId="77777777" w:rsidR="00FE71B6" w:rsidRPr="00BB3F1D" w:rsidRDefault="00FE71B6" w:rsidP="00FE71B6">
      <w:pPr>
        <w:pStyle w:val="DescrArticle"/>
      </w:pPr>
      <w:r w:rsidRPr="00BB3F1D">
        <w:t>- Produit : KNAUF THERM ATTIK</w:t>
      </w:r>
      <w:r>
        <w:t xml:space="preserve"> PENTE</w:t>
      </w:r>
      <w:r w:rsidRPr="00BB3F1D">
        <w:t xml:space="preserve"> Se  </w:t>
      </w:r>
    </w:p>
    <w:p w14:paraId="7E57E45F" w14:textId="77777777" w:rsidR="00FE71B6" w:rsidRPr="00BB3F1D" w:rsidRDefault="00FE71B6" w:rsidP="00FE71B6">
      <w:pPr>
        <w:pStyle w:val="DescrArticle"/>
      </w:pPr>
      <w:r w:rsidRPr="00BB3F1D">
        <w:t>- Contrainte de compression à 10% d’écrasement : 150 kPa minimum</w:t>
      </w:r>
    </w:p>
    <w:p w14:paraId="0CE10208"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F17A794" w14:textId="77777777" w:rsidR="00FE71B6" w:rsidRPr="00BB3F1D" w:rsidRDefault="00FE71B6" w:rsidP="00FE71B6">
      <w:pPr>
        <w:pStyle w:val="Titre3"/>
        <w:rPr>
          <w:lang w:eastAsia="en-US"/>
        </w:rPr>
      </w:pPr>
      <w:bookmarkStart w:id="384" w:name="_Toc95472825"/>
      <w:r w:rsidRPr="00BB3F1D">
        <w:t>2.2.4</w:t>
      </w:r>
      <w:r w:rsidRPr="00BB3F1D">
        <w:tab/>
        <w:t>PANNEAUX PSE Th36 EN POSE LIBRE, PORTEUR MACONNERIE OU BOIS :</w:t>
      </w:r>
      <w:bookmarkEnd w:id="384"/>
    </w:p>
    <w:p w14:paraId="398494DC" w14:textId="77777777" w:rsidR="00FE71B6" w:rsidRDefault="00FE71B6" w:rsidP="00FE71B6">
      <w:pPr>
        <w:pStyle w:val="Structure"/>
      </w:pPr>
      <w:r w:rsidRPr="00BB3F1D">
        <w:t>Panneaux stabilisés de polystyrène expansé Th36 (conductivité thermique 36 mW</w:t>
      </w:r>
      <w:proofErr w:type="gramStart"/>
      <w:r w:rsidRPr="00BB3F1D">
        <w:t>/(</w:t>
      </w:r>
      <w:proofErr w:type="spellStart"/>
      <w:proofErr w:type="gramEnd"/>
      <w:r w:rsidRPr="00BB3F1D">
        <w:t>m.K</w:t>
      </w:r>
      <w:proofErr w:type="spellEnd"/>
      <w:r w:rsidRPr="00BB3F1D">
        <w:t>) de type PSE un ou deux lits croisés. Destiné au support de revêtement d'étanchéité en indépendance sous protection lourde. Mise en œuvre en pose libre</w:t>
      </w:r>
      <w:r w:rsidRPr="00386EC2">
        <w:t xml:space="preserve"> selon le Document Technique d’Application</w:t>
      </w:r>
      <w:r w:rsidRPr="00BB3F1D">
        <w:t>.</w:t>
      </w:r>
    </w:p>
    <w:p w14:paraId="2E4F8953" w14:textId="77777777" w:rsidR="00FE71B6" w:rsidRDefault="00FE71B6" w:rsidP="00FE71B6">
      <w:pPr>
        <w:pStyle w:val="Structure"/>
      </w:pPr>
    </w:p>
    <w:p w14:paraId="3C5400FB" w14:textId="77777777" w:rsidR="00FE71B6" w:rsidRPr="00BB3F1D" w:rsidRDefault="00FE71B6" w:rsidP="00FE71B6">
      <w:pPr>
        <w:pStyle w:val="Structure"/>
        <w:rPr>
          <w:sz w:val="17"/>
          <w:szCs w:val="17"/>
        </w:rPr>
      </w:pPr>
    </w:p>
    <w:p w14:paraId="7DB67020" w14:textId="77777777" w:rsidR="00FE71B6" w:rsidRPr="00BB3F1D" w:rsidRDefault="00FE71B6" w:rsidP="00FE71B6">
      <w:pPr>
        <w:pStyle w:val="TitreArticle"/>
      </w:pPr>
      <w:r w:rsidRPr="00BB3F1D">
        <w:t>2.2.4-1</w:t>
      </w:r>
      <w:r w:rsidRPr="00BB3F1D">
        <w:tab/>
        <w:t xml:space="preserve">Panneau de 90 mm d’épaisseur (Up 0,36) : </w:t>
      </w:r>
    </w:p>
    <w:p w14:paraId="5AF87EC0" w14:textId="77777777" w:rsidR="00FE71B6" w:rsidRPr="00BB3F1D" w:rsidRDefault="00FE71B6" w:rsidP="00FE71B6">
      <w:pPr>
        <w:pStyle w:val="DescrArticle"/>
      </w:pPr>
    </w:p>
    <w:p w14:paraId="0A2360CC" w14:textId="77777777" w:rsidR="00FE71B6" w:rsidRPr="00BB3F1D" w:rsidRDefault="00FE71B6" w:rsidP="00FE71B6">
      <w:pPr>
        <w:pStyle w:val="DescrArticle"/>
      </w:pPr>
      <w:r w:rsidRPr="00BB3F1D">
        <w:t xml:space="preserve">- Marque : KNAUF ou équivalent </w:t>
      </w:r>
    </w:p>
    <w:p w14:paraId="0A452BCF" w14:textId="77777777" w:rsidR="00FE71B6" w:rsidRPr="00BB3F1D" w:rsidRDefault="00FE71B6" w:rsidP="00FE71B6">
      <w:pPr>
        <w:pStyle w:val="DescrArticle"/>
      </w:pPr>
      <w:r w:rsidRPr="00BB3F1D">
        <w:t xml:space="preserve">- Produit : KNAUF THERM TTI Se  </w:t>
      </w:r>
    </w:p>
    <w:p w14:paraId="1AAE526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2,50 </w:t>
      </w:r>
    </w:p>
    <w:p w14:paraId="2C9D2293" w14:textId="77777777" w:rsidR="00FE71B6" w:rsidRPr="00BB3F1D" w:rsidRDefault="00FE71B6" w:rsidP="00FE71B6">
      <w:pPr>
        <w:pStyle w:val="DescrArticle"/>
      </w:pPr>
      <w:r w:rsidRPr="00BB3F1D">
        <w:t>- Contrainte de compression à 10% d’écrasement : 100 kPa minimum</w:t>
      </w:r>
    </w:p>
    <w:p w14:paraId="2344285D"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08CD2BCA" w14:textId="77777777" w:rsidR="00FE71B6" w:rsidRPr="00BB3F1D" w:rsidRDefault="00FE71B6" w:rsidP="00FE71B6">
      <w:pPr>
        <w:pStyle w:val="TitreArticle"/>
      </w:pPr>
      <w:r w:rsidRPr="00BB3F1D">
        <w:lastRenderedPageBreak/>
        <w:t>2.2.4-2</w:t>
      </w:r>
      <w:r w:rsidRPr="00BB3F1D">
        <w:tab/>
        <w:t xml:space="preserve">Panneau de 100 mm d’épaisseur (Up 0,33) : </w:t>
      </w:r>
    </w:p>
    <w:p w14:paraId="42159A1B" w14:textId="77777777" w:rsidR="00FE71B6" w:rsidRPr="00BB3F1D" w:rsidRDefault="00FE71B6" w:rsidP="00FE71B6">
      <w:pPr>
        <w:pStyle w:val="DescrArticle"/>
      </w:pPr>
    </w:p>
    <w:p w14:paraId="51C5E0B7" w14:textId="77777777" w:rsidR="00FE71B6" w:rsidRPr="00BB3F1D" w:rsidRDefault="00FE71B6" w:rsidP="00FE71B6">
      <w:pPr>
        <w:pStyle w:val="DescrArticle"/>
      </w:pPr>
      <w:r w:rsidRPr="00BB3F1D">
        <w:t xml:space="preserve">- Marque : KNAUF ou équivalent </w:t>
      </w:r>
    </w:p>
    <w:p w14:paraId="2F4A9D54" w14:textId="77777777" w:rsidR="00FE71B6" w:rsidRPr="00BB3F1D" w:rsidRDefault="00FE71B6" w:rsidP="00FE71B6">
      <w:pPr>
        <w:pStyle w:val="DescrArticle"/>
      </w:pPr>
      <w:r w:rsidRPr="00BB3F1D">
        <w:t xml:space="preserve">- Produit : KNAUF THERM TTI Se  </w:t>
      </w:r>
    </w:p>
    <w:p w14:paraId="5C8278FB"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2,80 </w:t>
      </w:r>
    </w:p>
    <w:p w14:paraId="14680A61" w14:textId="77777777" w:rsidR="00FE71B6" w:rsidRPr="00BB3F1D" w:rsidRDefault="00FE71B6" w:rsidP="00FE71B6">
      <w:pPr>
        <w:pStyle w:val="DescrArticle"/>
      </w:pPr>
      <w:r w:rsidRPr="00BB3F1D">
        <w:t>- Contrainte de compression à 10% d’écrasement : 100 kPa minimum</w:t>
      </w:r>
    </w:p>
    <w:p w14:paraId="7662F2DE"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D0C215D" w14:textId="77777777" w:rsidR="00FE71B6" w:rsidRPr="00BB3F1D" w:rsidRDefault="00FE71B6" w:rsidP="00FE71B6">
      <w:pPr>
        <w:pStyle w:val="TitreArticle"/>
      </w:pPr>
      <w:r w:rsidRPr="00BB3F1D">
        <w:t>2.2.4-3</w:t>
      </w:r>
      <w:r w:rsidRPr="00BB3F1D">
        <w:tab/>
        <w:t xml:space="preserve">Panneau de 120 mm d’épaisseur (Up 0,28) : </w:t>
      </w:r>
    </w:p>
    <w:p w14:paraId="6568CA38" w14:textId="77777777" w:rsidR="00FE71B6" w:rsidRPr="00BB3F1D" w:rsidRDefault="00FE71B6" w:rsidP="00FE71B6">
      <w:pPr>
        <w:pStyle w:val="DescrArticle"/>
      </w:pPr>
    </w:p>
    <w:p w14:paraId="0022B398" w14:textId="77777777" w:rsidR="00FE71B6" w:rsidRPr="00BB3F1D" w:rsidRDefault="00FE71B6" w:rsidP="00FE71B6">
      <w:pPr>
        <w:pStyle w:val="DescrArticle"/>
      </w:pPr>
      <w:r w:rsidRPr="00BB3F1D">
        <w:t xml:space="preserve">- Marque : KNAUF ou équivalent </w:t>
      </w:r>
    </w:p>
    <w:p w14:paraId="4E507B40" w14:textId="77777777" w:rsidR="00FE71B6" w:rsidRPr="00BB3F1D" w:rsidRDefault="00FE71B6" w:rsidP="00FE71B6">
      <w:pPr>
        <w:pStyle w:val="DescrArticle"/>
      </w:pPr>
      <w:r w:rsidRPr="00BB3F1D">
        <w:t xml:space="preserve">- Produit : KNAUF THERM TTI Se  </w:t>
      </w:r>
    </w:p>
    <w:p w14:paraId="0095267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3,35 </w:t>
      </w:r>
    </w:p>
    <w:p w14:paraId="74F1476B" w14:textId="77777777" w:rsidR="00FE71B6" w:rsidRPr="00BB3F1D" w:rsidRDefault="00FE71B6" w:rsidP="00FE71B6">
      <w:pPr>
        <w:pStyle w:val="DescrArticle"/>
      </w:pPr>
      <w:r w:rsidRPr="00BB3F1D">
        <w:t>- Contrainte de compression à 10% d’écrasement : 100 kPa minimum</w:t>
      </w:r>
    </w:p>
    <w:p w14:paraId="674DC9CF"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E43EBD5" w14:textId="77777777" w:rsidR="00FE71B6" w:rsidRPr="00BB3F1D" w:rsidRDefault="00FE71B6" w:rsidP="00FE71B6">
      <w:pPr>
        <w:pStyle w:val="TitreArticle"/>
      </w:pPr>
      <w:r w:rsidRPr="00BB3F1D">
        <w:t>2.2.4-4</w:t>
      </w:r>
      <w:r w:rsidRPr="00BB3F1D">
        <w:tab/>
        <w:t xml:space="preserve">Panneau de 140 mm d’épaisseur (Up 0,24) : </w:t>
      </w:r>
    </w:p>
    <w:p w14:paraId="7EBB17DA" w14:textId="77777777" w:rsidR="00FE71B6" w:rsidRPr="00BB3F1D" w:rsidRDefault="00FE71B6" w:rsidP="00FE71B6">
      <w:pPr>
        <w:pStyle w:val="DescrArticle"/>
      </w:pPr>
    </w:p>
    <w:p w14:paraId="6A8EFF5A" w14:textId="77777777" w:rsidR="00FE71B6" w:rsidRPr="00BB3F1D" w:rsidRDefault="00FE71B6" w:rsidP="00FE71B6">
      <w:pPr>
        <w:pStyle w:val="DescrArticle"/>
      </w:pPr>
      <w:r w:rsidRPr="00BB3F1D">
        <w:t xml:space="preserve">- Marque : KNAUF ou équivalent </w:t>
      </w:r>
    </w:p>
    <w:p w14:paraId="0AE714F6" w14:textId="77777777" w:rsidR="00FE71B6" w:rsidRPr="00BB3F1D" w:rsidRDefault="00FE71B6" w:rsidP="00FE71B6">
      <w:pPr>
        <w:pStyle w:val="DescrArticle"/>
      </w:pPr>
      <w:r w:rsidRPr="00BB3F1D">
        <w:t xml:space="preserve">- Produit : KNAUF THERM TTI Se  </w:t>
      </w:r>
    </w:p>
    <w:p w14:paraId="5E1BDF1B"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3,95 </w:t>
      </w:r>
    </w:p>
    <w:p w14:paraId="6E4B026C" w14:textId="77777777" w:rsidR="00FE71B6" w:rsidRPr="00BB3F1D" w:rsidRDefault="00FE71B6" w:rsidP="00FE71B6">
      <w:pPr>
        <w:pStyle w:val="DescrArticle"/>
      </w:pPr>
      <w:r w:rsidRPr="00BB3F1D">
        <w:t>- Contrainte de compression à 10% d’écrasement : 100 kPa minimum</w:t>
      </w:r>
    </w:p>
    <w:p w14:paraId="4EA8CD7D"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CE00FC0" w14:textId="77777777" w:rsidR="00FE71B6" w:rsidRPr="00BB3F1D" w:rsidRDefault="00FE71B6" w:rsidP="00FE71B6">
      <w:pPr>
        <w:pStyle w:val="TitreArticle"/>
      </w:pPr>
      <w:r w:rsidRPr="00BB3F1D">
        <w:t>2.2.4-5</w:t>
      </w:r>
      <w:r w:rsidRPr="00BB3F1D">
        <w:tab/>
        <w:t xml:space="preserve">Panneau de 160 mm d’épaisseur (Up 0,21) : </w:t>
      </w:r>
    </w:p>
    <w:p w14:paraId="7AC8FC55" w14:textId="77777777" w:rsidR="00FE71B6" w:rsidRPr="00BB3F1D" w:rsidRDefault="00FE71B6" w:rsidP="00FE71B6">
      <w:pPr>
        <w:pStyle w:val="DescrArticle"/>
      </w:pPr>
    </w:p>
    <w:p w14:paraId="0B8542F1" w14:textId="77777777" w:rsidR="00FE71B6" w:rsidRPr="00BB3F1D" w:rsidRDefault="00FE71B6" w:rsidP="00FE71B6">
      <w:pPr>
        <w:pStyle w:val="DescrArticle"/>
      </w:pPr>
      <w:r w:rsidRPr="00BB3F1D">
        <w:t xml:space="preserve">- Marque : KNAUF ou équivalent </w:t>
      </w:r>
    </w:p>
    <w:p w14:paraId="1265C6FC" w14:textId="77777777" w:rsidR="00FE71B6" w:rsidRPr="00BB3F1D" w:rsidRDefault="00FE71B6" w:rsidP="00FE71B6">
      <w:pPr>
        <w:pStyle w:val="DescrArticle"/>
      </w:pPr>
      <w:r w:rsidRPr="00BB3F1D">
        <w:t xml:space="preserve">- Produit : KNAUF THERM TTI Se  </w:t>
      </w:r>
    </w:p>
    <w:p w14:paraId="658F643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4,50 </w:t>
      </w:r>
    </w:p>
    <w:p w14:paraId="4903CA46" w14:textId="77777777" w:rsidR="00FE71B6" w:rsidRPr="00BB3F1D" w:rsidRDefault="00FE71B6" w:rsidP="00FE71B6">
      <w:pPr>
        <w:pStyle w:val="DescrArticle"/>
      </w:pPr>
      <w:r w:rsidRPr="00BB3F1D">
        <w:t>- Contrainte de compression à 10% d’écrasement : 100 kPa minimum</w:t>
      </w:r>
    </w:p>
    <w:p w14:paraId="3173BFCA"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091727D" w14:textId="77777777" w:rsidR="00FE71B6" w:rsidRPr="00BB3F1D" w:rsidRDefault="00FE71B6" w:rsidP="00FE71B6">
      <w:pPr>
        <w:pStyle w:val="TitreArticle"/>
      </w:pPr>
      <w:r w:rsidRPr="00BB3F1D">
        <w:t>2.2.4-6</w:t>
      </w:r>
      <w:r w:rsidRPr="00BB3F1D">
        <w:tab/>
        <w:t xml:space="preserve">Panneau de 180 mm d’épaisseur (Up 0,19) : </w:t>
      </w:r>
    </w:p>
    <w:p w14:paraId="26E1F18A" w14:textId="77777777" w:rsidR="00FE71B6" w:rsidRPr="00BB3F1D" w:rsidRDefault="00FE71B6" w:rsidP="00FE71B6">
      <w:pPr>
        <w:pStyle w:val="DescrArticle"/>
      </w:pPr>
    </w:p>
    <w:p w14:paraId="44FC0397" w14:textId="77777777" w:rsidR="00FE71B6" w:rsidRPr="00BB3F1D" w:rsidRDefault="00FE71B6" w:rsidP="00FE71B6">
      <w:pPr>
        <w:pStyle w:val="DescrArticle"/>
      </w:pPr>
      <w:r w:rsidRPr="00BB3F1D">
        <w:t xml:space="preserve">- Marque : KNAUF ou équivalent </w:t>
      </w:r>
    </w:p>
    <w:p w14:paraId="13228423" w14:textId="77777777" w:rsidR="00FE71B6" w:rsidRPr="00BB3F1D" w:rsidRDefault="00FE71B6" w:rsidP="00FE71B6">
      <w:pPr>
        <w:pStyle w:val="DescrArticle"/>
      </w:pPr>
      <w:r w:rsidRPr="00BB3F1D">
        <w:t xml:space="preserve">- Produit : KNAUF THERM TTI Se  </w:t>
      </w:r>
    </w:p>
    <w:p w14:paraId="2E33E2B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5,05 </w:t>
      </w:r>
    </w:p>
    <w:p w14:paraId="178E7D6D" w14:textId="77777777" w:rsidR="00FE71B6" w:rsidRPr="00BB3F1D" w:rsidRDefault="00FE71B6" w:rsidP="00FE71B6">
      <w:pPr>
        <w:pStyle w:val="DescrArticle"/>
      </w:pPr>
      <w:r w:rsidRPr="00BB3F1D">
        <w:t>- Contrainte de compression à 10% d’écrasement : 100 kPa minimum</w:t>
      </w:r>
    </w:p>
    <w:p w14:paraId="506E6F60"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7B3993B" w14:textId="77777777" w:rsidR="00FE71B6" w:rsidRPr="00BB3F1D" w:rsidRDefault="00FE71B6" w:rsidP="00FE71B6">
      <w:pPr>
        <w:pStyle w:val="TitreArticle"/>
      </w:pPr>
      <w:r w:rsidRPr="00BB3F1D">
        <w:t>2.2.4-7</w:t>
      </w:r>
      <w:r w:rsidRPr="00BB3F1D">
        <w:tab/>
        <w:t xml:space="preserve">Panneau de 200 mm d’épaisseur (Up 0,17) : </w:t>
      </w:r>
    </w:p>
    <w:p w14:paraId="000A40BB" w14:textId="77777777" w:rsidR="00FE71B6" w:rsidRPr="00BB3F1D" w:rsidRDefault="00FE71B6" w:rsidP="00FE71B6">
      <w:pPr>
        <w:pStyle w:val="DescrArticle"/>
      </w:pPr>
    </w:p>
    <w:p w14:paraId="246206AC" w14:textId="77777777" w:rsidR="00FE71B6" w:rsidRPr="00BB3F1D" w:rsidRDefault="00FE71B6" w:rsidP="00FE71B6">
      <w:pPr>
        <w:pStyle w:val="DescrArticle"/>
      </w:pPr>
      <w:r w:rsidRPr="00BB3F1D">
        <w:t xml:space="preserve">- Marque : KNAUF ou équivalent </w:t>
      </w:r>
    </w:p>
    <w:p w14:paraId="5FA6CBED" w14:textId="77777777" w:rsidR="00FE71B6" w:rsidRPr="00BB3F1D" w:rsidRDefault="00FE71B6" w:rsidP="00FE71B6">
      <w:pPr>
        <w:pStyle w:val="DescrArticle"/>
      </w:pPr>
      <w:r w:rsidRPr="00BB3F1D">
        <w:t xml:space="preserve">- Produit : KNAUF THERM TTI Se  </w:t>
      </w:r>
    </w:p>
    <w:p w14:paraId="1CEA299A"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5,60 </w:t>
      </w:r>
    </w:p>
    <w:p w14:paraId="5E4ABF00" w14:textId="77777777" w:rsidR="00FE71B6" w:rsidRPr="00BB3F1D" w:rsidRDefault="00FE71B6" w:rsidP="00FE71B6">
      <w:pPr>
        <w:pStyle w:val="DescrArticle"/>
      </w:pPr>
      <w:r w:rsidRPr="00BB3F1D">
        <w:t>- Contrainte de compression à 10% d’écrasement : 100 kPa minimum</w:t>
      </w:r>
    </w:p>
    <w:p w14:paraId="748E5CD5"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48C3E8F" w14:textId="77777777" w:rsidR="00FE71B6" w:rsidRPr="00BB3F1D" w:rsidRDefault="00FE71B6" w:rsidP="00FE71B6">
      <w:pPr>
        <w:pStyle w:val="TitreArticle"/>
      </w:pPr>
      <w:r w:rsidRPr="00BB3F1D">
        <w:t>2.2.4-8</w:t>
      </w:r>
      <w:r w:rsidRPr="00BB3F1D">
        <w:tab/>
        <w:t xml:space="preserve">Panneau de 220 mm d’épaisseur (Up 0,15) : </w:t>
      </w:r>
    </w:p>
    <w:p w14:paraId="6348AC12" w14:textId="77777777" w:rsidR="00FE71B6" w:rsidRPr="00BB3F1D" w:rsidRDefault="00FE71B6" w:rsidP="00FE71B6">
      <w:pPr>
        <w:pStyle w:val="DescrArticle"/>
      </w:pPr>
    </w:p>
    <w:p w14:paraId="75FE0A40" w14:textId="77777777" w:rsidR="00FE71B6" w:rsidRPr="00BB3F1D" w:rsidRDefault="00FE71B6" w:rsidP="00FE71B6">
      <w:pPr>
        <w:pStyle w:val="DescrArticle"/>
      </w:pPr>
      <w:r w:rsidRPr="00BB3F1D">
        <w:t xml:space="preserve">- Marque : KNAUF ou équivalent </w:t>
      </w:r>
    </w:p>
    <w:p w14:paraId="2DDC1FAE" w14:textId="77777777" w:rsidR="00FE71B6" w:rsidRPr="00BB3F1D" w:rsidRDefault="00FE71B6" w:rsidP="00FE71B6">
      <w:pPr>
        <w:pStyle w:val="DescrArticle"/>
      </w:pPr>
      <w:r w:rsidRPr="00BB3F1D">
        <w:t xml:space="preserve">- Produit : KNAUF THERM TTI Se  </w:t>
      </w:r>
    </w:p>
    <w:p w14:paraId="70B8155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6,20 </w:t>
      </w:r>
    </w:p>
    <w:p w14:paraId="6118E26F" w14:textId="77777777" w:rsidR="00FE71B6" w:rsidRPr="00BB3F1D" w:rsidRDefault="00FE71B6" w:rsidP="00FE71B6">
      <w:pPr>
        <w:pStyle w:val="DescrArticle"/>
      </w:pPr>
      <w:r w:rsidRPr="00BB3F1D">
        <w:t>- Contrainte de compression à 10% d’écrasement : 100 kPa minimum</w:t>
      </w:r>
    </w:p>
    <w:p w14:paraId="12B39F28"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0FED8B6A" w14:textId="77777777" w:rsidR="00FE71B6" w:rsidRPr="00BB3F1D" w:rsidRDefault="00FE71B6" w:rsidP="00FE71B6">
      <w:pPr>
        <w:pStyle w:val="TitreArticle"/>
      </w:pPr>
      <w:r w:rsidRPr="00BB3F1D">
        <w:t>2.2.4-9</w:t>
      </w:r>
      <w:r w:rsidRPr="00BB3F1D">
        <w:tab/>
        <w:t xml:space="preserve">Panneau de 240 mm d’épaisseur (Up 0,14) : </w:t>
      </w:r>
    </w:p>
    <w:p w14:paraId="270A18BB" w14:textId="77777777" w:rsidR="00FE71B6" w:rsidRPr="00BB3F1D" w:rsidRDefault="00FE71B6" w:rsidP="00FE71B6">
      <w:pPr>
        <w:pStyle w:val="DescrArticle"/>
      </w:pPr>
    </w:p>
    <w:p w14:paraId="496392C1" w14:textId="77777777" w:rsidR="00FE71B6" w:rsidRPr="00BB3F1D" w:rsidRDefault="00FE71B6" w:rsidP="00FE71B6">
      <w:pPr>
        <w:pStyle w:val="DescrArticle"/>
      </w:pPr>
      <w:r w:rsidRPr="00BB3F1D">
        <w:t xml:space="preserve">- Marque : KNAUF ou équivalent </w:t>
      </w:r>
    </w:p>
    <w:p w14:paraId="0C01C145" w14:textId="77777777" w:rsidR="00FE71B6" w:rsidRPr="00BB3F1D" w:rsidRDefault="00FE71B6" w:rsidP="00FE71B6">
      <w:pPr>
        <w:pStyle w:val="DescrArticle"/>
      </w:pPr>
      <w:r w:rsidRPr="00BB3F1D">
        <w:t xml:space="preserve">- Produit : KNAUF THERM TTI Se  </w:t>
      </w:r>
    </w:p>
    <w:p w14:paraId="3A602EA9"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6,75 </w:t>
      </w:r>
    </w:p>
    <w:p w14:paraId="16EAE4E3" w14:textId="77777777" w:rsidR="00FE71B6" w:rsidRPr="00BB3F1D" w:rsidRDefault="00FE71B6" w:rsidP="00FE71B6">
      <w:pPr>
        <w:pStyle w:val="DescrArticle"/>
      </w:pPr>
      <w:r w:rsidRPr="00BB3F1D">
        <w:t>- Contrainte de compression à 10% d’écrasement : 100 kPa minimum</w:t>
      </w:r>
    </w:p>
    <w:p w14:paraId="4C5B83A0"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DD55C93" w14:textId="77777777" w:rsidR="00FE71B6" w:rsidRPr="00BB3F1D" w:rsidRDefault="00FE71B6" w:rsidP="00FE71B6">
      <w:pPr>
        <w:pStyle w:val="TitreArticle"/>
      </w:pPr>
      <w:r w:rsidRPr="00BB3F1D">
        <w:lastRenderedPageBreak/>
        <w:t>2.2.4-10</w:t>
      </w:r>
      <w:r w:rsidRPr="00BB3F1D">
        <w:tab/>
        <w:t xml:space="preserve">Panneau de 260 mm d’épaisseur (Up 0,13) : </w:t>
      </w:r>
    </w:p>
    <w:p w14:paraId="2D4D703C" w14:textId="77777777" w:rsidR="00FE71B6" w:rsidRPr="00BB3F1D" w:rsidRDefault="00FE71B6" w:rsidP="00FE71B6">
      <w:pPr>
        <w:pStyle w:val="DescrArticle"/>
      </w:pPr>
    </w:p>
    <w:p w14:paraId="0ED778F4" w14:textId="77777777" w:rsidR="00FE71B6" w:rsidRPr="00BB3F1D" w:rsidRDefault="00FE71B6" w:rsidP="00FE71B6">
      <w:pPr>
        <w:pStyle w:val="DescrArticle"/>
      </w:pPr>
      <w:r w:rsidRPr="00BB3F1D">
        <w:t xml:space="preserve">- Marque : KNAUF ou équivalent </w:t>
      </w:r>
    </w:p>
    <w:p w14:paraId="7B47E33B" w14:textId="77777777" w:rsidR="00FE71B6" w:rsidRPr="00BB3F1D" w:rsidRDefault="00FE71B6" w:rsidP="00FE71B6">
      <w:pPr>
        <w:pStyle w:val="DescrArticle"/>
      </w:pPr>
      <w:r w:rsidRPr="00BB3F1D">
        <w:t xml:space="preserve">- Produit : KNAUF THERM TTI Se  </w:t>
      </w:r>
    </w:p>
    <w:p w14:paraId="0FE5504A"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7,30 </w:t>
      </w:r>
    </w:p>
    <w:p w14:paraId="6B45D21D" w14:textId="77777777" w:rsidR="00FE71B6" w:rsidRPr="00BB3F1D" w:rsidRDefault="00FE71B6" w:rsidP="00FE71B6">
      <w:pPr>
        <w:pStyle w:val="DescrArticle"/>
      </w:pPr>
      <w:r w:rsidRPr="00BB3F1D">
        <w:t>- Contrainte de compression à 10% d’écrasement : 100 kPa minimum</w:t>
      </w:r>
    </w:p>
    <w:p w14:paraId="709A9B51"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6456B22" w14:textId="77777777" w:rsidR="00FE71B6" w:rsidRPr="00BB3F1D" w:rsidRDefault="00FE71B6" w:rsidP="00FE71B6">
      <w:pPr>
        <w:pStyle w:val="TitreArticle"/>
      </w:pPr>
      <w:r w:rsidRPr="00BB3F1D">
        <w:t>2.2.4-11</w:t>
      </w:r>
      <w:r w:rsidRPr="00BB3F1D">
        <w:tab/>
        <w:t xml:space="preserve">Panneau de 280 mm d’épaisseur (Up 0,12) : </w:t>
      </w:r>
    </w:p>
    <w:p w14:paraId="602BE92A" w14:textId="77777777" w:rsidR="00FE71B6" w:rsidRPr="00BB3F1D" w:rsidRDefault="00FE71B6" w:rsidP="00FE71B6">
      <w:pPr>
        <w:pStyle w:val="DescrArticle"/>
      </w:pPr>
    </w:p>
    <w:p w14:paraId="0F9CED2B" w14:textId="77777777" w:rsidR="00FE71B6" w:rsidRPr="00BB3F1D" w:rsidRDefault="00FE71B6" w:rsidP="00FE71B6">
      <w:pPr>
        <w:pStyle w:val="DescrArticle"/>
      </w:pPr>
      <w:r w:rsidRPr="00BB3F1D">
        <w:t xml:space="preserve">- Marque : KNAUF ou équivalent </w:t>
      </w:r>
    </w:p>
    <w:p w14:paraId="1243363C" w14:textId="77777777" w:rsidR="00FE71B6" w:rsidRPr="00BB3F1D" w:rsidRDefault="00FE71B6" w:rsidP="00FE71B6">
      <w:pPr>
        <w:pStyle w:val="DescrArticle"/>
      </w:pPr>
      <w:r w:rsidRPr="00BB3F1D">
        <w:t xml:space="preserve">- Produit : KNAUF THERM TTI Se  </w:t>
      </w:r>
    </w:p>
    <w:p w14:paraId="3784445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7,90 </w:t>
      </w:r>
    </w:p>
    <w:p w14:paraId="683E54FB" w14:textId="77777777" w:rsidR="00FE71B6" w:rsidRPr="00BB3F1D" w:rsidRDefault="00FE71B6" w:rsidP="00FE71B6">
      <w:pPr>
        <w:pStyle w:val="DescrArticle"/>
      </w:pPr>
      <w:r w:rsidRPr="00BB3F1D">
        <w:t>- Contrainte de compression à 10% d’écrasement : 100 kPa minimum</w:t>
      </w:r>
    </w:p>
    <w:p w14:paraId="3A4F14CC"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06DDBA5E" w14:textId="77777777" w:rsidR="00FE71B6" w:rsidRPr="00BB3F1D" w:rsidRDefault="00FE71B6" w:rsidP="00FE71B6">
      <w:pPr>
        <w:pStyle w:val="TitreArticle"/>
      </w:pPr>
      <w:r w:rsidRPr="00BB3F1D">
        <w:t>2.2.4-12</w:t>
      </w:r>
      <w:r w:rsidRPr="00BB3F1D">
        <w:tab/>
        <w:t xml:space="preserve">Panneau de 300 mm d’épaisseur (Up 0,11) : </w:t>
      </w:r>
    </w:p>
    <w:p w14:paraId="03435CFA" w14:textId="77777777" w:rsidR="00FE71B6" w:rsidRPr="00BB3F1D" w:rsidRDefault="00FE71B6" w:rsidP="00FE71B6">
      <w:pPr>
        <w:pStyle w:val="DescrArticle"/>
      </w:pPr>
    </w:p>
    <w:p w14:paraId="4A529878" w14:textId="77777777" w:rsidR="00FE71B6" w:rsidRPr="00BB3F1D" w:rsidRDefault="00FE71B6" w:rsidP="00FE71B6">
      <w:pPr>
        <w:pStyle w:val="DescrArticle"/>
      </w:pPr>
      <w:r w:rsidRPr="00BB3F1D">
        <w:t xml:space="preserve">- Marque : KNAUF ou équivalent </w:t>
      </w:r>
    </w:p>
    <w:p w14:paraId="5DB00F88" w14:textId="77777777" w:rsidR="00FE71B6" w:rsidRPr="00BB3F1D" w:rsidRDefault="00FE71B6" w:rsidP="00FE71B6">
      <w:pPr>
        <w:pStyle w:val="DescrArticle"/>
      </w:pPr>
      <w:r w:rsidRPr="00BB3F1D">
        <w:t xml:space="preserve">- Produit : KNAUF THERM TTI Se  </w:t>
      </w:r>
    </w:p>
    <w:p w14:paraId="4650C06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8,45 </w:t>
      </w:r>
    </w:p>
    <w:p w14:paraId="22F11944" w14:textId="77777777" w:rsidR="00FE71B6" w:rsidRPr="00BB3F1D" w:rsidRDefault="00FE71B6" w:rsidP="00FE71B6">
      <w:pPr>
        <w:pStyle w:val="DescrArticle"/>
      </w:pPr>
      <w:r w:rsidRPr="00BB3F1D">
        <w:t>- Contrainte de compression à 10% d’écrasement : 100 kPa minimum</w:t>
      </w:r>
    </w:p>
    <w:p w14:paraId="1662F8E2"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DF2ABE6" w14:textId="77777777" w:rsidR="00FE71B6" w:rsidRPr="00BB3F1D" w:rsidRDefault="00FE71B6" w:rsidP="00FE71B6">
      <w:pPr>
        <w:pStyle w:val="TitreArticle"/>
      </w:pPr>
      <w:r w:rsidRPr="00BB3F1D">
        <w:t>2.2.4-13</w:t>
      </w:r>
      <w:r w:rsidRPr="00BB3F1D">
        <w:tab/>
        <w:t xml:space="preserve">Panneau de 360 mm d’épaisseur (Up 0,10) : </w:t>
      </w:r>
    </w:p>
    <w:p w14:paraId="11B9806E" w14:textId="77777777" w:rsidR="00FE71B6" w:rsidRPr="00BB3F1D" w:rsidRDefault="00FE71B6" w:rsidP="00FE71B6">
      <w:pPr>
        <w:pStyle w:val="DescrArticle"/>
      </w:pPr>
    </w:p>
    <w:p w14:paraId="1480C8C4" w14:textId="77777777" w:rsidR="00FE71B6" w:rsidRPr="00BB3F1D" w:rsidRDefault="00FE71B6" w:rsidP="00FE71B6">
      <w:pPr>
        <w:pStyle w:val="DescrArticle"/>
      </w:pPr>
      <w:r w:rsidRPr="00BB3F1D">
        <w:t xml:space="preserve">- Marque : KNAUF ou équivalent </w:t>
      </w:r>
    </w:p>
    <w:p w14:paraId="2BA2C1A6" w14:textId="77777777" w:rsidR="00FE71B6" w:rsidRPr="00BB3F1D" w:rsidRDefault="00FE71B6" w:rsidP="00FE71B6">
      <w:pPr>
        <w:pStyle w:val="DescrArticle"/>
      </w:pPr>
      <w:r w:rsidRPr="00BB3F1D">
        <w:t xml:space="preserve">- Produit : KNAUF THERM TTI Se  </w:t>
      </w:r>
    </w:p>
    <w:p w14:paraId="1DEBCADC"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9,60 </w:t>
      </w:r>
    </w:p>
    <w:p w14:paraId="79D20D52" w14:textId="77777777" w:rsidR="00FE71B6" w:rsidRPr="00BB3F1D" w:rsidRDefault="00FE71B6" w:rsidP="00FE71B6">
      <w:pPr>
        <w:pStyle w:val="DescrArticle"/>
      </w:pPr>
      <w:r w:rsidRPr="00BB3F1D">
        <w:t>- Contrainte de compression à 10% d’écrasement : 100 kPa minimum</w:t>
      </w:r>
    </w:p>
    <w:p w14:paraId="0A55F3DC"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E78F625" w14:textId="77777777" w:rsidR="00FE71B6" w:rsidRPr="00BB3F1D" w:rsidRDefault="00FE71B6" w:rsidP="00FE71B6">
      <w:pPr>
        <w:pStyle w:val="TitreArticle"/>
      </w:pPr>
      <w:r w:rsidRPr="00BB3F1D">
        <w:t>2.2.4-14</w:t>
      </w:r>
      <w:r w:rsidRPr="00BB3F1D">
        <w:tab/>
        <w:t xml:space="preserve">Panneau de 380 mm d’épaisseur (Up 0,09) : </w:t>
      </w:r>
    </w:p>
    <w:p w14:paraId="2187BE43" w14:textId="77777777" w:rsidR="00FE71B6" w:rsidRPr="00BB3F1D" w:rsidRDefault="00FE71B6" w:rsidP="00FE71B6">
      <w:pPr>
        <w:pStyle w:val="DescrArticle"/>
      </w:pPr>
    </w:p>
    <w:p w14:paraId="6F9ADB7E" w14:textId="77777777" w:rsidR="00FE71B6" w:rsidRPr="00BB3F1D" w:rsidRDefault="00FE71B6" w:rsidP="00FE71B6">
      <w:pPr>
        <w:pStyle w:val="DescrArticle"/>
      </w:pPr>
      <w:r w:rsidRPr="00BB3F1D">
        <w:t xml:space="preserve">- Marque : KNAUF ou équivalent </w:t>
      </w:r>
    </w:p>
    <w:p w14:paraId="22E351BC" w14:textId="77777777" w:rsidR="00FE71B6" w:rsidRPr="00BB3F1D" w:rsidRDefault="00FE71B6" w:rsidP="00FE71B6">
      <w:pPr>
        <w:pStyle w:val="DescrArticle"/>
      </w:pPr>
      <w:r w:rsidRPr="00BB3F1D">
        <w:t xml:space="preserve">- Produit : KNAUF THERM TTI Se  </w:t>
      </w:r>
    </w:p>
    <w:p w14:paraId="05C34E9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10,70 </w:t>
      </w:r>
    </w:p>
    <w:p w14:paraId="30AA1680" w14:textId="77777777" w:rsidR="00FE71B6" w:rsidRPr="00BB3F1D" w:rsidRDefault="00FE71B6" w:rsidP="00FE71B6">
      <w:pPr>
        <w:pStyle w:val="DescrArticle"/>
      </w:pPr>
      <w:r w:rsidRPr="00BB3F1D">
        <w:t>- Contrainte de compression à 10% d’écrasement : 100 kPa minimum</w:t>
      </w:r>
    </w:p>
    <w:p w14:paraId="082DEFB7"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551F055" w14:textId="77777777" w:rsidR="00FE71B6" w:rsidRPr="00BB3F1D" w:rsidRDefault="00FE71B6" w:rsidP="00FE71B6">
      <w:pPr>
        <w:pStyle w:val="TitreArticle"/>
      </w:pPr>
      <w:r w:rsidRPr="00BB3F1D">
        <w:t>2.2.4-15</w:t>
      </w:r>
      <w:r w:rsidRPr="00BB3F1D">
        <w:tab/>
        <w:t xml:space="preserve">Panneau de 400 mm d’épaisseur (Up 0,09) : </w:t>
      </w:r>
    </w:p>
    <w:p w14:paraId="137DD735" w14:textId="77777777" w:rsidR="00FE71B6" w:rsidRPr="00BB3F1D" w:rsidRDefault="00FE71B6" w:rsidP="00FE71B6">
      <w:pPr>
        <w:pStyle w:val="DescrArticle"/>
      </w:pPr>
    </w:p>
    <w:p w14:paraId="5DB5B610" w14:textId="77777777" w:rsidR="00FE71B6" w:rsidRPr="00BB3F1D" w:rsidRDefault="00FE71B6" w:rsidP="00FE71B6">
      <w:pPr>
        <w:pStyle w:val="DescrArticle"/>
      </w:pPr>
      <w:r w:rsidRPr="00BB3F1D">
        <w:t xml:space="preserve">- Marque : KNAUF ou équivalent </w:t>
      </w:r>
    </w:p>
    <w:p w14:paraId="1F166B4A" w14:textId="77777777" w:rsidR="00FE71B6" w:rsidRPr="00BB3F1D" w:rsidRDefault="00FE71B6" w:rsidP="00FE71B6">
      <w:pPr>
        <w:pStyle w:val="DescrArticle"/>
      </w:pPr>
      <w:r w:rsidRPr="00BB3F1D">
        <w:t xml:space="preserve">- Produit : KNAUF THERM TTI Se  </w:t>
      </w:r>
    </w:p>
    <w:p w14:paraId="3A1EC9CE"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11,25 </w:t>
      </w:r>
    </w:p>
    <w:p w14:paraId="4A30A818" w14:textId="77777777" w:rsidR="00FE71B6" w:rsidRPr="00BB3F1D" w:rsidRDefault="00FE71B6" w:rsidP="00FE71B6">
      <w:pPr>
        <w:pStyle w:val="DescrArticle"/>
      </w:pPr>
      <w:r w:rsidRPr="00BB3F1D">
        <w:t>- Contrainte de compression à 10% d’écrasement : 100 kPa minimum</w:t>
      </w:r>
    </w:p>
    <w:p w14:paraId="47AD8CC4"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7FE1231" w14:textId="77777777" w:rsidR="00FE71B6" w:rsidRPr="00BB3F1D" w:rsidRDefault="00FE71B6" w:rsidP="00FE71B6">
      <w:pPr>
        <w:pStyle w:val="Titre3"/>
        <w:rPr>
          <w:lang w:eastAsia="en-US"/>
        </w:rPr>
      </w:pPr>
      <w:bookmarkStart w:id="385" w:name="_Toc95472826"/>
      <w:r w:rsidRPr="00BB3F1D">
        <w:t>2.2.5</w:t>
      </w:r>
      <w:r w:rsidRPr="00BB3F1D">
        <w:tab/>
        <w:t>PANNEAUX PSE Th36 EN POSE COLLEE, PORTEUR MACONNERIE OU BOIS :</w:t>
      </w:r>
      <w:bookmarkEnd w:id="385"/>
    </w:p>
    <w:p w14:paraId="190CDD96" w14:textId="77777777" w:rsidR="00FE71B6" w:rsidRDefault="00FE71B6" w:rsidP="00FE71B6">
      <w:pPr>
        <w:pStyle w:val="Structure"/>
      </w:pPr>
      <w:r w:rsidRPr="00BB3F1D">
        <w:t>Panneaux stabilisés de polystyrène expansé Th36 (conductivité thermique 36 mW</w:t>
      </w:r>
      <w:proofErr w:type="gramStart"/>
      <w:r w:rsidRPr="00BB3F1D">
        <w:t>/(</w:t>
      </w:r>
      <w:proofErr w:type="spellStart"/>
      <w:proofErr w:type="gramEnd"/>
      <w:r w:rsidRPr="00BB3F1D">
        <w:t>m.K</w:t>
      </w:r>
      <w:proofErr w:type="spellEnd"/>
      <w:r w:rsidRPr="00BB3F1D">
        <w:t>) de type PSE un ou deux lits croisés. Destiné au support de revêtement d'étanchéité en indépendance sous protection lourde. Mise en œuvre par collage à froid (colle bitume ou polyuréthane) à raison de 5 plots de colle par m².</w:t>
      </w:r>
    </w:p>
    <w:p w14:paraId="1D9D79AB" w14:textId="77777777" w:rsidR="00FE71B6" w:rsidRPr="00BB3F1D" w:rsidRDefault="00FE71B6" w:rsidP="00FE71B6">
      <w:pPr>
        <w:pStyle w:val="Structure"/>
        <w:rPr>
          <w:sz w:val="17"/>
          <w:szCs w:val="17"/>
        </w:rPr>
      </w:pPr>
    </w:p>
    <w:p w14:paraId="3D51551C" w14:textId="77777777" w:rsidR="00FE71B6" w:rsidRPr="00BB3F1D" w:rsidRDefault="00FE71B6" w:rsidP="00FE71B6">
      <w:pPr>
        <w:pStyle w:val="TitreArticle"/>
      </w:pPr>
      <w:r w:rsidRPr="00BB3F1D">
        <w:t>2.2.5-1</w:t>
      </w:r>
      <w:r w:rsidRPr="00BB3F1D">
        <w:tab/>
        <w:t xml:space="preserve">Panneau de 90 mm d’épaisseur (Up 0,36) : </w:t>
      </w:r>
    </w:p>
    <w:p w14:paraId="743AF1A7" w14:textId="77777777" w:rsidR="00FE71B6" w:rsidRPr="00BB3F1D" w:rsidRDefault="00FE71B6" w:rsidP="00FE71B6">
      <w:pPr>
        <w:pStyle w:val="DescrArticle"/>
      </w:pPr>
    </w:p>
    <w:p w14:paraId="145595BF" w14:textId="77777777" w:rsidR="00FE71B6" w:rsidRPr="00BB3F1D" w:rsidRDefault="00FE71B6" w:rsidP="00FE71B6">
      <w:pPr>
        <w:pStyle w:val="DescrArticle"/>
      </w:pPr>
      <w:r w:rsidRPr="00BB3F1D">
        <w:t xml:space="preserve">- Marque : KNAUF ou équivalent </w:t>
      </w:r>
    </w:p>
    <w:p w14:paraId="325E8074" w14:textId="77777777" w:rsidR="00FE71B6" w:rsidRPr="00BB3F1D" w:rsidRDefault="00FE71B6" w:rsidP="00FE71B6">
      <w:pPr>
        <w:pStyle w:val="DescrArticle"/>
      </w:pPr>
      <w:r w:rsidRPr="00BB3F1D">
        <w:t xml:space="preserve">- Produit : KNAUF THERM TTI Se  </w:t>
      </w:r>
    </w:p>
    <w:p w14:paraId="6E72A13A"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2,50 </w:t>
      </w:r>
    </w:p>
    <w:p w14:paraId="3EA02C06" w14:textId="77777777" w:rsidR="00FE71B6" w:rsidRPr="00BB3F1D" w:rsidRDefault="00FE71B6" w:rsidP="00FE71B6">
      <w:pPr>
        <w:pStyle w:val="DescrArticle"/>
      </w:pPr>
      <w:r w:rsidRPr="00BB3F1D">
        <w:t>- Contrainte de compression à 10% d’écrasement : 100 kPa minimum</w:t>
      </w:r>
    </w:p>
    <w:p w14:paraId="21C5C90F"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BBF06FC" w14:textId="77777777" w:rsidR="00FE71B6" w:rsidRPr="00BB3F1D" w:rsidRDefault="00FE71B6" w:rsidP="00FE71B6">
      <w:pPr>
        <w:pStyle w:val="TitreArticle"/>
      </w:pPr>
      <w:r w:rsidRPr="00BB3F1D">
        <w:lastRenderedPageBreak/>
        <w:t>2.2.5-2</w:t>
      </w:r>
      <w:r w:rsidRPr="00BB3F1D">
        <w:tab/>
        <w:t xml:space="preserve">Panneau de 100 mm d’épaisseur (Up 0,33) : </w:t>
      </w:r>
    </w:p>
    <w:p w14:paraId="2A7BD6C7" w14:textId="77777777" w:rsidR="00FE71B6" w:rsidRPr="00BB3F1D" w:rsidRDefault="00FE71B6" w:rsidP="00FE71B6">
      <w:pPr>
        <w:pStyle w:val="DescrArticle"/>
      </w:pPr>
    </w:p>
    <w:p w14:paraId="6BEB52FA" w14:textId="77777777" w:rsidR="00FE71B6" w:rsidRPr="00BB3F1D" w:rsidRDefault="00FE71B6" w:rsidP="00FE71B6">
      <w:pPr>
        <w:pStyle w:val="DescrArticle"/>
      </w:pPr>
      <w:r w:rsidRPr="00BB3F1D">
        <w:t xml:space="preserve">- Marque : KNAUF ou équivalent </w:t>
      </w:r>
    </w:p>
    <w:p w14:paraId="3DDB33FC" w14:textId="77777777" w:rsidR="00FE71B6" w:rsidRPr="00BB3F1D" w:rsidRDefault="00FE71B6" w:rsidP="00FE71B6">
      <w:pPr>
        <w:pStyle w:val="DescrArticle"/>
      </w:pPr>
      <w:r w:rsidRPr="00BB3F1D">
        <w:t xml:space="preserve">- Produit : KNAUF THERM TTI Se  </w:t>
      </w:r>
    </w:p>
    <w:p w14:paraId="1D662B6E"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2,80 </w:t>
      </w:r>
    </w:p>
    <w:p w14:paraId="739CEF7A" w14:textId="77777777" w:rsidR="00FE71B6" w:rsidRPr="00BB3F1D" w:rsidRDefault="00FE71B6" w:rsidP="00FE71B6">
      <w:pPr>
        <w:pStyle w:val="DescrArticle"/>
      </w:pPr>
      <w:r w:rsidRPr="00BB3F1D">
        <w:t>- Contrainte de compression à 10% d’écrasement : 100 kPa minimum</w:t>
      </w:r>
    </w:p>
    <w:p w14:paraId="669C1753"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0D37BCAC" w14:textId="77777777" w:rsidR="00FE71B6" w:rsidRPr="00BB3F1D" w:rsidRDefault="00FE71B6" w:rsidP="00FE71B6">
      <w:pPr>
        <w:pStyle w:val="TitreArticle"/>
      </w:pPr>
      <w:r w:rsidRPr="00BB3F1D">
        <w:t>2.2.5-3</w:t>
      </w:r>
      <w:r w:rsidRPr="00BB3F1D">
        <w:tab/>
        <w:t xml:space="preserve">Panneau de 120 mm d’épaisseur (Up 0,28) : </w:t>
      </w:r>
    </w:p>
    <w:p w14:paraId="2E4DCD14" w14:textId="77777777" w:rsidR="00FE71B6" w:rsidRPr="00BB3F1D" w:rsidRDefault="00FE71B6" w:rsidP="00FE71B6">
      <w:pPr>
        <w:pStyle w:val="DescrArticle"/>
      </w:pPr>
    </w:p>
    <w:p w14:paraId="79C153C0" w14:textId="77777777" w:rsidR="00FE71B6" w:rsidRPr="00BB3F1D" w:rsidRDefault="00FE71B6" w:rsidP="00FE71B6">
      <w:pPr>
        <w:pStyle w:val="DescrArticle"/>
      </w:pPr>
      <w:r w:rsidRPr="00BB3F1D">
        <w:t xml:space="preserve">- Marque : KNAUF ou équivalent </w:t>
      </w:r>
    </w:p>
    <w:p w14:paraId="08B6E4A4" w14:textId="77777777" w:rsidR="00FE71B6" w:rsidRPr="00BB3F1D" w:rsidRDefault="00FE71B6" w:rsidP="00FE71B6">
      <w:pPr>
        <w:pStyle w:val="DescrArticle"/>
      </w:pPr>
      <w:r w:rsidRPr="00BB3F1D">
        <w:t xml:space="preserve">- Produit : KNAUF THERM TTI Se  </w:t>
      </w:r>
    </w:p>
    <w:p w14:paraId="6B6E0CAA"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3,35 </w:t>
      </w:r>
    </w:p>
    <w:p w14:paraId="77E8D296" w14:textId="77777777" w:rsidR="00FE71B6" w:rsidRPr="00BB3F1D" w:rsidRDefault="00FE71B6" w:rsidP="00FE71B6">
      <w:pPr>
        <w:pStyle w:val="DescrArticle"/>
      </w:pPr>
      <w:r w:rsidRPr="00BB3F1D">
        <w:t>- Contrainte de compression à 10% d’écrasement : 100 kPa minimum</w:t>
      </w:r>
    </w:p>
    <w:p w14:paraId="39E3B602"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FCA4BC2" w14:textId="77777777" w:rsidR="00FE71B6" w:rsidRPr="00BB3F1D" w:rsidRDefault="00FE71B6" w:rsidP="00FE71B6">
      <w:pPr>
        <w:pStyle w:val="TitreArticle"/>
      </w:pPr>
      <w:r w:rsidRPr="00BB3F1D">
        <w:t>2.2.5-4</w:t>
      </w:r>
      <w:r w:rsidRPr="00BB3F1D">
        <w:tab/>
        <w:t xml:space="preserve">Panneau de 140 mm d’épaisseur (Up 0,24) : </w:t>
      </w:r>
    </w:p>
    <w:p w14:paraId="3EC933EF" w14:textId="77777777" w:rsidR="00FE71B6" w:rsidRPr="00BB3F1D" w:rsidRDefault="00FE71B6" w:rsidP="00FE71B6">
      <w:pPr>
        <w:pStyle w:val="DescrArticle"/>
      </w:pPr>
    </w:p>
    <w:p w14:paraId="47DA2560" w14:textId="77777777" w:rsidR="00FE71B6" w:rsidRPr="00BB3F1D" w:rsidRDefault="00FE71B6" w:rsidP="00FE71B6">
      <w:pPr>
        <w:pStyle w:val="DescrArticle"/>
      </w:pPr>
      <w:r w:rsidRPr="00BB3F1D">
        <w:t xml:space="preserve">- Marque : KNAUF ou équivalent </w:t>
      </w:r>
    </w:p>
    <w:p w14:paraId="16D8ADA4" w14:textId="77777777" w:rsidR="00FE71B6" w:rsidRPr="00BB3F1D" w:rsidRDefault="00FE71B6" w:rsidP="00FE71B6">
      <w:pPr>
        <w:pStyle w:val="DescrArticle"/>
      </w:pPr>
      <w:r w:rsidRPr="00BB3F1D">
        <w:t xml:space="preserve">- Produit : KNAUF THERM TTI Se  </w:t>
      </w:r>
    </w:p>
    <w:p w14:paraId="118A3749"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3,95 </w:t>
      </w:r>
    </w:p>
    <w:p w14:paraId="7E77A2AA" w14:textId="77777777" w:rsidR="00FE71B6" w:rsidRPr="00BB3F1D" w:rsidRDefault="00FE71B6" w:rsidP="00FE71B6">
      <w:pPr>
        <w:pStyle w:val="DescrArticle"/>
      </w:pPr>
      <w:r w:rsidRPr="00BB3F1D">
        <w:t>- Contrainte de compression à 10% d’écrasement : 100 kPa minimum</w:t>
      </w:r>
    </w:p>
    <w:p w14:paraId="4EA847F9"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8DDEACF" w14:textId="77777777" w:rsidR="00FE71B6" w:rsidRPr="00BB3F1D" w:rsidRDefault="00FE71B6" w:rsidP="00FE71B6">
      <w:pPr>
        <w:pStyle w:val="TitreArticle"/>
      </w:pPr>
      <w:r w:rsidRPr="00BB3F1D">
        <w:t>2.2.5-5</w:t>
      </w:r>
      <w:r w:rsidRPr="00BB3F1D">
        <w:tab/>
        <w:t xml:space="preserve">Panneau de 160 mm d’épaisseur (Up 0,21) : </w:t>
      </w:r>
    </w:p>
    <w:p w14:paraId="6485C863" w14:textId="77777777" w:rsidR="00FE71B6" w:rsidRPr="00BB3F1D" w:rsidRDefault="00FE71B6" w:rsidP="00FE71B6">
      <w:pPr>
        <w:pStyle w:val="DescrArticle"/>
      </w:pPr>
    </w:p>
    <w:p w14:paraId="7B6558D9" w14:textId="77777777" w:rsidR="00FE71B6" w:rsidRPr="00BB3F1D" w:rsidRDefault="00FE71B6" w:rsidP="00FE71B6">
      <w:pPr>
        <w:pStyle w:val="DescrArticle"/>
      </w:pPr>
      <w:r w:rsidRPr="00BB3F1D">
        <w:t xml:space="preserve">- Marque : KNAUF ou équivalent </w:t>
      </w:r>
    </w:p>
    <w:p w14:paraId="7A0E89B2" w14:textId="77777777" w:rsidR="00FE71B6" w:rsidRPr="00BB3F1D" w:rsidRDefault="00FE71B6" w:rsidP="00FE71B6">
      <w:pPr>
        <w:pStyle w:val="DescrArticle"/>
      </w:pPr>
      <w:r w:rsidRPr="00BB3F1D">
        <w:t xml:space="preserve">- Produit : KNAUF THERM TTI Se  </w:t>
      </w:r>
    </w:p>
    <w:p w14:paraId="1AC55E1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4,50 </w:t>
      </w:r>
    </w:p>
    <w:p w14:paraId="20B7458A" w14:textId="77777777" w:rsidR="00FE71B6" w:rsidRPr="00BB3F1D" w:rsidRDefault="00FE71B6" w:rsidP="00FE71B6">
      <w:pPr>
        <w:pStyle w:val="DescrArticle"/>
      </w:pPr>
      <w:r w:rsidRPr="00BB3F1D">
        <w:t>- Contrainte de compression à 10% d’écrasement : 100 kPa minimum</w:t>
      </w:r>
    </w:p>
    <w:p w14:paraId="31F386EA"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68B994B" w14:textId="77777777" w:rsidR="00FE71B6" w:rsidRPr="00BB3F1D" w:rsidRDefault="00FE71B6" w:rsidP="00FE71B6">
      <w:pPr>
        <w:pStyle w:val="TitreArticle"/>
      </w:pPr>
      <w:r w:rsidRPr="00BB3F1D">
        <w:t>2.2.5-6</w:t>
      </w:r>
      <w:r w:rsidRPr="00BB3F1D">
        <w:tab/>
        <w:t xml:space="preserve">Panneau de 180 mm d’épaisseur (Up 0,19) : </w:t>
      </w:r>
    </w:p>
    <w:p w14:paraId="1484CDBB" w14:textId="77777777" w:rsidR="00FE71B6" w:rsidRPr="00BB3F1D" w:rsidRDefault="00FE71B6" w:rsidP="00FE71B6">
      <w:pPr>
        <w:pStyle w:val="DescrArticle"/>
      </w:pPr>
    </w:p>
    <w:p w14:paraId="45D53F99" w14:textId="77777777" w:rsidR="00FE71B6" w:rsidRPr="00BB3F1D" w:rsidRDefault="00FE71B6" w:rsidP="00FE71B6">
      <w:pPr>
        <w:pStyle w:val="DescrArticle"/>
      </w:pPr>
      <w:r w:rsidRPr="00BB3F1D">
        <w:t xml:space="preserve">- Marque : KNAUF ou équivalent </w:t>
      </w:r>
    </w:p>
    <w:p w14:paraId="20F5A10F" w14:textId="77777777" w:rsidR="00FE71B6" w:rsidRPr="00BB3F1D" w:rsidRDefault="00FE71B6" w:rsidP="00FE71B6">
      <w:pPr>
        <w:pStyle w:val="DescrArticle"/>
      </w:pPr>
      <w:r w:rsidRPr="00BB3F1D">
        <w:t xml:space="preserve">- Produit : KNAUF THERM TTI Se  </w:t>
      </w:r>
    </w:p>
    <w:p w14:paraId="0A30731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5,05 </w:t>
      </w:r>
    </w:p>
    <w:p w14:paraId="7FBB6356" w14:textId="77777777" w:rsidR="00FE71B6" w:rsidRPr="00BB3F1D" w:rsidRDefault="00FE71B6" w:rsidP="00FE71B6">
      <w:pPr>
        <w:pStyle w:val="DescrArticle"/>
      </w:pPr>
      <w:r w:rsidRPr="00BB3F1D">
        <w:t>- Contrainte de compression à 10% d’écrasement : 100 kPa minimum</w:t>
      </w:r>
    </w:p>
    <w:p w14:paraId="52DEC65D"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76CBBD2" w14:textId="77777777" w:rsidR="00FE71B6" w:rsidRPr="00BB3F1D" w:rsidRDefault="00FE71B6" w:rsidP="00FE71B6">
      <w:pPr>
        <w:pStyle w:val="TitreArticle"/>
      </w:pPr>
      <w:r w:rsidRPr="00BB3F1D">
        <w:t>2.2.5-7</w:t>
      </w:r>
      <w:r w:rsidRPr="00BB3F1D">
        <w:tab/>
        <w:t xml:space="preserve">Panneau de 200 mm d’épaisseur (Up 0,17) : </w:t>
      </w:r>
    </w:p>
    <w:p w14:paraId="316E3F8E" w14:textId="77777777" w:rsidR="00FE71B6" w:rsidRPr="00BB3F1D" w:rsidRDefault="00FE71B6" w:rsidP="00FE71B6">
      <w:pPr>
        <w:pStyle w:val="DescrArticle"/>
      </w:pPr>
    </w:p>
    <w:p w14:paraId="6D890360" w14:textId="77777777" w:rsidR="00FE71B6" w:rsidRPr="00BB3F1D" w:rsidRDefault="00FE71B6" w:rsidP="00FE71B6">
      <w:pPr>
        <w:pStyle w:val="DescrArticle"/>
      </w:pPr>
      <w:r w:rsidRPr="00BB3F1D">
        <w:t xml:space="preserve">- Marque : KNAUF ou équivalent </w:t>
      </w:r>
    </w:p>
    <w:p w14:paraId="3C535D15" w14:textId="77777777" w:rsidR="00FE71B6" w:rsidRPr="00BB3F1D" w:rsidRDefault="00FE71B6" w:rsidP="00FE71B6">
      <w:pPr>
        <w:pStyle w:val="DescrArticle"/>
      </w:pPr>
      <w:r w:rsidRPr="00BB3F1D">
        <w:t xml:space="preserve">- Produit : KNAUF THERM TTI Se  </w:t>
      </w:r>
    </w:p>
    <w:p w14:paraId="6526B4FC"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5,60 </w:t>
      </w:r>
    </w:p>
    <w:p w14:paraId="18FA16E5" w14:textId="77777777" w:rsidR="00FE71B6" w:rsidRPr="00BB3F1D" w:rsidRDefault="00FE71B6" w:rsidP="00FE71B6">
      <w:pPr>
        <w:pStyle w:val="DescrArticle"/>
      </w:pPr>
      <w:r w:rsidRPr="00BB3F1D">
        <w:t>- Contrainte de compression à 10% d’écrasement : 100 kPa minimum</w:t>
      </w:r>
    </w:p>
    <w:p w14:paraId="4D4CFF85"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DF3713A" w14:textId="77777777" w:rsidR="00FE71B6" w:rsidRPr="00BB3F1D" w:rsidRDefault="00FE71B6" w:rsidP="00FE71B6">
      <w:pPr>
        <w:pStyle w:val="TitreArticle"/>
      </w:pPr>
      <w:r w:rsidRPr="00BB3F1D">
        <w:t>2.2.5-8</w:t>
      </w:r>
      <w:r w:rsidRPr="00BB3F1D">
        <w:tab/>
        <w:t xml:space="preserve">Panneau de 220 mm d’épaisseur (Up 0,15) : </w:t>
      </w:r>
    </w:p>
    <w:p w14:paraId="1F4B84BB" w14:textId="77777777" w:rsidR="00FE71B6" w:rsidRPr="00BB3F1D" w:rsidRDefault="00FE71B6" w:rsidP="00FE71B6">
      <w:pPr>
        <w:pStyle w:val="DescrArticle"/>
      </w:pPr>
    </w:p>
    <w:p w14:paraId="2F2FB86D" w14:textId="77777777" w:rsidR="00FE71B6" w:rsidRPr="00BB3F1D" w:rsidRDefault="00FE71B6" w:rsidP="00FE71B6">
      <w:pPr>
        <w:pStyle w:val="DescrArticle"/>
      </w:pPr>
      <w:r w:rsidRPr="00BB3F1D">
        <w:t xml:space="preserve">- Marque : KNAUF ou équivalent </w:t>
      </w:r>
    </w:p>
    <w:p w14:paraId="54C2F3CE" w14:textId="77777777" w:rsidR="00FE71B6" w:rsidRPr="00BB3F1D" w:rsidRDefault="00FE71B6" w:rsidP="00FE71B6">
      <w:pPr>
        <w:pStyle w:val="DescrArticle"/>
      </w:pPr>
      <w:r w:rsidRPr="00BB3F1D">
        <w:t xml:space="preserve">- Produit : KNAUF THERM TTI Se  </w:t>
      </w:r>
    </w:p>
    <w:p w14:paraId="5610073E"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6,20 </w:t>
      </w:r>
    </w:p>
    <w:p w14:paraId="3FF2B475" w14:textId="77777777" w:rsidR="00FE71B6" w:rsidRPr="00BB3F1D" w:rsidRDefault="00FE71B6" w:rsidP="00FE71B6">
      <w:pPr>
        <w:pStyle w:val="DescrArticle"/>
      </w:pPr>
      <w:r w:rsidRPr="00BB3F1D">
        <w:t>- Contrainte de compression à 10% d’écrasement : 100 kPa minimum</w:t>
      </w:r>
    </w:p>
    <w:p w14:paraId="5D01CBA9"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8EF0676" w14:textId="77777777" w:rsidR="00FE71B6" w:rsidRPr="00BB3F1D" w:rsidRDefault="00FE71B6" w:rsidP="00FE71B6">
      <w:pPr>
        <w:pStyle w:val="TitreArticle"/>
      </w:pPr>
      <w:r w:rsidRPr="00BB3F1D">
        <w:t>2.2.5-9</w:t>
      </w:r>
      <w:r w:rsidRPr="00BB3F1D">
        <w:tab/>
        <w:t xml:space="preserve">Panneau de 240 mm d’épaisseur (Up 0,14) : </w:t>
      </w:r>
    </w:p>
    <w:p w14:paraId="74D79E34" w14:textId="77777777" w:rsidR="00FE71B6" w:rsidRPr="00BB3F1D" w:rsidRDefault="00FE71B6" w:rsidP="00FE71B6">
      <w:pPr>
        <w:pStyle w:val="DescrArticle"/>
      </w:pPr>
    </w:p>
    <w:p w14:paraId="0EDD19B8" w14:textId="77777777" w:rsidR="00FE71B6" w:rsidRPr="00BB3F1D" w:rsidRDefault="00FE71B6" w:rsidP="00FE71B6">
      <w:pPr>
        <w:pStyle w:val="DescrArticle"/>
      </w:pPr>
      <w:r w:rsidRPr="00BB3F1D">
        <w:t xml:space="preserve">- Marque : KNAUF ou équivalent </w:t>
      </w:r>
    </w:p>
    <w:p w14:paraId="53305FD0" w14:textId="77777777" w:rsidR="00FE71B6" w:rsidRPr="00BB3F1D" w:rsidRDefault="00FE71B6" w:rsidP="00FE71B6">
      <w:pPr>
        <w:pStyle w:val="DescrArticle"/>
      </w:pPr>
      <w:r w:rsidRPr="00BB3F1D">
        <w:t xml:space="preserve">- Produit : KNAUF THERM TTI Se  </w:t>
      </w:r>
    </w:p>
    <w:p w14:paraId="01D8A2B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6,75 </w:t>
      </w:r>
    </w:p>
    <w:p w14:paraId="6EE69BB2" w14:textId="77777777" w:rsidR="00FE71B6" w:rsidRPr="00BB3F1D" w:rsidRDefault="00FE71B6" w:rsidP="00FE71B6">
      <w:pPr>
        <w:pStyle w:val="DescrArticle"/>
      </w:pPr>
      <w:r w:rsidRPr="00BB3F1D">
        <w:t>- Contrainte de compression à 10% d’écrasement : 100 kPa minimum</w:t>
      </w:r>
    </w:p>
    <w:p w14:paraId="1FEFE05F"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07F6BDC" w14:textId="77777777" w:rsidR="00FE71B6" w:rsidRPr="00BB3F1D" w:rsidRDefault="00FE71B6" w:rsidP="00FE71B6">
      <w:pPr>
        <w:pStyle w:val="TitreArticle"/>
      </w:pPr>
      <w:r w:rsidRPr="00BB3F1D">
        <w:lastRenderedPageBreak/>
        <w:t>2.2.5-10</w:t>
      </w:r>
      <w:r w:rsidRPr="00BB3F1D">
        <w:tab/>
        <w:t xml:space="preserve">Panneau de 260 mm d’épaisseur (Up 0,13) : </w:t>
      </w:r>
    </w:p>
    <w:p w14:paraId="4359BE79" w14:textId="77777777" w:rsidR="00FE71B6" w:rsidRPr="00BB3F1D" w:rsidRDefault="00FE71B6" w:rsidP="00FE71B6">
      <w:pPr>
        <w:pStyle w:val="DescrArticle"/>
      </w:pPr>
    </w:p>
    <w:p w14:paraId="64ED02D8" w14:textId="77777777" w:rsidR="00FE71B6" w:rsidRPr="00BB3F1D" w:rsidRDefault="00FE71B6" w:rsidP="00FE71B6">
      <w:pPr>
        <w:pStyle w:val="DescrArticle"/>
      </w:pPr>
      <w:r w:rsidRPr="00BB3F1D">
        <w:t xml:space="preserve">- Marque : KNAUF ou équivalent </w:t>
      </w:r>
    </w:p>
    <w:p w14:paraId="7392FEF8" w14:textId="77777777" w:rsidR="00FE71B6" w:rsidRPr="00BB3F1D" w:rsidRDefault="00FE71B6" w:rsidP="00FE71B6">
      <w:pPr>
        <w:pStyle w:val="DescrArticle"/>
      </w:pPr>
      <w:r w:rsidRPr="00BB3F1D">
        <w:t xml:space="preserve">- Produit : KNAUF THERM TTI Se  </w:t>
      </w:r>
    </w:p>
    <w:p w14:paraId="694C5C8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7,30 </w:t>
      </w:r>
    </w:p>
    <w:p w14:paraId="31860780" w14:textId="77777777" w:rsidR="00FE71B6" w:rsidRPr="00BB3F1D" w:rsidRDefault="00FE71B6" w:rsidP="00FE71B6">
      <w:pPr>
        <w:pStyle w:val="DescrArticle"/>
      </w:pPr>
      <w:r w:rsidRPr="00BB3F1D">
        <w:t>- Contrainte de compression à 10% d’écrasement : 100 kPa minimum</w:t>
      </w:r>
    </w:p>
    <w:p w14:paraId="7DDA8147"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29E8172" w14:textId="77777777" w:rsidR="00FE71B6" w:rsidRPr="00BB3F1D" w:rsidRDefault="00FE71B6" w:rsidP="00FE71B6">
      <w:pPr>
        <w:pStyle w:val="TitreArticle"/>
      </w:pPr>
      <w:r w:rsidRPr="00BB3F1D">
        <w:t>2.2.5-11</w:t>
      </w:r>
      <w:r w:rsidRPr="00BB3F1D">
        <w:tab/>
        <w:t xml:space="preserve">Panneau de 280 mm d’épaisseur (Up 0,12) : </w:t>
      </w:r>
    </w:p>
    <w:p w14:paraId="55D8C79B" w14:textId="77777777" w:rsidR="00FE71B6" w:rsidRPr="00BB3F1D" w:rsidRDefault="00FE71B6" w:rsidP="00FE71B6">
      <w:pPr>
        <w:pStyle w:val="DescrArticle"/>
      </w:pPr>
    </w:p>
    <w:p w14:paraId="786E734D" w14:textId="77777777" w:rsidR="00FE71B6" w:rsidRPr="00BB3F1D" w:rsidRDefault="00FE71B6" w:rsidP="00FE71B6">
      <w:pPr>
        <w:pStyle w:val="DescrArticle"/>
      </w:pPr>
      <w:r w:rsidRPr="00BB3F1D">
        <w:t xml:space="preserve">- Marque : KNAUF ou équivalent </w:t>
      </w:r>
    </w:p>
    <w:p w14:paraId="404A43B0" w14:textId="77777777" w:rsidR="00FE71B6" w:rsidRPr="00BB3F1D" w:rsidRDefault="00FE71B6" w:rsidP="00FE71B6">
      <w:pPr>
        <w:pStyle w:val="DescrArticle"/>
      </w:pPr>
      <w:r w:rsidRPr="00BB3F1D">
        <w:t xml:space="preserve">- Produit : KNAUF THERM TTI Se  </w:t>
      </w:r>
    </w:p>
    <w:p w14:paraId="7C13945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7,90 </w:t>
      </w:r>
    </w:p>
    <w:p w14:paraId="162FEDC3" w14:textId="77777777" w:rsidR="00FE71B6" w:rsidRPr="00BB3F1D" w:rsidRDefault="00FE71B6" w:rsidP="00FE71B6">
      <w:pPr>
        <w:pStyle w:val="DescrArticle"/>
      </w:pPr>
      <w:r w:rsidRPr="00BB3F1D">
        <w:t>- Contrainte de compression à 10% d’écrasement : 100 kPa minimum</w:t>
      </w:r>
    </w:p>
    <w:p w14:paraId="47C0FF05"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20450F6" w14:textId="77777777" w:rsidR="00FE71B6" w:rsidRPr="00BB3F1D" w:rsidRDefault="00FE71B6" w:rsidP="00FE71B6">
      <w:pPr>
        <w:pStyle w:val="TitreArticle"/>
      </w:pPr>
      <w:r w:rsidRPr="00BB3F1D">
        <w:t>2.2.5-12</w:t>
      </w:r>
      <w:r w:rsidRPr="00BB3F1D">
        <w:tab/>
        <w:t xml:space="preserve">Panneau de 300 mm d’épaisseur (Up 0,11) : </w:t>
      </w:r>
    </w:p>
    <w:p w14:paraId="0AA2C7A9" w14:textId="77777777" w:rsidR="00FE71B6" w:rsidRPr="00BB3F1D" w:rsidRDefault="00FE71B6" w:rsidP="00FE71B6">
      <w:pPr>
        <w:pStyle w:val="DescrArticle"/>
      </w:pPr>
    </w:p>
    <w:p w14:paraId="21D24D27" w14:textId="77777777" w:rsidR="00FE71B6" w:rsidRPr="00BB3F1D" w:rsidRDefault="00FE71B6" w:rsidP="00FE71B6">
      <w:pPr>
        <w:pStyle w:val="DescrArticle"/>
      </w:pPr>
      <w:r w:rsidRPr="00BB3F1D">
        <w:t xml:space="preserve">- Marque : KNAUF ou équivalent </w:t>
      </w:r>
    </w:p>
    <w:p w14:paraId="1BE691D5" w14:textId="77777777" w:rsidR="00FE71B6" w:rsidRPr="00BB3F1D" w:rsidRDefault="00FE71B6" w:rsidP="00FE71B6">
      <w:pPr>
        <w:pStyle w:val="DescrArticle"/>
      </w:pPr>
      <w:r w:rsidRPr="00BB3F1D">
        <w:t xml:space="preserve">- Produit : KNAUF THERM TTI Se  </w:t>
      </w:r>
    </w:p>
    <w:p w14:paraId="777568D9"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8,45 </w:t>
      </w:r>
    </w:p>
    <w:p w14:paraId="6E44502E" w14:textId="77777777" w:rsidR="00FE71B6" w:rsidRPr="00BB3F1D" w:rsidRDefault="00FE71B6" w:rsidP="00FE71B6">
      <w:pPr>
        <w:pStyle w:val="DescrArticle"/>
      </w:pPr>
      <w:r w:rsidRPr="00BB3F1D">
        <w:t>- Contrainte de compression à 10% d’écrasement : 100 kPa minimum</w:t>
      </w:r>
    </w:p>
    <w:p w14:paraId="4DC4DE96"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49BED4C" w14:textId="77777777" w:rsidR="00FE71B6" w:rsidRPr="00BB3F1D" w:rsidRDefault="00FE71B6" w:rsidP="00FE71B6">
      <w:pPr>
        <w:pStyle w:val="TitreArticle"/>
      </w:pPr>
      <w:r w:rsidRPr="00BB3F1D">
        <w:t>2.2.5-13</w:t>
      </w:r>
      <w:r w:rsidRPr="00BB3F1D">
        <w:tab/>
        <w:t xml:space="preserve">Panneau de 340 mm d’épaisseur (Up 0,10) : </w:t>
      </w:r>
    </w:p>
    <w:p w14:paraId="3CEB370E" w14:textId="77777777" w:rsidR="00FE71B6" w:rsidRPr="00BB3F1D" w:rsidRDefault="00FE71B6" w:rsidP="00FE71B6">
      <w:pPr>
        <w:pStyle w:val="DescrArticle"/>
      </w:pPr>
    </w:p>
    <w:p w14:paraId="26ABE1A3" w14:textId="77777777" w:rsidR="00FE71B6" w:rsidRPr="00BB3F1D" w:rsidRDefault="00FE71B6" w:rsidP="00FE71B6">
      <w:pPr>
        <w:pStyle w:val="DescrArticle"/>
      </w:pPr>
      <w:r w:rsidRPr="00BB3F1D">
        <w:t xml:space="preserve">- Marque : KNAUF ou équivalent </w:t>
      </w:r>
    </w:p>
    <w:p w14:paraId="2AFC03FB" w14:textId="77777777" w:rsidR="00FE71B6" w:rsidRPr="00BB3F1D" w:rsidRDefault="00FE71B6" w:rsidP="00FE71B6">
      <w:pPr>
        <w:pStyle w:val="DescrArticle"/>
      </w:pPr>
      <w:r w:rsidRPr="00BB3F1D">
        <w:t xml:space="preserve">- Produit : KNAUF THERM TTI Se  </w:t>
      </w:r>
    </w:p>
    <w:p w14:paraId="21317EE4"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9,60 </w:t>
      </w:r>
    </w:p>
    <w:p w14:paraId="02DDA7FB" w14:textId="77777777" w:rsidR="00FE71B6" w:rsidRPr="00BB3F1D" w:rsidRDefault="00FE71B6" w:rsidP="00FE71B6">
      <w:pPr>
        <w:pStyle w:val="DescrArticle"/>
      </w:pPr>
      <w:r w:rsidRPr="00BB3F1D">
        <w:t>- Contrainte de compression à 10% d’écrasement : 100 kPa minimum</w:t>
      </w:r>
    </w:p>
    <w:p w14:paraId="0C81EFAD"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FD468C2" w14:textId="77777777" w:rsidR="00FE71B6" w:rsidRPr="00BB3F1D" w:rsidRDefault="00FE71B6" w:rsidP="00FE71B6">
      <w:pPr>
        <w:pStyle w:val="TitreArticle"/>
      </w:pPr>
      <w:r w:rsidRPr="00BB3F1D">
        <w:t>2.2.5-14</w:t>
      </w:r>
      <w:r w:rsidRPr="00BB3F1D">
        <w:tab/>
        <w:t xml:space="preserve">Panneau de 380 mm d’épaisseur (Up 0,09) : </w:t>
      </w:r>
    </w:p>
    <w:p w14:paraId="42C3D20E" w14:textId="77777777" w:rsidR="00FE71B6" w:rsidRPr="00BB3F1D" w:rsidRDefault="00FE71B6" w:rsidP="00FE71B6">
      <w:pPr>
        <w:pStyle w:val="DescrArticle"/>
      </w:pPr>
    </w:p>
    <w:p w14:paraId="6D5E29E4" w14:textId="77777777" w:rsidR="00FE71B6" w:rsidRPr="00BB3F1D" w:rsidRDefault="00FE71B6" w:rsidP="00FE71B6">
      <w:pPr>
        <w:pStyle w:val="DescrArticle"/>
      </w:pPr>
      <w:r w:rsidRPr="00BB3F1D">
        <w:t xml:space="preserve">- Marque : KNAUF ou équivalent </w:t>
      </w:r>
    </w:p>
    <w:p w14:paraId="507A029E" w14:textId="77777777" w:rsidR="00FE71B6" w:rsidRPr="00BB3F1D" w:rsidRDefault="00FE71B6" w:rsidP="00FE71B6">
      <w:pPr>
        <w:pStyle w:val="DescrArticle"/>
      </w:pPr>
      <w:r w:rsidRPr="00BB3F1D">
        <w:t xml:space="preserve">- Produit : KNAUF THERM TTI Se  </w:t>
      </w:r>
    </w:p>
    <w:p w14:paraId="73C34BB9"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10,70 </w:t>
      </w:r>
    </w:p>
    <w:p w14:paraId="263D00BA" w14:textId="77777777" w:rsidR="00FE71B6" w:rsidRPr="00BB3F1D" w:rsidRDefault="00FE71B6" w:rsidP="00FE71B6">
      <w:pPr>
        <w:pStyle w:val="DescrArticle"/>
      </w:pPr>
      <w:r w:rsidRPr="00BB3F1D">
        <w:t>- Contrainte de compression à 10% d’écrasement : 100 kPa minimum</w:t>
      </w:r>
    </w:p>
    <w:p w14:paraId="0D51B79D"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2FDC5EC" w14:textId="77777777" w:rsidR="00FE71B6" w:rsidRPr="00BB3F1D" w:rsidRDefault="00FE71B6" w:rsidP="00FE71B6">
      <w:pPr>
        <w:pStyle w:val="TitreArticle"/>
      </w:pPr>
      <w:r w:rsidRPr="00BB3F1D">
        <w:t>2.2.5-15</w:t>
      </w:r>
      <w:r w:rsidRPr="00BB3F1D">
        <w:tab/>
        <w:t xml:space="preserve">Panneau de 400 mm d’épaisseur (Up 0,09) : </w:t>
      </w:r>
    </w:p>
    <w:p w14:paraId="2C9EB7F1" w14:textId="77777777" w:rsidR="00FE71B6" w:rsidRPr="00BB3F1D" w:rsidRDefault="00FE71B6" w:rsidP="00FE71B6">
      <w:pPr>
        <w:pStyle w:val="DescrArticle"/>
      </w:pPr>
    </w:p>
    <w:p w14:paraId="60035DC8" w14:textId="77777777" w:rsidR="00FE71B6" w:rsidRPr="00BB3F1D" w:rsidRDefault="00FE71B6" w:rsidP="00FE71B6">
      <w:pPr>
        <w:pStyle w:val="DescrArticle"/>
      </w:pPr>
      <w:r w:rsidRPr="00BB3F1D">
        <w:t xml:space="preserve">- Marque : KNAUF ou équivalent </w:t>
      </w:r>
    </w:p>
    <w:p w14:paraId="7C31BB90" w14:textId="77777777" w:rsidR="00FE71B6" w:rsidRPr="00BB3F1D" w:rsidRDefault="00FE71B6" w:rsidP="00FE71B6">
      <w:pPr>
        <w:pStyle w:val="DescrArticle"/>
      </w:pPr>
      <w:r w:rsidRPr="00BB3F1D">
        <w:t xml:space="preserve">- Produit : KNAUF THERM TTI Se  </w:t>
      </w:r>
    </w:p>
    <w:p w14:paraId="1AF57176"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11,25 </w:t>
      </w:r>
    </w:p>
    <w:p w14:paraId="550E6FF1" w14:textId="77777777" w:rsidR="00FE71B6" w:rsidRPr="00BB3F1D" w:rsidRDefault="00FE71B6" w:rsidP="00FE71B6">
      <w:pPr>
        <w:pStyle w:val="DescrArticle"/>
      </w:pPr>
      <w:r w:rsidRPr="00BB3F1D">
        <w:t>- Contrainte de compression à 10% d’écrasement : 100 kPa minimum</w:t>
      </w:r>
    </w:p>
    <w:p w14:paraId="25E9539C"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03394019" w14:textId="77777777" w:rsidR="00FE71B6" w:rsidRPr="00BB3F1D" w:rsidRDefault="00FE71B6" w:rsidP="00FE71B6">
      <w:pPr>
        <w:pStyle w:val="Titre3"/>
        <w:rPr>
          <w:lang w:eastAsia="en-US"/>
        </w:rPr>
      </w:pPr>
      <w:bookmarkStart w:id="386" w:name="_Toc95472827"/>
      <w:r w:rsidRPr="00BB3F1D">
        <w:t>2.2.6</w:t>
      </w:r>
      <w:r w:rsidRPr="00BB3F1D">
        <w:tab/>
        <w:t>PANNEAUX PSE Th36 EN POSE MECANIQUE, PORTEUR TOLE D’ACIER NERVUREE :</w:t>
      </w:r>
      <w:bookmarkEnd w:id="386"/>
    </w:p>
    <w:p w14:paraId="465CA9F1" w14:textId="77777777" w:rsidR="00FE71B6" w:rsidRDefault="00FE71B6" w:rsidP="00FE71B6">
      <w:pPr>
        <w:pStyle w:val="Structure"/>
      </w:pPr>
      <w:r w:rsidRPr="00BB3F1D">
        <w:t>Panneaux stabilisés de polystyrène expansé Th36 (conductivité thermique 36 mW</w:t>
      </w:r>
      <w:proofErr w:type="gramStart"/>
      <w:r w:rsidRPr="00BB3F1D">
        <w:t>/(</w:t>
      </w:r>
      <w:proofErr w:type="spellStart"/>
      <w:proofErr w:type="gramEnd"/>
      <w:r w:rsidRPr="00BB3F1D">
        <w:t>m.K</w:t>
      </w:r>
      <w:proofErr w:type="spellEnd"/>
      <w:r w:rsidRPr="00BB3F1D">
        <w:t xml:space="preserve">) de type PSE un ou deux lits croisés. Destiné au support de revêtement d'étanchéité en indépendance ou </w:t>
      </w:r>
      <w:proofErr w:type="spellStart"/>
      <w:r w:rsidRPr="00BB3F1D">
        <w:t>semi-indépendance</w:t>
      </w:r>
      <w:proofErr w:type="spellEnd"/>
      <w:r w:rsidRPr="00BB3F1D">
        <w:t xml:space="preserve"> sous protection lourde. Mise en œuvre par fixations mécaniques (minimum 12 au m²)</w:t>
      </w:r>
      <w:r w:rsidRPr="00386EC2">
        <w:t xml:space="preserve"> selon le Document Technique d’Application</w:t>
      </w:r>
      <w:r w:rsidRPr="00BB3F1D">
        <w:t>.</w:t>
      </w:r>
    </w:p>
    <w:p w14:paraId="6BF0587E" w14:textId="77777777" w:rsidR="00FE71B6" w:rsidRPr="00BB3F1D" w:rsidRDefault="00FE71B6" w:rsidP="00FE71B6">
      <w:pPr>
        <w:pStyle w:val="Structure"/>
        <w:rPr>
          <w:sz w:val="17"/>
          <w:szCs w:val="17"/>
        </w:rPr>
      </w:pPr>
    </w:p>
    <w:p w14:paraId="7E7FD7B9" w14:textId="77777777" w:rsidR="00FE71B6" w:rsidRPr="00BB3F1D" w:rsidRDefault="00FE71B6" w:rsidP="00FE71B6">
      <w:pPr>
        <w:pStyle w:val="TitreArticle"/>
      </w:pPr>
      <w:r w:rsidRPr="00BB3F1D">
        <w:t>2.2.6-1</w:t>
      </w:r>
      <w:r w:rsidRPr="00BB3F1D">
        <w:tab/>
        <w:t xml:space="preserve">Panneau de 90 mm d’épaisseur (Up 0,40) : </w:t>
      </w:r>
    </w:p>
    <w:p w14:paraId="0983E173" w14:textId="77777777" w:rsidR="00FE71B6" w:rsidRPr="00BB3F1D" w:rsidRDefault="00FE71B6" w:rsidP="00FE71B6">
      <w:pPr>
        <w:pStyle w:val="DescrArticle"/>
      </w:pPr>
    </w:p>
    <w:p w14:paraId="236CBB64" w14:textId="77777777" w:rsidR="00FE71B6" w:rsidRPr="00BB3F1D" w:rsidRDefault="00FE71B6" w:rsidP="00FE71B6">
      <w:pPr>
        <w:pStyle w:val="DescrArticle"/>
      </w:pPr>
      <w:r w:rsidRPr="00BB3F1D">
        <w:t xml:space="preserve">- Marque : KNAUF ou équivalent </w:t>
      </w:r>
    </w:p>
    <w:p w14:paraId="1D5DB12A" w14:textId="77777777" w:rsidR="00FE71B6" w:rsidRPr="00BB3F1D" w:rsidRDefault="00FE71B6" w:rsidP="00FE71B6">
      <w:pPr>
        <w:pStyle w:val="DescrArticle"/>
      </w:pPr>
      <w:r w:rsidRPr="00BB3F1D">
        <w:t xml:space="preserve">- Produit : KNAUF THERM TTI Se </w:t>
      </w:r>
    </w:p>
    <w:p w14:paraId="2E6256D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2,50 </w:t>
      </w:r>
    </w:p>
    <w:p w14:paraId="0DA9A9D5" w14:textId="77777777" w:rsidR="00FE71B6" w:rsidRPr="00BB3F1D" w:rsidRDefault="00FE71B6" w:rsidP="00FE71B6">
      <w:pPr>
        <w:pStyle w:val="DescrArticle"/>
      </w:pPr>
      <w:r w:rsidRPr="00BB3F1D">
        <w:t>- Contrainte de compression à 10% d’écrasement : 100 kPa minimum</w:t>
      </w:r>
    </w:p>
    <w:p w14:paraId="40E5074D"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D55F448" w14:textId="77777777" w:rsidR="00FE71B6" w:rsidRPr="00BB3F1D" w:rsidRDefault="00FE71B6" w:rsidP="00FE71B6">
      <w:pPr>
        <w:pStyle w:val="TitreArticle"/>
      </w:pPr>
      <w:r w:rsidRPr="00BB3F1D">
        <w:lastRenderedPageBreak/>
        <w:t>2.2.6-2</w:t>
      </w:r>
      <w:r w:rsidRPr="00BB3F1D">
        <w:tab/>
        <w:t xml:space="preserve">Panneau de 100 mm d’épaisseur (Up 0,36) : </w:t>
      </w:r>
    </w:p>
    <w:p w14:paraId="558949CB" w14:textId="77777777" w:rsidR="00FE71B6" w:rsidRPr="00BB3F1D" w:rsidRDefault="00FE71B6" w:rsidP="00FE71B6">
      <w:pPr>
        <w:pStyle w:val="DescrArticle"/>
      </w:pPr>
    </w:p>
    <w:p w14:paraId="0EE0D035" w14:textId="77777777" w:rsidR="00FE71B6" w:rsidRPr="00BB3F1D" w:rsidRDefault="00FE71B6" w:rsidP="00FE71B6">
      <w:pPr>
        <w:pStyle w:val="DescrArticle"/>
      </w:pPr>
      <w:r w:rsidRPr="00BB3F1D">
        <w:t xml:space="preserve">- Marque : KNAUF ou équivalent </w:t>
      </w:r>
    </w:p>
    <w:p w14:paraId="61A04476" w14:textId="77777777" w:rsidR="00FE71B6" w:rsidRPr="00BB3F1D" w:rsidRDefault="00FE71B6" w:rsidP="00FE71B6">
      <w:pPr>
        <w:pStyle w:val="DescrArticle"/>
      </w:pPr>
      <w:r w:rsidRPr="00BB3F1D">
        <w:t xml:space="preserve">- Produit : KNAUF THERM TTI Se  </w:t>
      </w:r>
    </w:p>
    <w:p w14:paraId="5C6F607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2,80 </w:t>
      </w:r>
    </w:p>
    <w:p w14:paraId="37D3DFBD" w14:textId="77777777" w:rsidR="00FE71B6" w:rsidRPr="00BB3F1D" w:rsidRDefault="00FE71B6" w:rsidP="00FE71B6">
      <w:pPr>
        <w:pStyle w:val="DescrArticle"/>
      </w:pPr>
      <w:r w:rsidRPr="00BB3F1D">
        <w:t>- Contrainte de compression à 10% d’écrasement : 100 kPa minimum</w:t>
      </w:r>
    </w:p>
    <w:p w14:paraId="563B25D5"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62743DB" w14:textId="77777777" w:rsidR="00FE71B6" w:rsidRPr="00BB3F1D" w:rsidRDefault="00FE71B6" w:rsidP="00FE71B6">
      <w:pPr>
        <w:pStyle w:val="TitreArticle"/>
      </w:pPr>
      <w:r w:rsidRPr="00BB3F1D">
        <w:t>2.2.6-3</w:t>
      </w:r>
      <w:r w:rsidRPr="00BB3F1D">
        <w:tab/>
        <w:t xml:space="preserve">Panneau de 120 mm d’épaisseur (Up 0,31) : </w:t>
      </w:r>
    </w:p>
    <w:p w14:paraId="1B62FC7B" w14:textId="77777777" w:rsidR="00FE71B6" w:rsidRPr="00BB3F1D" w:rsidRDefault="00FE71B6" w:rsidP="00FE71B6">
      <w:pPr>
        <w:pStyle w:val="DescrArticle"/>
      </w:pPr>
    </w:p>
    <w:p w14:paraId="3F7CBEF2" w14:textId="77777777" w:rsidR="00FE71B6" w:rsidRPr="00BB3F1D" w:rsidRDefault="00FE71B6" w:rsidP="00FE71B6">
      <w:pPr>
        <w:pStyle w:val="DescrArticle"/>
      </w:pPr>
      <w:r w:rsidRPr="00BB3F1D">
        <w:t xml:space="preserve">- Marque : KNAUF ou équivalent </w:t>
      </w:r>
    </w:p>
    <w:p w14:paraId="2FB60F99" w14:textId="77777777" w:rsidR="00FE71B6" w:rsidRPr="00BB3F1D" w:rsidRDefault="00FE71B6" w:rsidP="00FE71B6">
      <w:pPr>
        <w:pStyle w:val="DescrArticle"/>
      </w:pPr>
      <w:r w:rsidRPr="00BB3F1D">
        <w:t xml:space="preserve">- Produit : KNAUF THERM TTI Se  </w:t>
      </w:r>
    </w:p>
    <w:p w14:paraId="7681379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3,35 </w:t>
      </w:r>
    </w:p>
    <w:p w14:paraId="563DD7D2" w14:textId="77777777" w:rsidR="00FE71B6" w:rsidRPr="00BB3F1D" w:rsidRDefault="00FE71B6" w:rsidP="00FE71B6">
      <w:pPr>
        <w:pStyle w:val="DescrArticle"/>
      </w:pPr>
      <w:r w:rsidRPr="00BB3F1D">
        <w:t>- Contrainte de compression à 10% d’écrasement : 100 kPa minimum</w:t>
      </w:r>
    </w:p>
    <w:p w14:paraId="1D8D6FD4"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607D801" w14:textId="77777777" w:rsidR="00FE71B6" w:rsidRPr="00BB3F1D" w:rsidRDefault="00FE71B6" w:rsidP="00FE71B6">
      <w:pPr>
        <w:pStyle w:val="TitreArticle"/>
      </w:pPr>
      <w:r w:rsidRPr="00BB3F1D">
        <w:t>2.2.6-4</w:t>
      </w:r>
      <w:r w:rsidRPr="00BB3F1D">
        <w:tab/>
        <w:t xml:space="preserve">Panneau de 140 mm d’épaisseur (Up 0,26) : </w:t>
      </w:r>
    </w:p>
    <w:p w14:paraId="05F67CDA" w14:textId="77777777" w:rsidR="00FE71B6" w:rsidRPr="00BB3F1D" w:rsidRDefault="00FE71B6" w:rsidP="00FE71B6">
      <w:pPr>
        <w:pStyle w:val="DescrArticle"/>
      </w:pPr>
    </w:p>
    <w:p w14:paraId="5C206C8B" w14:textId="77777777" w:rsidR="00FE71B6" w:rsidRPr="00BB3F1D" w:rsidRDefault="00FE71B6" w:rsidP="00FE71B6">
      <w:pPr>
        <w:pStyle w:val="DescrArticle"/>
      </w:pPr>
      <w:r w:rsidRPr="00BB3F1D">
        <w:t xml:space="preserve">- Marque : KNAUF ou équivalent </w:t>
      </w:r>
    </w:p>
    <w:p w14:paraId="62F0F6EC" w14:textId="77777777" w:rsidR="00FE71B6" w:rsidRPr="00BB3F1D" w:rsidRDefault="00FE71B6" w:rsidP="00FE71B6">
      <w:pPr>
        <w:pStyle w:val="DescrArticle"/>
      </w:pPr>
      <w:r w:rsidRPr="00BB3F1D">
        <w:t xml:space="preserve">- Produit : KNAUF THERM TTI Se  </w:t>
      </w:r>
    </w:p>
    <w:p w14:paraId="513DA13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3,95 </w:t>
      </w:r>
    </w:p>
    <w:p w14:paraId="445D8607" w14:textId="77777777" w:rsidR="00FE71B6" w:rsidRPr="00BB3F1D" w:rsidRDefault="00FE71B6" w:rsidP="00FE71B6">
      <w:pPr>
        <w:pStyle w:val="DescrArticle"/>
      </w:pPr>
      <w:r w:rsidRPr="00BB3F1D">
        <w:t>- Contrainte de compression à 10% d’écrasement : 100 kPa minimum</w:t>
      </w:r>
    </w:p>
    <w:p w14:paraId="52EBA158"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4998EE7" w14:textId="77777777" w:rsidR="00FE71B6" w:rsidRPr="00BB3F1D" w:rsidRDefault="00FE71B6" w:rsidP="00FE71B6">
      <w:pPr>
        <w:pStyle w:val="TitreArticle"/>
      </w:pPr>
      <w:r w:rsidRPr="00BB3F1D">
        <w:t>2.2.6-5</w:t>
      </w:r>
      <w:r w:rsidRPr="00BB3F1D">
        <w:tab/>
        <w:t xml:space="preserve">Panneau de 160 mm d’épaisseur (Up 0,24) : </w:t>
      </w:r>
    </w:p>
    <w:p w14:paraId="020BF6E8" w14:textId="77777777" w:rsidR="00FE71B6" w:rsidRPr="00BB3F1D" w:rsidRDefault="00FE71B6" w:rsidP="00FE71B6">
      <w:pPr>
        <w:pStyle w:val="DescrArticle"/>
      </w:pPr>
    </w:p>
    <w:p w14:paraId="200BE498" w14:textId="77777777" w:rsidR="00FE71B6" w:rsidRPr="00BB3F1D" w:rsidRDefault="00FE71B6" w:rsidP="00FE71B6">
      <w:pPr>
        <w:pStyle w:val="DescrArticle"/>
      </w:pPr>
      <w:r w:rsidRPr="00BB3F1D">
        <w:t xml:space="preserve">- Marque : KNAUF ou équivalent </w:t>
      </w:r>
    </w:p>
    <w:p w14:paraId="034D6B8C" w14:textId="77777777" w:rsidR="00FE71B6" w:rsidRPr="00BB3F1D" w:rsidRDefault="00FE71B6" w:rsidP="00FE71B6">
      <w:pPr>
        <w:pStyle w:val="DescrArticle"/>
      </w:pPr>
      <w:r w:rsidRPr="00BB3F1D">
        <w:t xml:space="preserve">- Produit : KNAUF THERM TTI Se  </w:t>
      </w:r>
    </w:p>
    <w:p w14:paraId="4C23998C"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4,50 </w:t>
      </w:r>
    </w:p>
    <w:p w14:paraId="0CC678D7" w14:textId="77777777" w:rsidR="00FE71B6" w:rsidRPr="00BB3F1D" w:rsidRDefault="00FE71B6" w:rsidP="00FE71B6">
      <w:pPr>
        <w:pStyle w:val="DescrArticle"/>
      </w:pPr>
      <w:r w:rsidRPr="00BB3F1D">
        <w:t>- Contrainte de compression à 10% d’écrasement : 100 kPa minimum</w:t>
      </w:r>
    </w:p>
    <w:p w14:paraId="35168694"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C35B7A1" w14:textId="77777777" w:rsidR="00FE71B6" w:rsidRPr="00BB3F1D" w:rsidRDefault="00FE71B6" w:rsidP="00FE71B6">
      <w:pPr>
        <w:pStyle w:val="TitreArticle"/>
      </w:pPr>
      <w:r w:rsidRPr="00BB3F1D">
        <w:t>2.2.6-6</w:t>
      </w:r>
      <w:r w:rsidRPr="00BB3F1D">
        <w:tab/>
        <w:t xml:space="preserve">Panneau de 180 mm d’épaisseur (Up 0,21) : </w:t>
      </w:r>
    </w:p>
    <w:p w14:paraId="73D2697C" w14:textId="77777777" w:rsidR="00FE71B6" w:rsidRPr="00BB3F1D" w:rsidRDefault="00FE71B6" w:rsidP="00FE71B6">
      <w:pPr>
        <w:pStyle w:val="DescrArticle"/>
      </w:pPr>
    </w:p>
    <w:p w14:paraId="6A25BD9E" w14:textId="77777777" w:rsidR="00FE71B6" w:rsidRPr="00BB3F1D" w:rsidRDefault="00FE71B6" w:rsidP="00FE71B6">
      <w:pPr>
        <w:pStyle w:val="DescrArticle"/>
      </w:pPr>
      <w:r w:rsidRPr="00BB3F1D">
        <w:t xml:space="preserve">- Marque : KNAUF ou équivalent </w:t>
      </w:r>
    </w:p>
    <w:p w14:paraId="44E8551A" w14:textId="77777777" w:rsidR="00FE71B6" w:rsidRPr="00BB3F1D" w:rsidRDefault="00FE71B6" w:rsidP="00FE71B6">
      <w:pPr>
        <w:pStyle w:val="DescrArticle"/>
      </w:pPr>
      <w:r w:rsidRPr="00BB3F1D">
        <w:t xml:space="preserve">- Produit : KNAUF THERM TTI Se  </w:t>
      </w:r>
    </w:p>
    <w:p w14:paraId="2015A63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5,05 </w:t>
      </w:r>
    </w:p>
    <w:p w14:paraId="7995F7F9" w14:textId="77777777" w:rsidR="00FE71B6" w:rsidRPr="00BB3F1D" w:rsidRDefault="00FE71B6" w:rsidP="00FE71B6">
      <w:pPr>
        <w:pStyle w:val="DescrArticle"/>
      </w:pPr>
      <w:r w:rsidRPr="00BB3F1D">
        <w:t>- Contrainte de compression à 10% d’écrasement : 100 kPa minimum</w:t>
      </w:r>
    </w:p>
    <w:p w14:paraId="0956F88E"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88A250B" w14:textId="77777777" w:rsidR="00FE71B6" w:rsidRPr="00BB3F1D" w:rsidRDefault="00FE71B6" w:rsidP="00FE71B6">
      <w:pPr>
        <w:pStyle w:val="TitreArticle"/>
      </w:pPr>
      <w:r w:rsidRPr="00BB3F1D">
        <w:t>2.2.6-7</w:t>
      </w:r>
      <w:r w:rsidRPr="00BB3F1D">
        <w:tab/>
        <w:t xml:space="preserve">Panneau de 200 mm d’épaisseur (Up 0,19) : </w:t>
      </w:r>
    </w:p>
    <w:p w14:paraId="16BBFF73" w14:textId="77777777" w:rsidR="00FE71B6" w:rsidRPr="00BB3F1D" w:rsidRDefault="00FE71B6" w:rsidP="00FE71B6">
      <w:pPr>
        <w:pStyle w:val="DescrArticle"/>
      </w:pPr>
    </w:p>
    <w:p w14:paraId="45439A32" w14:textId="77777777" w:rsidR="00FE71B6" w:rsidRPr="00BB3F1D" w:rsidRDefault="00FE71B6" w:rsidP="00FE71B6">
      <w:pPr>
        <w:pStyle w:val="DescrArticle"/>
      </w:pPr>
      <w:r w:rsidRPr="00BB3F1D">
        <w:t xml:space="preserve">- Marque : KNAUF ou équivalent </w:t>
      </w:r>
    </w:p>
    <w:p w14:paraId="4D7F4B93" w14:textId="77777777" w:rsidR="00FE71B6" w:rsidRPr="00BB3F1D" w:rsidRDefault="00FE71B6" w:rsidP="00FE71B6">
      <w:pPr>
        <w:pStyle w:val="DescrArticle"/>
      </w:pPr>
      <w:r w:rsidRPr="00BB3F1D">
        <w:t xml:space="preserve">- Produit : KNAUF THERM TTI Se  </w:t>
      </w:r>
    </w:p>
    <w:p w14:paraId="2783375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5,60 </w:t>
      </w:r>
    </w:p>
    <w:p w14:paraId="6FEE145C" w14:textId="77777777" w:rsidR="00FE71B6" w:rsidRPr="00BB3F1D" w:rsidRDefault="00FE71B6" w:rsidP="00FE71B6">
      <w:pPr>
        <w:pStyle w:val="DescrArticle"/>
      </w:pPr>
      <w:r w:rsidRPr="00BB3F1D">
        <w:t>- Contrainte de compression à 10% d’écrasement : 100 kPa minimum</w:t>
      </w:r>
    </w:p>
    <w:p w14:paraId="1B9009E1"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FD7CB56" w14:textId="77777777" w:rsidR="00FE71B6" w:rsidRPr="00BB3F1D" w:rsidRDefault="00FE71B6" w:rsidP="00FE71B6">
      <w:pPr>
        <w:pStyle w:val="TitreArticle"/>
      </w:pPr>
      <w:r w:rsidRPr="00BB3F1D">
        <w:t>2.2.6-8</w:t>
      </w:r>
      <w:r w:rsidRPr="00BB3F1D">
        <w:tab/>
        <w:t xml:space="preserve">Panneau de 220 mm d’épaisseur (Up 0,18) : </w:t>
      </w:r>
    </w:p>
    <w:p w14:paraId="14A090D7" w14:textId="77777777" w:rsidR="00FE71B6" w:rsidRPr="00BB3F1D" w:rsidRDefault="00FE71B6" w:rsidP="00FE71B6">
      <w:pPr>
        <w:pStyle w:val="DescrArticle"/>
      </w:pPr>
    </w:p>
    <w:p w14:paraId="6EE13F7A" w14:textId="77777777" w:rsidR="00FE71B6" w:rsidRPr="00BB3F1D" w:rsidRDefault="00FE71B6" w:rsidP="00FE71B6">
      <w:pPr>
        <w:pStyle w:val="DescrArticle"/>
      </w:pPr>
      <w:r w:rsidRPr="00BB3F1D">
        <w:t xml:space="preserve">- Marque : KNAUF ou équivalent </w:t>
      </w:r>
    </w:p>
    <w:p w14:paraId="524D0E13" w14:textId="77777777" w:rsidR="00FE71B6" w:rsidRPr="00BB3F1D" w:rsidRDefault="00FE71B6" w:rsidP="00FE71B6">
      <w:pPr>
        <w:pStyle w:val="DescrArticle"/>
      </w:pPr>
      <w:r w:rsidRPr="00BB3F1D">
        <w:t xml:space="preserve">- Produit : KNAUF THERM TTI Se  </w:t>
      </w:r>
    </w:p>
    <w:p w14:paraId="7121D85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6,20 </w:t>
      </w:r>
    </w:p>
    <w:p w14:paraId="3A74D7CC" w14:textId="77777777" w:rsidR="00FE71B6" w:rsidRPr="00BB3F1D" w:rsidRDefault="00FE71B6" w:rsidP="00FE71B6">
      <w:pPr>
        <w:pStyle w:val="DescrArticle"/>
      </w:pPr>
      <w:r w:rsidRPr="00BB3F1D">
        <w:t>- Contrainte de compression à 10% d’écrasement : 100 kPa minimum</w:t>
      </w:r>
    </w:p>
    <w:p w14:paraId="2F877976"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B4B8139" w14:textId="77777777" w:rsidR="00FE71B6" w:rsidRPr="00BB3F1D" w:rsidRDefault="00FE71B6" w:rsidP="00FE71B6">
      <w:pPr>
        <w:pStyle w:val="TitreArticle"/>
      </w:pPr>
      <w:r w:rsidRPr="00BB3F1D">
        <w:t>2.2.6-9</w:t>
      </w:r>
      <w:r w:rsidRPr="00BB3F1D">
        <w:tab/>
        <w:t xml:space="preserve">Panneau de 240 mm d’épaisseur (Up 0,17) : </w:t>
      </w:r>
    </w:p>
    <w:p w14:paraId="1AA9745A" w14:textId="77777777" w:rsidR="00FE71B6" w:rsidRPr="00BB3F1D" w:rsidRDefault="00FE71B6" w:rsidP="00FE71B6">
      <w:pPr>
        <w:pStyle w:val="DescrArticle"/>
      </w:pPr>
    </w:p>
    <w:p w14:paraId="71E151EC" w14:textId="77777777" w:rsidR="00FE71B6" w:rsidRPr="00BB3F1D" w:rsidRDefault="00FE71B6" w:rsidP="00FE71B6">
      <w:pPr>
        <w:pStyle w:val="DescrArticle"/>
      </w:pPr>
      <w:r w:rsidRPr="00BB3F1D">
        <w:t xml:space="preserve">- Marque : KNAUF ou équivalent </w:t>
      </w:r>
    </w:p>
    <w:p w14:paraId="6C10B189" w14:textId="77777777" w:rsidR="00FE71B6" w:rsidRPr="00BB3F1D" w:rsidRDefault="00FE71B6" w:rsidP="00FE71B6">
      <w:pPr>
        <w:pStyle w:val="DescrArticle"/>
      </w:pPr>
      <w:r w:rsidRPr="00BB3F1D">
        <w:t xml:space="preserve">- Produit : KNAUF THERM TTI Se  </w:t>
      </w:r>
    </w:p>
    <w:p w14:paraId="5777B6B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6,75 </w:t>
      </w:r>
    </w:p>
    <w:p w14:paraId="26A8DA74" w14:textId="77777777" w:rsidR="00FE71B6" w:rsidRPr="00BB3F1D" w:rsidRDefault="00FE71B6" w:rsidP="00FE71B6">
      <w:pPr>
        <w:pStyle w:val="DescrArticle"/>
      </w:pPr>
      <w:r w:rsidRPr="00BB3F1D">
        <w:t>- Contrainte de compression à 10% d’écrasement : 100 kPa minimum</w:t>
      </w:r>
    </w:p>
    <w:p w14:paraId="36D15D6C"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8F9C470" w14:textId="77777777" w:rsidR="00FE71B6" w:rsidRPr="00BB3F1D" w:rsidRDefault="00FE71B6" w:rsidP="00FE71B6">
      <w:pPr>
        <w:pStyle w:val="TitreArticle"/>
      </w:pPr>
      <w:r w:rsidRPr="00BB3F1D">
        <w:lastRenderedPageBreak/>
        <w:t>2.2.6-10</w:t>
      </w:r>
      <w:r w:rsidRPr="00BB3F1D">
        <w:tab/>
        <w:t xml:space="preserve">Panneau de 260 mm d’épaisseur (Up 0,15) : </w:t>
      </w:r>
    </w:p>
    <w:p w14:paraId="40F1CC1D" w14:textId="77777777" w:rsidR="00FE71B6" w:rsidRPr="00BB3F1D" w:rsidRDefault="00FE71B6" w:rsidP="00FE71B6">
      <w:pPr>
        <w:pStyle w:val="DescrArticle"/>
      </w:pPr>
    </w:p>
    <w:p w14:paraId="17303CB2" w14:textId="77777777" w:rsidR="00FE71B6" w:rsidRPr="00BB3F1D" w:rsidRDefault="00FE71B6" w:rsidP="00FE71B6">
      <w:pPr>
        <w:pStyle w:val="DescrArticle"/>
      </w:pPr>
      <w:r w:rsidRPr="00BB3F1D">
        <w:t xml:space="preserve">- Marque : KNAUF ou équivalent </w:t>
      </w:r>
    </w:p>
    <w:p w14:paraId="30952912" w14:textId="77777777" w:rsidR="00FE71B6" w:rsidRPr="00BB3F1D" w:rsidRDefault="00FE71B6" w:rsidP="00FE71B6">
      <w:pPr>
        <w:pStyle w:val="DescrArticle"/>
      </w:pPr>
      <w:r w:rsidRPr="00BB3F1D">
        <w:t xml:space="preserve">- Produit : KNAUF THERM TTI Se  </w:t>
      </w:r>
    </w:p>
    <w:p w14:paraId="6555580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7,30 </w:t>
      </w:r>
    </w:p>
    <w:p w14:paraId="161FD3A0" w14:textId="77777777" w:rsidR="00FE71B6" w:rsidRPr="00BB3F1D" w:rsidRDefault="00FE71B6" w:rsidP="00FE71B6">
      <w:pPr>
        <w:pStyle w:val="DescrArticle"/>
      </w:pPr>
      <w:r w:rsidRPr="00BB3F1D">
        <w:t>- Contrainte de compression à 10% d’écrasement : 100 kPa minimum</w:t>
      </w:r>
    </w:p>
    <w:p w14:paraId="5E065FFD"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59D55F6" w14:textId="77777777" w:rsidR="00FE71B6" w:rsidRPr="00BB3F1D" w:rsidRDefault="00FE71B6" w:rsidP="00FE71B6">
      <w:pPr>
        <w:pStyle w:val="TitreArticle"/>
      </w:pPr>
      <w:r w:rsidRPr="00BB3F1D">
        <w:t>2.2.6-11</w:t>
      </w:r>
      <w:r w:rsidRPr="00BB3F1D">
        <w:tab/>
        <w:t xml:space="preserve">Panneau de 280 mm d’épaisseur (Up 0,14) : </w:t>
      </w:r>
    </w:p>
    <w:p w14:paraId="6FF78B2B" w14:textId="77777777" w:rsidR="00FE71B6" w:rsidRPr="00BB3F1D" w:rsidRDefault="00FE71B6" w:rsidP="00FE71B6">
      <w:pPr>
        <w:pStyle w:val="DescrArticle"/>
      </w:pPr>
    </w:p>
    <w:p w14:paraId="06A2D16F" w14:textId="77777777" w:rsidR="00FE71B6" w:rsidRPr="00BB3F1D" w:rsidRDefault="00FE71B6" w:rsidP="00FE71B6">
      <w:pPr>
        <w:pStyle w:val="DescrArticle"/>
      </w:pPr>
      <w:r w:rsidRPr="00BB3F1D">
        <w:t xml:space="preserve">- Marque : KNAUF ou équivalent </w:t>
      </w:r>
    </w:p>
    <w:p w14:paraId="2F493683" w14:textId="77777777" w:rsidR="00FE71B6" w:rsidRPr="00BB3F1D" w:rsidRDefault="00FE71B6" w:rsidP="00FE71B6">
      <w:pPr>
        <w:pStyle w:val="DescrArticle"/>
      </w:pPr>
      <w:r w:rsidRPr="00BB3F1D">
        <w:t xml:space="preserve">- Produit : KNAUF THERM TTI Se  </w:t>
      </w:r>
    </w:p>
    <w:p w14:paraId="26BD195B"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7,90 </w:t>
      </w:r>
    </w:p>
    <w:p w14:paraId="3F8282C3" w14:textId="77777777" w:rsidR="00FE71B6" w:rsidRPr="00BB3F1D" w:rsidRDefault="00FE71B6" w:rsidP="00FE71B6">
      <w:pPr>
        <w:pStyle w:val="DescrArticle"/>
      </w:pPr>
      <w:r w:rsidRPr="00BB3F1D">
        <w:t>- Contrainte de compression à 10% d’écrasement : 100 kPa minimum</w:t>
      </w:r>
    </w:p>
    <w:p w14:paraId="0CDF505B"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E1A5A8B" w14:textId="77777777" w:rsidR="00FE71B6" w:rsidRPr="00BB3F1D" w:rsidRDefault="00FE71B6" w:rsidP="00FE71B6">
      <w:pPr>
        <w:pStyle w:val="TitreArticle"/>
      </w:pPr>
      <w:r w:rsidRPr="00BB3F1D">
        <w:t>2.2.6-12</w:t>
      </w:r>
      <w:r w:rsidRPr="00BB3F1D">
        <w:tab/>
        <w:t xml:space="preserve">Panneau de 300 mm d’épaisseur (Up 0,14) : </w:t>
      </w:r>
    </w:p>
    <w:p w14:paraId="04107C23" w14:textId="77777777" w:rsidR="00FE71B6" w:rsidRPr="00BB3F1D" w:rsidRDefault="00FE71B6" w:rsidP="00FE71B6">
      <w:pPr>
        <w:pStyle w:val="DescrArticle"/>
      </w:pPr>
    </w:p>
    <w:p w14:paraId="07770516" w14:textId="77777777" w:rsidR="00FE71B6" w:rsidRPr="00BB3F1D" w:rsidRDefault="00FE71B6" w:rsidP="00FE71B6">
      <w:pPr>
        <w:pStyle w:val="DescrArticle"/>
      </w:pPr>
      <w:r w:rsidRPr="00BB3F1D">
        <w:t xml:space="preserve">- Marque : KNAUF ou équivalent </w:t>
      </w:r>
    </w:p>
    <w:p w14:paraId="7C0AE392" w14:textId="77777777" w:rsidR="00FE71B6" w:rsidRPr="00BB3F1D" w:rsidRDefault="00FE71B6" w:rsidP="00FE71B6">
      <w:pPr>
        <w:pStyle w:val="DescrArticle"/>
      </w:pPr>
      <w:r w:rsidRPr="00BB3F1D">
        <w:t xml:space="preserve">- Produit : KNAUF THERM TTI Se  </w:t>
      </w:r>
    </w:p>
    <w:p w14:paraId="48C95C4A"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8,45 </w:t>
      </w:r>
    </w:p>
    <w:p w14:paraId="6FE64D49" w14:textId="77777777" w:rsidR="00FE71B6" w:rsidRPr="00BB3F1D" w:rsidRDefault="00FE71B6" w:rsidP="00FE71B6">
      <w:pPr>
        <w:pStyle w:val="DescrArticle"/>
      </w:pPr>
      <w:r w:rsidRPr="00BB3F1D">
        <w:t>- Contrainte de compression à 10% d’écrasement : 100 kPa minimum</w:t>
      </w:r>
    </w:p>
    <w:p w14:paraId="712FD184"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285B9A6" w14:textId="77777777" w:rsidR="00FE71B6" w:rsidRPr="00BB3F1D" w:rsidRDefault="00FE71B6" w:rsidP="00FE71B6">
      <w:pPr>
        <w:pStyle w:val="Titre3"/>
        <w:rPr>
          <w:lang w:eastAsia="en-US"/>
        </w:rPr>
      </w:pPr>
      <w:bookmarkStart w:id="387" w:name="_Toc95472828"/>
      <w:r w:rsidRPr="00BB3F1D">
        <w:t>2.2.7</w:t>
      </w:r>
      <w:r w:rsidRPr="00BB3F1D">
        <w:tab/>
        <w:t>PANNEAUX PENTES NUS PSE Th36 EN POSE LIBRE, PORTEUR MACONNERIE OU BOIS :</w:t>
      </w:r>
      <w:bookmarkEnd w:id="387"/>
    </w:p>
    <w:p w14:paraId="6F300984" w14:textId="77777777" w:rsidR="00FE71B6" w:rsidRPr="00BB3F1D" w:rsidRDefault="00FE71B6" w:rsidP="00FE71B6">
      <w:pPr>
        <w:pStyle w:val="Structure"/>
        <w:rPr>
          <w:sz w:val="17"/>
          <w:szCs w:val="17"/>
        </w:rPr>
      </w:pPr>
      <w:r w:rsidRPr="00BB3F1D">
        <w:t>Panneaux stabilisés de polystyrène expansé Th36 (conductivité thermique 36 mW</w:t>
      </w:r>
      <w:proofErr w:type="gramStart"/>
      <w:r w:rsidRPr="00BB3F1D">
        <w:t>/(</w:t>
      </w:r>
      <w:proofErr w:type="spellStart"/>
      <w:proofErr w:type="gramEnd"/>
      <w:r w:rsidRPr="00BB3F1D">
        <w:t>m.K</w:t>
      </w:r>
      <w:proofErr w:type="spellEnd"/>
      <w:r w:rsidRPr="00BB3F1D">
        <w:t>) de type PSE avec pente 1 à 5% en un seul lit. Destiné au support de revêtement d'étanchéité en indépendance sous protection lourde. Le plan de calepinage et la nomenclature des panneaux seront réalisés à partir du plan de toiture comprenant le repérage des pentes, la position des entrées d'eaux pluviales (validé par la maitrise d'œuvre). Mise en œuvre en pose libre.</w:t>
      </w:r>
    </w:p>
    <w:p w14:paraId="20EA0298" w14:textId="77777777" w:rsidR="00FE71B6" w:rsidRPr="00BB3F1D" w:rsidRDefault="00FE71B6" w:rsidP="00FE71B6">
      <w:pPr>
        <w:pStyle w:val="TitreArticle"/>
      </w:pPr>
      <w:r w:rsidRPr="00BB3F1D">
        <w:t>2.2.7-1</w:t>
      </w:r>
      <w:r w:rsidRPr="00BB3F1D">
        <w:tab/>
        <w:t xml:space="preserve">Panneau penté avec une pente de 1 à 5%, épaisseur moyenne de 60 à 400 mm : </w:t>
      </w:r>
    </w:p>
    <w:p w14:paraId="4C723B96" w14:textId="77777777" w:rsidR="00FE71B6" w:rsidRPr="00BB3F1D" w:rsidRDefault="00FE71B6" w:rsidP="00FE71B6">
      <w:pPr>
        <w:pStyle w:val="DescrArticle"/>
      </w:pPr>
    </w:p>
    <w:p w14:paraId="5564D670" w14:textId="77777777" w:rsidR="00FE71B6" w:rsidRPr="00BB3F1D" w:rsidRDefault="00FE71B6" w:rsidP="00FE71B6">
      <w:pPr>
        <w:pStyle w:val="DescrArticle"/>
      </w:pPr>
      <w:r w:rsidRPr="00BB3F1D">
        <w:t xml:space="preserve">- Marque : KNAUF ou équivalent </w:t>
      </w:r>
    </w:p>
    <w:p w14:paraId="18836493" w14:textId="77777777" w:rsidR="00FE71B6" w:rsidRPr="00BB3F1D" w:rsidRDefault="00FE71B6" w:rsidP="00FE71B6">
      <w:pPr>
        <w:pStyle w:val="DescrArticle"/>
      </w:pPr>
      <w:r w:rsidRPr="00BB3F1D">
        <w:t xml:space="preserve">- Produit : KNAUF THERM TTI PENTE Se  </w:t>
      </w:r>
    </w:p>
    <w:p w14:paraId="03B625BC" w14:textId="77777777" w:rsidR="00FE71B6" w:rsidRPr="00BB3F1D" w:rsidRDefault="00FE71B6" w:rsidP="00FE71B6">
      <w:pPr>
        <w:pStyle w:val="DescrArticle"/>
      </w:pPr>
      <w:r w:rsidRPr="00BB3F1D">
        <w:t>- Contrainte de compression à 10% d’écrasement : 100 kPa minimum</w:t>
      </w:r>
    </w:p>
    <w:p w14:paraId="7DD257F6" w14:textId="691D882F" w:rsidR="00FE71B6" w:rsidRDefault="00FE71B6" w:rsidP="00FE71B6">
      <w:pPr>
        <w:pStyle w:val="DescrArticle"/>
        <w:rPr>
          <w:ins w:id="388" w:author="Freitag-Delizy, Stephanie" w:date="2022-05-04T16:43:00Z"/>
        </w:rPr>
      </w:pPr>
      <w:r w:rsidRPr="00BB3F1D">
        <w:t xml:space="preserve">- Réaction au feu : </w:t>
      </w:r>
      <w:proofErr w:type="spellStart"/>
      <w:r w:rsidRPr="00BB3F1D">
        <w:t>Euroclasse</w:t>
      </w:r>
      <w:proofErr w:type="spellEnd"/>
      <w:r w:rsidRPr="00BB3F1D">
        <w:t xml:space="preserve"> E</w:t>
      </w:r>
    </w:p>
    <w:p w14:paraId="2CFE57B4" w14:textId="34776C0F" w:rsidR="00696639" w:rsidRDefault="00696639" w:rsidP="00FE71B6">
      <w:pPr>
        <w:pStyle w:val="DescrArticle"/>
        <w:rPr>
          <w:ins w:id="389" w:author="Freitag-Delizy, Stephanie" w:date="2022-05-04T16:43:00Z"/>
        </w:rPr>
      </w:pPr>
    </w:p>
    <w:p w14:paraId="647942DB" w14:textId="2FD6A42B" w:rsidR="00696639" w:rsidRDefault="00696639" w:rsidP="00FE71B6">
      <w:pPr>
        <w:pStyle w:val="DescrArticle"/>
        <w:rPr>
          <w:ins w:id="390" w:author="Freitag-Delizy, Stephanie" w:date="2022-05-04T16:43:00Z"/>
        </w:rPr>
      </w:pPr>
    </w:p>
    <w:p w14:paraId="4343F359" w14:textId="77777777" w:rsidR="00696639" w:rsidRPr="00BB3F1D" w:rsidRDefault="00696639" w:rsidP="00696639">
      <w:pPr>
        <w:pStyle w:val="DescrArticle"/>
        <w:ind w:left="0"/>
        <w:pPrChange w:id="391" w:author="Freitag-Delizy, Stephanie" w:date="2022-05-04T16:44:00Z">
          <w:pPr>
            <w:pStyle w:val="DescrArticle"/>
          </w:pPr>
        </w:pPrChange>
      </w:pPr>
    </w:p>
    <w:p w14:paraId="09858131" w14:textId="77777777" w:rsidR="00FE71B6" w:rsidRPr="00BB3F1D" w:rsidRDefault="00FE71B6" w:rsidP="00FE71B6">
      <w:pPr>
        <w:pStyle w:val="Titre2"/>
        <w:rPr>
          <w:lang w:eastAsia="en-US"/>
        </w:rPr>
      </w:pPr>
      <w:bookmarkStart w:id="392" w:name="_Toc66286137"/>
      <w:bookmarkStart w:id="393" w:name="_Toc95472829"/>
      <w:r w:rsidRPr="00BB3F1D">
        <w:t>2.3</w:t>
      </w:r>
      <w:r w:rsidRPr="00BB3F1D">
        <w:tab/>
        <w:t>Isolant mixte</w:t>
      </w:r>
      <w:bookmarkEnd w:id="392"/>
      <w:bookmarkEnd w:id="393"/>
    </w:p>
    <w:p w14:paraId="61B9DBFD" w14:textId="4C9380A3" w:rsidR="00FE71B6" w:rsidRPr="00BB3F1D" w:rsidRDefault="00FE71B6" w:rsidP="00FE71B6">
      <w:pPr>
        <w:pStyle w:val="Titre3"/>
      </w:pPr>
      <w:bookmarkStart w:id="394" w:name="_Toc95472830"/>
      <w:r w:rsidRPr="00BB3F1D">
        <w:t>2.3.1</w:t>
      </w:r>
      <w:r w:rsidRPr="00BB3F1D">
        <w:tab/>
        <w:t xml:space="preserve">PANNEAUX LAINE DE ROCHE </w:t>
      </w:r>
      <w:ins w:id="395" w:author="Persuy, Gerard" w:date="2022-04-06T19:06:00Z">
        <w:r w:rsidR="00841B65">
          <w:t xml:space="preserve">60 </w:t>
        </w:r>
      </w:ins>
      <w:r w:rsidRPr="00BB3F1D">
        <w:t>ET PSE EN POSE MECANIQUE, PORTEUR TOLE D’ACIER NERVUREE :</w:t>
      </w:r>
      <w:bookmarkEnd w:id="394"/>
    </w:p>
    <w:p w14:paraId="323952AD" w14:textId="77777777" w:rsidR="00FE71B6" w:rsidRDefault="00FE71B6" w:rsidP="00FE71B6">
      <w:pPr>
        <w:pStyle w:val="Structure"/>
      </w:pPr>
      <w:r w:rsidRPr="00BB3F1D">
        <w:t xml:space="preserve">Complexe d'isolation mixte composé d'un lit inférieur en laine de roche rigide </w:t>
      </w:r>
      <w:proofErr w:type="spellStart"/>
      <w:r w:rsidRPr="00BB3F1D">
        <w:t>feuilluré</w:t>
      </w:r>
      <w:proofErr w:type="spellEnd"/>
      <w:r w:rsidRPr="00BB3F1D">
        <w:t xml:space="preserve"> sur les 4 côtés et d'un lit supérieur en polystyrène expansé Th36 (conductivité thermique 36 mW</w:t>
      </w:r>
      <w:proofErr w:type="gramStart"/>
      <w:r w:rsidRPr="00BB3F1D">
        <w:t>/(</w:t>
      </w:r>
      <w:proofErr w:type="spellStart"/>
      <w:proofErr w:type="gramEnd"/>
      <w:r w:rsidRPr="00BB3F1D">
        <w:t>m.K</w:t>
      </w:r>
      <w:proofErr w:type="spellEnd"/>
      <w:r w:rsidRPr="00BB3F1D">
        <w:t>) de type PSE, lits croisés. Destiné à l'isolation des toitures des établissements recevant du public et des bâtiments relevant du code du travail dont le plancher bas est situé à plus de 8 m du sol. Mise en œuvre par fixations mécaniques (minimum 12 au m²)</w:t>
      </w:r>
      <w:r w:rsidRPr="00386EC2">
        <w:t xml:space="preserve"> selon le Document Technique d’Application</w:t>
      </w:r>
      <w:r w:rsidRPr="00BB3F1D">
        <w:t>.</w:t>
      </w:r>
    </w:p>
    <w:p w14:paraId="5C25818D" w14:textId="77777777" w:rsidR="00FE71B6" w:rsidRDefault="00FE71B6" w:rsidP="00FE71B6">
      <w:pPr>
        <w:pStyle w:val="Structure"/>
      </w:pPr>
    </w:p>
    <w:p w14:paraId="25E7DBBC" w14:textId="491E15B6" w:rsidR="00FE71B6" w:rsidDel="00696639" w:rsidRDefault="00FE71B6" w:rsidP="00FE71B6">
      <w:pPr>
        <w:pStyle w:val="Structure"/>
        <w:rPr>
          <w:del w:id="396" w:author="Freitag-Delizy, Stephanie" w:date="2022-05-04T16:43:00Z"/>
        </w:rPr>
      </w:pPr>
    </w:p>
    <w:p w14:paraId="4AE58926" w14:textId="2233BD49" w:rsidR="00FE71B6" w:rsidDel="00696639" w:rsidRDefault="00FE71B6" w:rsidP="00FE71B6">
      <w:pPr>
        <w:pStyle w:val="Structure"/>
        <w:rPr>
          <w:del w:id="397" w:author="Freitag-Delizy, Stephanie" w:date="2022-05-04T16:43:00Z"/>
        </w:rPr>
      </w:pPr>
    </w:p>
    <w:p w14:paraId="62CB4614" w14:textId="35F16F03" w:rsidR="00FE71B6" w:rsidDel="00696639" w:rsidRDefault="00FE71B6" w:rsidP="00FE71B6">
      <w:pPr>
        <w:pStyle w:val="Structure"/>
        <w:rPr>
          <w:del w:id="398" w:author="Freitag-Delizy, Stephanie" w:date="2022-05-04T16:43:00Z"/>
        </w:rPr>
      </w:pPr>
    </w:p>
    <w:p w14:paraId="2B4C4DDA" w14:textId="0A3CA999" w:rsidR="00FE71B6" w:rsidRPr="00BB3F1D" w:rsidDel="00696639" w:rsidRDefault="00FE71B6" w:rsidP="00FE71B6">
      <w:pPr>
        <w:pStyle w:val="Structure"/>
        <w:rPr>
          <w:del w:id="399" w:author="Freitag-Delizy, Stephanie" w:date="2022-05-04T16:43:00Z"/>
          <w:sz w:val="17"/>
          <w:szCs w:val="17"/>
        </w:rPr>
      </w:pPr>
    </w:p>
    <w:p w14:paraId="29535CD8" w14:textId="77777777" w:rsidR="00FE71B6" w:rsidRPr="00BB3F1D" w:rsidRDefault="00FE71B6" w:rsidP="00FE71B6">
      <w:pPr>
        <w:pStyle w:val="TitreArticle"/>
      </w:pPr>
      <w:r w:rsidRPr="00BB3F1D">
        <w:t>2.3.1-1</w:t>
      </w:r>
      <w:r w:rsidRPr="00BB3F1D">
        <w:tab/>
        <w:t xml:space="preserve">Panneaux mixtes LM + PSE 120 mm (60+60) d’épaisseur (Up 0,32) : </w:t>
      </w:r>
    </w:p>
    <w:p w14:paraId="7E1D8A3B" w14:textId="77777777" w:rsidR="00FE71B6" w:rsidRPr="00BB3F1D" w:rsidRDefault="00FE71B6" w:rsidP="00FE71B6">
      <w:pPr>
        <w:pStyle w:val="DescrArticle"/>
      </w:pPr>
    </w:p>
    <w:p w14:paraId="4E4CE960" w14:textId="77777777" w:rsidR="00FE71B6" w:rsidRPr="00BB3F1D" w:rsidRDefault="00FE71B6" w:rsidP="00FE71B6">
      <w:pPr>
        <w:pStyle w:val="DescrArticle"/>
      </w:pPr>
      <w:r w:rsidRPr="00BB3F1D">
        <w:t xml:space="preserve">- Marque : KNAUF ou équivalent </w:t>
      </w:r>
    </w:p>
    <w:p w14:paraId="77A1F019" w14:textId="77777777" w:rsidR="00FE71B6" w:rsidRPr="00BB3F1D" w:rsidRDefault="00FE71B6" w:rsidP="00FE71B6">
      <w:pPr>
        <w:pStyle w:val="DescrArticle"/>
      </w:pPr>
      <w:r w:rsidRPr="00BB3F1D">
        <w:t xml:space="preserve">- Produit : KNAUF TERMOTOIT  </w:t>
      </w:r>
    </w:p>
    <w:p w14:paraId="1A84E253" w14:textId="77777777" w:rsidR="00FE71B6" w:rsidRPr="00BB3F1D" w:rsidRDefault="00FE71B6" w:rsidP="00FE71B6">
      <w:pPr>
        <w:pStyle w:val="DescrArticle"/>
      </w:pPr>
      <w:r w:rsidRPr="00BB3F1D">
        <w:t>- Panneau inférieur : DDP RT LJ (60 mm)</w:t>
      </w:r>
    </w:p>
    <w:p w14:paraId="76EB4BB6" w14:textId="77777777" w:rsidR="00FE71B6" w:rsidRPr="00BB3F1D" w:rsidRDefault="00FE71B6" w:rsidP="00FE71B6">
      <w:pPr>
        <w:pStyle w:val="DescrArticle"/>
      </w:pPr>
      <w:r w:rsidRPr="00BB3F1D">
        <w:t>- Panneau supérieur : KNAUF THERM TTI Se</w:t>
      </w:r>
    </w:p>
    <w:p w14:paraId="3BC482D9" w14:textId="6F6E9794" w:rsidR="00FE71B6" w:rsidRPr="00BB3F1D" w:rsidRDefault="00FE71B6" w:rsidP="00FE71B6">
      <w:pPr>
        <w:pStyle w:val="DescrArticle"/>
      </w:pPr>
      <w:r w:rsidRPr="00BB3F1D">
        <w:t xml:space="preserve">- Coefficient de résistance thermique </w:t>
      </w:r>
      <w:ins w:id="400" w:author="Persuy, Gerard" w:date="2022-04-06T19:04:00Z">
        <w:r w:rsidR="00841B65">
          <w:t xml:space="preserve">totale </w:t>
        </w:r>
      </w:ins>
      <w:proofErr w:type="spellStart"/>
      <w:r w:rsidRPr="00BB3F1D">
        <w:t>Rp</w:t>
      </w:r>
      <w:proofErr w:type="spellEnd"/>
      <w:r w:rsidRPr="00BB3F1D">
        <w:t xml:space="preserve"> (m².K/W) : 3,20</w:t>
      </w:r>
    </w:p>
    <w:p w14:paraId="7CDC90E0" w14:textId="77777777" w:rsidR="00FE71B6" w:rsidRDefault="00FE71B6" w:rsidP="00FE71B6">
      <w:pPr>
        <w:pStyle w:val="DescrArticle"/>
      </w:pPr>
      <w:r w:rsidRPr="00BB3F1D">
        <w:t>- Classe de compressibilité : C (sous protection lourde)</w:t>
      </w:r>
    </w:p>
    <w:p w14:paraId="34AEDD9B" w14:textId="77777777" w:rsidR="00FE71B6" w:rsidRPr="00BB3F1D" w:rsidRDefault="00FE71B6" w:rsidP="00FE71B6">
      <w:pPr>
        <w:pStyle w:val="TitreArticle"/>
      </w:pPr>
      <w:r w:rsidRPr="00BB3F1D">
        <w:lastRenderedPageBreak/>
        <w:t>2.3.1-2</w:t>
      </w:r>
      <w:r w:rsidRPr="00BB3F1D">
        <w:tab/>
        <w:t xml:space="preserve">Panneaux mixtes LM + PSE 140 mm (60+80) d’épaisseur (Up 0,27) : </w:t>
      </w:r>
    </w:p>
    <w:p w14:paraId="33786371" w14:textId="77777777" w:rsidR="00FE71B6" w:rsidRPr="00BB3F1D" w:rsidRDefault="00FE71B6" w:rsidP="00FE71B6">
      <w:pPr>
        <w:pStyle w:val="DescrArticle"/>
      </w:pPr>
    </w:p>
    <w:p w14:paraId="2C8BC19D" w14:textId="77777777" w:rsidR="00FE71B6" w:rsidRPr="00BB3F1D" w:rsidRDefault="00FE71B6" w:rsidP="00FE71B6">
      <w:pPr>
        <w:pStyle w:val="DescrArticle"/>
      </w:pPr>
      <w:r w:rsidRPr="00BB3F1D">
        <w:t xml:space="preserve">- Marque : KNAUF ou équivalent </w:t>
      </w:r>
    </w:p>
    <w:p w14:paraId="088F7C87" w14:textId="77777777" w:rsidR="00FE71B6" w:rsidRPr="00BB3F1D" w:rsidRDefault="00FE71B6" w:rsidP="00FE71B6">
      <w:pPr>
        <w:pStyle w:val="DescrArticle"/>
      </w:pPr>
      <w:r w:rsidRPr="00BB3F1D">
        <w:t xml:space="preserve">- Produit : KNAUF TERMOTOIT  </w:t>
      </w:r>
    </w:p>
    <w:p w14:paraId="03A90E61" w14:textId="77777777" w:rsidR="00FE71B6" w:rsidRPr="00BB3F1D" w:rsidRDefault="00FE71B6" w:rsidP="00FE71B6">
      <w:pPr>
        <w:pStyle w:val="DescrArticle"/>
      </w:pPr>
      <w:r w:rsidRPr="00BB3F1D">
        <w:t>- Panneau inférieur : DDP RT LJ (60 mm)</w:t>
      </w:r>
    </w:p>
    <w:p w14:paraId="07994FB8" w14:textId="77777777" w:rsidR="00FE71B6" w:rsidRPr="00BB3F1D" w:rsidRDefault="00FE71B6" w:rsidP="00FE71B6">
      <w:pPr>
        <w:pStyle w:val="DescrArticle"/>
      </w:pPr>
      <w:r w:rsidRPr="00BB3F1D">
        <w:t>- Panneau supérieur : KNAUF THERM TTI Se</w:t>
      </w:r>
    </w:p>
    <w:p w14:paraId="1F940D54" w14:textId="28637E81" w:rsidR="00FE71B6" w:rsidRPr="00BB3F1D" w:rsidRDefault="00FE71B6" w:rsidP="00FE71B6">
      <w:pPr>
        <w:pStyle w:val="DescrArticle"/>
      </w:pPr>
      <w:r w:rsidRPr="00BB3F1D">
        <w:t xml:space="preserve">- Coefficient de résistance thermique </w:t>
      </w:r>
      <w:ins w:id="401" w:author="Persuy, Gerard" w:date="2022-04-06T19:04:00Z">
        <w:r w:rsidR="00841B65">
          <w:t xml:space="preserve">totale </w:t>
        </w:r>
      </w:ins>
      <w:proofErr w:type="spellStart"/>
      <w:r w:rsidRPr="00BB3F1D">
        <w:t>Rp</w:t>
      </w:r>
      <w:proofErr w:type="spellEnd"/>
      <w:r w:rsidRPr="00BB3F1D">
        <w:t xml:space="preserve"> (m².K/W) : 3,80</w:t>
      </w:r>
    </w:p>
    <w:p w14:paraId="0DD00DEF" w14:textId="77777777" w:rsidR="00FE71B6" w:rsidRPr="00BB3F1D" w:rsidRDefault="00FE71B6" w:rsidP="00FE71B6">
      <w:pPr>
        <w:pStyle w:val="DescrArticle"/>
      </w:pPr>
      <w:r w:rsidRPr="00BB3F1D">
        <w:t>- Classe de compressibilité : C (sous protection lourde)</w:t>
      </w:r>
    </w:p>
    <w:p w14:paraId="01B34911" w14:textId="77777777" w:rsidR="00FE71B6" w:rsidRPr="00BB3F1D" w:rsidRDefault="00FE71B6" w:rsidP="00FE71B6">
      <w:pPr>
        <w:pStyle w:val="TitreArticle"/>
      </w:pPr>
      <w:r w:rsidRPr="00BB3F1D">
        <w:t>2.3.1-3</w:t>
      </w:r>
      <w:r w:rsidRPr="00BB3F1D">
        <w:tab/>
        <w:t xml:space="preserve">Panneaux mixtes LM + PSE 160 mm (60+100) d’épaisseur (Up 0,24) : </w:t>
      </w:r>
    </w:p>
    <w:p w14:paraId="5606D057" w14:textId="77777777" w:rsidR="00FE71B6" w:rsidRPr="00BB3F1D" w:rsidRDefault="00FE71B6" w:rsidP="00FE71B6">
      <w:pPr>
        <w:pStyle w:val="DescrArticle"/>
      </w:pPr>
    </w:p>
    <w:p w14:paraId="5E73782A" w14:textId="77777777" w:rsidR="00FE71B6" w:rsidRPr="00BB3F1D" w:rsidRDefault="00FE71B6" w:rsidP="00FE71B6">
      <w:pPr>
        <w:pStyle w:val="DescrArticle"/>
      </w:pPr>
      <w:r w:rsidRPr="00BB3F1D">
        <w:t xml:space="preserve">- Marque : KNAUF ou équivalent </w:t>
      </w:r>
    </w:p>
    <w:p w14:paraId="0ED5DCF2" w14:textId="77777777" w:rsidR="00FE71B6" w:rsidRPr="00BB3F1D" w:rsidRDefault="00FE71B6" w:rsidP="00FE71B6">
      <w:pPr>
        <w:pStyle w:val="DescrArticle"/>
      </w:pPr>
      <w:r w:rsidRPr="00BB3F1D">
        <w:t xml:space="preserve">- Produit : KNAUF TERMOTOIT  </w:t>
      </w:r>
    </w:p>
    <w:p w14:paraId="3D89E2CA" w14:textId="77777777" w:rsidR="00FE71B6" w:rsidRPr="00BB3F1D" w:rsidRDefault="00FE71B6" w:rsidP="00FE71B6">
      <w:pPr>
        <w:pStyle w:val="DescrArticle"/>
      </w:pPr>
      <w:r w:rsidRPr="00BB3F1D">
        <w:t>- Panneau inférieur : DDP RT LJ (60 mm)</w:t>
      </w:r>
    </w:p>
    <w:p w14:paraId="6DCE4608" w14:textId="77777777" w:rsidR="00FE71B6" w:rsidRPr="00BB3F1D" w:rsidRDefault="00FE71B6" w:rsidP="00FE71B6">
      <w:pPr>
        <w:pStyle w:val="DescrArticle"/>
      </w:pPr>
      <w:r w:rsidRPr="00BB3F1D">
        <w:t>- Panneau supérieur : KNAUF THERM TTI Se</w:t>
      </w:r>
    </w:p>
    <w:p w14:paraId="1D619B44" w14:textId="35A2BC30" w:rsidR="00FE71B6" w:rsidRPr="00BB3F1D" w:rsidRDefault="00FE71B6" w:rsidP="00FE71B6">
      <w:pPr>
        <w:pStyle w:val="DescrArticle"/>
      </w:pPr>
      <w:r w:rsidRPr="00BB3F1D">
        <w:t xml:space="preserve">- Coefficient de résistance thermique </w:t>
      </w:r>
      <w:ins w:id="402" w:author="Persuy, Gerard" w:date="2022-04-06T19:04:00Z">
        <w:r w:rsidR="00841B65">
          <w:t xml:space="preserve">totale </w:t>
        </w:r>
      </w:ins>
      <w:proofErr w:type="spellStart"/>
      <w:r w:rsidRPr="00BB3F1D">
        <w:t>Rp</w:t>
      </w:r>
      <w:proofErr w:type="spellEnd"/>
      <w:r w:rsidRPr="00BB3F1D">
        <w:t xml:space="preserve"> (m².K/W) : 4,35</w:t>
      </w:r>
    </w:p>
    <w:p w14:paraId="448E4B02" w14:textId="77777777" w:rsidR="00FE71B6" w:rsidRPr="00BB3F1D" w:rsidRDefault="00FE71B6" w:rsidP="00FE71B6">
      <w:pPr>
        <w:pStyle w:val="DescrArticle"/>
      </w:pPr>
      <w:r w:rsidRPr="00BB3F1D">
        <w:t>- Classe de compressibilité : C (sous protection lourde)</w:t>
      </w:r>
    </w:p>
    <w:p w14:paraId="21E05442" w14:textId="77777777" w:rsidR="00FE71B6" w:rsidRPr="00BB3F1D" w:rsidRDefault="00FE71B6" w:rsidP="00FE71B6">
      <w:pPr>
        <w:pStyle w:val="TitreArticle"/>
      </w:pPr>
      <w:r w:rsidRPr="00BB3F1D">
        <w:t>2.3.1-4</w:t>
      </w:r>
      <w:r w:rsidRPr="00BB3F1D">
        <w:tab/>
        <w:t xml:space="preserve">Panneaux mixtes LM + PSE 180 mm (60+120) d’épaisseur (Up 0,22) : </w:t>
      </w:r>
    </w:p>
    <w:p w14:paraId="360D3B39" w14:textId="77777777" w:rsidR="00FE71B6" w:rsidRPr="00BB3F1D" w:rsidRDefault="00FE71B6" w:rsidP="00FE71B6">
      <w:pPr>
        <w:pStyle w:val="DescrArticle"/>
      </w:pPr>
    </w:p>
    <w:p w14:paraId="34A5CBFB" w14:textId="77777777" w:rsidR="00FE71B6" w:rsidRPr="00BB3F1D" w:rsidRDefault="00FE71B6" w:rsidP="00FE71B6">
      <w:pPr>
        <w:pStyle w:val="DescrArticle"/>
      </w:pPr>
      <w:r w:rsidRPr="00BB3F1D">
        <w:t xml:space="preserve">- Marque : KNAUF ou équivalent </w:t>
      </w:r>
    </w:p>
    <w:p w14:paraId="578F2098" w14:textId="77777777" w:rsidR="00FE71B6" w:rsidRPr="00BB3F1D" w:rsidRDefault="00FE71B6" w:rsidP="00FE71B6">
      <w:pPr>
        <w:pStyle w:val="DescrArticle"/>
      </w:pPr>
      <w:r w:rsidRPr="00BB3F1D">
        <w:t xml:space="preserve">- Produit : KNAUF TERMOTOIT  </w:t>
      </w:r>
    </w:p>
    <w:p w14:paraId="28E23AD7" w14:textId="77777777" w:rsidR="00FE71B6" w:rsidRPr="00BB3F1D" w:rsidRDefault="00FE71B6" w:rsidP="00FE71B6">
      <w:pPr>
        <w:pStyle w:val="DescrArticle"/>
      </w:pPr>
      <w:r w:rsidRPr="00BB3F1D">
        <w:t>- Panneau inférieur : DDP RT LJ (60 mm)</w:t>
      </w:r>
    </w:p>
    <w:p w14:paraId="09F818DC" w14:textId="77777777" w:rsidR="00FE71B6" w:rsidRPr="00BB3F1D" w:rsidRDefault="00FE71B6" w:rsidP="00FE71B6">
      <w:pPr>
        <w:pStyle w:val="DescrArticle"/>
      </w:pPr>
      <w:r w:rsidRPr="00BB3F1D">
        <w:t>- Panneau supérieur : KNAUF THERM TTI Se</w:t>
      </w:r>
    </w:p>
    <w:p w14:paraId="0DDE5FBB" w14:textId="337E5393" w:rsidR="00FE71B6" w:rsidRPr="00BB3F1D" w:rsidRDefault="00FE71B6" w:rsidP="00FE71B6">
      <w:pPr>
        <w:pStyle w:val="DescrArticle"/>
      </w:pPr>
      <w:r w:rsidRPr="00BB3F1D">
        <w:t xml:space="preserve">- Coefficient de résistance thermique </w:t>
      </w:r>
      <w:ins w:id="403" w:author="Persuy, Gerard" w:date="2022-04-06T19:05:00Z">
        <w:r w:rsidR="00841B65">
          <w:t xml:space="preserve">totale </w:t>
        </w:r>
      </w:ins>
      <w:proofErr w:type="spellStart"/>
      <w:r w:rsidRPr="00BB3F1D">
        <w:t>Rp</w:t>
      </w:r>
      <w:proofErr w:type="spellEnd"/>
      <w:r w:rsidRPr="00BB3F1D">
        <w:t xml:space="preserve"> (m².K/W) : 4,90</w:t>
      </w:r>
    </w:p>
    <w:p w14:paraId="270B3811" w14:textId="77777777" w:rsidR="00FE71B6" w:rsidRPr="00BB3F1D" w:rsidRDefault="00FE71B6" w:rsidP="00FE71B6">
      <w:pPr>
        <w:pStyle w:val="DescrArticle"/>
      </w:pPr>
      <w:r w:rsidRPr="00BB3F1D">
        <w:t>- Classe de compressibilité : C (sous protection lourde)</w:t>
      </w:r>
    </w:p>
    <w:p w14:paraId="7472A150" w14:textId="77777777" w:rsidR="00FE71B6" w:rsidRPr="00BB3F1D" w:rsidRDefault="00FE71B6" w:rsidP="00FE71B6">
      <w:pPr>
        <w:pStyle w:val="TitreArticle"/>
      </w:pPr>
      <w:r w:rsidRPr="00BB3F1D">
        <w:t>2.3.1-5</w:t>
      </w:r>
      <w:r w:rsidRPr="00BB3F1D">
        <w:tab/>
        <w:t xml:space="preserve">Panneaux mixtes LM + PSE 200 mm (60+140) d’épaisseur (Up 0,20) : </w:t>
      </w:r>
    </w:p>
    <w:p w14:paraId="6CA382A8" w14:textId="77777777" w:rsidR="00FE71B6" w:rsidRPr="00BB3F1D" w:rsidRDefault="00FE71B6" w:rsidP="00FE71B6">
      <w:pPr>
        <w:pStyle w:val="DescrArticle"/>
      </w:pPr>
    </w:p>
    <w:p w14:paraId="57D845F7" w14:textId="77777777" w:rsidR="00FE71B6" w:rsidRPr="00BB3F1D" w:rsidRDefault="00FE71B6" w:rsidP="00FE71B6">
      <w:pPr>
        <w:pStyle w:val="DescrArticle"/>
      </w:pPr>
      <w:r w:rsidRPr="00BB3F1D">
        <w:t xml:space="preserve">- Marque : KNAUF ou équivalent </w:t>
      </w:r>
    </w:p>
    <w:p w14:paraId="1F00F3F7" w14:textId="77777777" w:rsidR="00FE71B6" w:rsidRPr="00BB3F1D" w:rsidRDefault="00FE71B6" w:rsidP="00FE71B6">
      <w:pPr>
        <w:pStyle w:val="DescrArticle"/>
      </w:pPr>
      <w:r w:rsidRPr="00BB3F1D">
        <w:t xml:space="preserve">- Produit : KNAUF TERMOTOIT  </w:t>
      </w:r>
    </w:p>
    <w:p w14:paraId="029C1F67" w14:textId="77777777" w:rsidR="00FE71B6" w:rsidRPr="00BB3F1D" w:rsidRDefault="00FE71B6" w:rsidP="00FE71B6">
      <w:pPr>
        <w:pStyle w:val="DescrArticle"/>
      </w:pPr>
      <w:r w:rsidRPr="00BB3F1D">
        <w:t>- Panneau inférieur : DDP RT LJ (60 mm)</w:t>
      </w:r>
    </w:p>
    <w:p w14:paraId="3A6D6FA3" w14:textId="77777777" w:rsidR="00FE71B6" w:rsidRPr="00BB3F1D" w:rsidRDefault="00FE71B6" w:rsidP="00FE71B6">
      <w:pPr>
        <w:pStyle w:val="DescrArticle"/>
      </w:pPr>
      <w:r w:rsidRPr="00BB3F1D">
        <w:t>- Panneau supérieur : KNAUF THERM TTI Se</w:t>
      </w:r>
    </w:p>
    <w:p w14:paraId="1360830E" w14:textId="1058F2AA" w:rsidR="00FE71B6" w:rsidRPr="00BB3F1D" w:rsidRDefault="00FE71B6" w:rsidP="00FE71B6">
      <w:pPr>
        <w:pStyle w:val="DescrArticle"/>
      </w:pPr>
      <w:r w:rsidRPr="00BB3F1D">
        <w:t xml:space="preserve">- Coefficient de résistance thermique </w:t>
      </w:r>
      <w:ins w:id="404" w:author="Persuy, Gerard" w:date="2022-04-06T19:05:00Z">
        <w:r w:rsidR="00841B65">
          <w:t xml:space="preserve">totale </w:t>
        </w:r>
      </w:ins>
      <w:proofErr w:type="spellStart"/>
      <w:r w:rsidRPr="00BB3F1D">
        <w:t>Rp</w:t>
      </w:r>
      <w:proofErr w:type="spellEnd"/>
      <w:r w:rsidRPr="00BB3F1D">
        <w:t xml:space="preserve"> (m².K/W) : 5,50</w:t>
      </w:r>
    </w:p>
    <w:p w14:paraId="78907B76" w14:textId="77777777" w:rsidR="00FE71B6" w:rsidRPr="00BB3F1D" w:rsidRDefault="00FE71B6" w:rsidP="00FE71B6">
      <w:pPr>
        <w:pStyle w:val="DescrArticle"/>
      </w:pPr>
      <w:r w:rsidRPr="00BB3F1D">
        <w:t>- Classe de compressibilité : C (sous protection lourde)</w:t>
      </w:r>
    </w:p>
    <w:p w14:paraId="59DD53BA" w14:textId="77777777" w:rsidR="00FE71B6" w:rsidRPr="00BB3F1D" w:rsidRDefault="00FE71B6" w:rsidP="00FE71B6">
      <w:pPr>
        <w:pStyle w:val="TitreArticle"/>
      </w:pPr>
      <w:r w:rsidRPr="00BB3F1D">
        <w:t>2.3.1-6</w:t>
      </w:r>
      <w:r w:rsidRPr="00BB3F1D">
        <w:tab/>
        <w:t xml:space="preserve">Panneaux mixtes LM + PSE 220 mm (60+160) d’épaisseur (Up 0,18) : </w:t>
      </w:r>
    </w:p>
    <w:p w14:paraId="1AE1FC23" w14:textId="77777777" w:rsidR="00FE71B6" w:rsidRPr="00BB3F1D" w:rsidRDefault="00FE71B6" w:rsidP="00FE71B6">
      <w:pPr>
        <w:pStyle w:val="DescrArticle"/>
      </w:pPr>
    </w:p>
    <w:p w14:paraId="6A927DF7" w14:textId="77777777" w:rsidR="00FE71B6" w:rsidRPr="00BB3F1D" w:rsidRDefault="00FE71B6" w:rsidP="00FE71B6">
      <w:pPr>
        <w:pStyle w:val="DescrArticle"/>
      </w:pPr>
      <w:r w:rsidRPr="00BB3F1D">
        <w:t xml:space="preserve">- Marque : KNAUF ou équivalent </w:t>
      </w:r>
    </w:p>
    <w:p w14:paraId="10F74FDD" w14:textId="77777777" w:rsidR="00FE71B6" w:rsidRPr="00BB3F1D" w:rsidRDefault="00FE71B6" w:rsidP="00FE71B6">
      <w:pPr>
        <w:pStyle w:val="DescrArticle"/>
      </w:pPr>
      <w:r w:rsidRPr="00BB3F1D">
        <w:t xml:space="preserve">- Produit : KNAUF TERMOTOIT  </w:t>
      </w:r>
    </w:p>
    <w:p w14:paraId="7ABF90AC" w14:textId="77777777" w:rsidR="00FE71B6" w:rsidRPr="00BB3F1D" w:rsidRDefault="00FE71B6" w:rsidP="00FE71B6">
      <w:pPr>
        <w:pStyle w:val="DescrArticle"/>
      </w:pPr>
      <w:r w:rsidRPr="00BB3F1D">
        <w:t>- Panneau inférieur : DDP RT LJ (60 mm)</w:t>
      </w:r>
    </w:p>
    <w:p w14:paraId="221E09F3" w14:textId="77777777" w:rsidR="00FE71B6" w:rsidRPr="00BB3F1D" w:rsidRDefault="00FE71B6" w:rsidP="00FE71B6">
      <w:pPr>
        <w:pStyle w:val="DescrArticle"/>
      </w:pPr>
      <w:r w:rsidRPr="00BB3F1D">
        <w:t>- Panneau supérieur : KNAUF THERM TTI Se</w:t>
      </w:r>
    </w:p>
    <w:p w14:paraId="757085AB" w14:textId="3F622971" w:rsidR="00FE71B6" w:rsidRPr="00BB3F1D" w:rsidRDefault="00FE71B6" w:rsidP="00FE71B6">
      <w:pPr>
        <w:pStyle w:val="DescrArticle"/>
      </w:pPr>
      <w:r w:rsidRPr="00BB3F1D">
        <w:t xml:space="preserve">- Coefficient de résistance thermique </w:t>
      </w:r>
      <w:ins w:id="405" w:author="Persuy, Gerard" w:date="2022-04-06T19:05:00Z">
        <w:r w:rsidR="00841B65">
          <w:t xml:space="preserve">totale </w:t>
        </w:r>
      </w:ins>
      <w:proofErr w:type="spellStart"/>
      <w:r w:rsidRPr="00BB3F1D">
        <w:t>Rp</w:t>
      </w:r>
      <w:proofErr w:type="spellEnd"/>
      <w:r w:rsidRPr="00BB3F1D">
        <w:t xml:space="preserve"> (m².K/W) : 6,05</w:t>
      </w:r>
    </w:p>
    <w:p w14:paraId="78C4DB84" w14:textId="77777777" w:rsidR="00FE71B6" w:rsidRPr="00BB3F1D" w:rsidRDefault="00FE71B6" w:rsidP="00FE71B6">
      <w:pPr>
        <w:pStyle w:val="DescrArticle"/>
      </w:pPr>
      <w:r w:rsidRPr="00BB3F1D">
        <w:t>- Classe de compressibilité : C (sous protection lourde)</w:t>
      </w:r>
    </w:p>
    <w:p w14:paraId="33265476" w14:textId="77777777" w:rsidR="00FE71B6" w:rsidRPr="00BB3F1D" w:rsidRDefault="00FE71B6" w:rsidP="00FE71B6">
      <w:pPr>
        <w:pStyle w:val="TitreArticle"/>
      </w:pPr>
      <w:r w:rsidRPr="00BB3F1D">
        <w:t>2.3.1-7</w:t>
      </w:r>
      <w:r w:rsidRPr="00BB3F1D">
        <w:tab/>
        <w:t xml:space="preserve">Panneaux mixtes LM + PSE 240 mm (60+180) d’épaisseur (Up 0,17) : </w:t>
      </w:r>
    </w:p>
    <w:p w14:paraId="6082EFEF" w14:textId="77777777" w:rsidR="00FE71B6" w:rsidRPr="00BB3F1D" w:rsidRDefault="00FE71B6" w:rsidP="00FE71B6">
      <w:pPr>
        <w:pStyle w:val="DescrArticle"/>
      </w:pPr>
    </w:p>
    <w:p w14:paraId="1A3B7F17" w14:textId="77777777" w:rsidR="00FE71B6" w:rsidRPr="00BB3F1D" w:rsidRDefault="00FE71B6" w:rsidP="00FE71B6">
      <w:pPr>
        <w:pStyle w:val="DescrArticle"/>
      </w:pPr>
      <w:r w:rsidRPr="00BB3F1D">
        <w:t xml:space="preserve">- Marque : KNAUF ou équivalent </w:t>
      </w:r>
    </w:p>
    <w:p w14:paraId="778751F8" w14:textId="77777777" w:rsidR="00FE71B6" w:rsidRPr="00BB3F1D" w:rsidRDefault="00FE71B6" w:rsidP="00FE71B6">
      <w:pPr>
        <w:pStyle w:val="DescrArticle"/>
      </w:pPr>
      <w:r w:rsidRPr="00BB3F1D">
        <w:t xml:space="preserve">- Produit : KNAUF TERMOTOIT  </w:t>
      </w:r>
    </w:p>
    <w:p w14:paraId="1D609547" w14:textId="77777777" w:rsidR="00FE71B6" w:rsidRPr="00BB3F1D" w:rsidRDefault="00FE71B6" w:rsidP="00FE71B6">
      <w:pPr>
        <w:pStyle w:val="DescrArticle"/>
      </w:pPr>
      <w:r w:rsidRPr="00BB3F1D">
        <w:t>- Panneau inférieur : DDP RT LJ (60 mm)</w:t>
      </w:r>
    </w:p>
    <w:p w14:paraId="1D4B73C7" w14:textId="77777777" w:rsidR="00FE71B6" w:rsidRPr="00BB3F1D" w:rsidRDefault="00FE71B6" w:rsidP="00FE71B6">
      <w:pPr>
        <w:pStyle w:val="DescrArticle"/>
      </w:pPr>
      <w:r w:rsidRPr="00BB3F1D">
        <w:t>- Panneau supérieur : KNAUF THERM TTI Se</w:t>
      </w:r>
    </w:p>
    <w:p w14:paraId="72A5487F" w14:textId="33DCAB0B" w:rsidR="00FE71B6" w:rsidRPr="00BB3F1D" w:rsidRDefault="00FE71B6" w:rsidP="00FE71B6">
      <w:pPr>
        <w:pStyle w:val="DescrArticle"/>
      </w:pPr>
      <w:r w:rsidRPr="00BB3F1D">
        <w:t xml:space="preserve">- Coefficient de résistance thermique </w:t>
      </w:r>
      <w:ins w:id="406" w:author="Persuy, Gerard" w:date="2022-04-06T19:05:00Z">
        <w:r w:rsidR="00841B65">
          <w:t xml:space="preserve">totale </w:t>
        </w:r>
      </w:ins>
      <w:proofErr w:type="spellStart"/>
      <w:r w:rsidRPr="00BB3F1D">
        <w:t>Rp</w:t>
      </w:r>
      <w:proofErr w:type="spellEnd"/>
      <w:r w:rsidRPr="00BB3F1D">
        <w:t xml:space="preserve"> (m².K/W) : 6,60</w:t>
      </w:r>
    </w:p>
    <w:p w14:paraId="49DB1A9C" w14:textId="77777777" w:rsidR="00FE71B6" w:rsidRPr="00BB3F1D" w:rsidRDefault="00FE71B6" w:rsidP="00FE71B6">
      <w:pPr>
        <w:pStyle w:val="DescrArticle"/>
      </w:pPr>
      <w:r w:rsidRPr="00BB3F1D">
        <w:t>- Classe de compressibilité : C (sous protection lourde)</w:t>
      </w:r>
    </w:p>
    <w:p w14:paraId="7598B0DB" w14:textId="77777777" w:rsidR="00FE71B6" w:rsidRPr="00BB3F1D" w:rsidRDefault="00FE71B6" w:rsidP="00FE71B6">
      <w:pPr>
        <w:pStyle w:val="TitreArticle"/>
      </w:pPr>
      <w:r w:rsidRPr="00BB3F1D">
        <w:t>2.3.1-8</w:t>
      </w:r>
      <w:r w:rsidRPr="00BB3F1D">
        <w:tab/>
        <w:t xml:space="preserve">Panneaux mixtes LM + PSE 260 mm (60+200) d’épaisseur (Up 0,16) : </w:t>
      </w:r>
    </w:p>
    <w:p w14:paraId="7DC5A7C2" w14:textId="77777777" w:rsidR="00FE71B6" w:rsidRPr="00BB3F1D" w:rsidRDefault="00FE71B6" w:rsidP="00FE71B6">
      <w:pPr>
        <w:pStyle w:val="DescrArticle"/>
      </w:pPr>
    </w:p>
    <w:p w14:paraId="22C1B464" w14:textId="77777777" w:rsidR="00FE71B6" w:rsidRPr="00BB3F1D" w:rsidRDefault="00FE71B6" w:rsidP="00FE71B6">
      <w:pPr>
        <w:pStyle w:val="DescrArticle"/>
      </w:pPr>
      <w:r w:rsidRPr="00BB3F1D">
        <w:t xml:space="preserve">- Marque : KNAUF ou équivalent </w:t>
      </w:r>
    </w:p>
    <w:p w14:paraId="7C321DFE" w14:textId="77777777" w:rsidR="00FE71B6" w:rsidRPr="00BB3F1D" w:rsidRDefault="00FE71B6" w:rsidP="00FE71B6">
      <w:pPr>
        <w:pStyle w:val="DescrArticle"/>
      </w:pPr>
      <w:r w:rsidRPr="00BB3F1D">
        <w:t xml:space="preserve">- Produit : KNAUF TERMOTOIT  </w:t>
      </w:r>
    </w:p>
    <w:p w14:paraId="29B585EC" w14:textId="77777777" w:rsidR="00FE71B6" w:rsidRPr="00BB3F1D" w:rsidRDefault="00FE71B6" w:rsidP="00FE71B6">
      <w:pPr>
        <w:pStyle w:val="DescrArticle"/>
      </w:pPr>
      <w:r w:rsidRPr="00BB3F1D">
        <w:t>- Panneau inférieur : DDP RT LJ (60 mm)</w:t>
      </w:r>
    </w:p>
    <w:p w14:paraId="33DF70E6" w14:textId="77777777" w:rsidR="00FE71B6" w:rsidRPr="00BB3F1D" w:rsidRDefault="00FE71B6" w:rsidP="00FE71B6">
      <w:pPr>
        <w:pStyle w:val="DescrArticle"/>
      </w:pPr>
      <w:r w:rsidRPr="00BB3F1D">
        <w:t>- Panneau supérieur : KNAUF THERM TTI Se</w:t>
      </w:r>
    </w:p>
    <w:p w14:paraId="1DFAE9F2" w14:textId="339A9A6A" w:rsidR="00FE71B6" w:rsidRPr="00BB3F1D" w:rsidRDefault="00FE71B6" w:rsidP="00FE71B6">
      <w:pPr>
        <w:pStyle w:val="DescrArticle"/>
      </w:pPr>
      <w:r w:rsidRPr="00BB3F1D">
        <w:t xml:space="preserve">- Coefficient de résistance thermique </w:t>
      </w:r>
      <w:ins w:id="407" w:author="Persuy, Gerard" w:date="2022-04-06T19:05:00Z">
        <w:r w:rsidR="00841B65">
          <w:t xml:space="preserve">totale </w:t>
        </w:r>
      </w:ins>
      <w:proofErr w:type="spellStart"/>
      <w:r w:rsidRPr="00BB3F1D">
        <w:t>Rp</w:t>
      </w:r>
      <w:proofErr w:type="spellEnd"/>
      <w:r w:rsidRPr="00BB3F1D">
        <w:t xml:space="preserve"> (m².K/W) : 7,15</w:t>
      </w:r>
    </w:p>
    <w:p w14:paraId="3DED99D8" w14:textId="77777777" w:rsidR="00FE71B6" w:rsidRPr="00BB3F1D" w:rsidRDefault="00FE71B6" w:rsidP="00FE71B6">
      <w:pPr>
        <w:pStyle w:val="DescrArticle"/>
      </w:pPr>
      <w:r w:rsidRPr="00BB3F1D">
        <w:t>- Classe de compressibilité : C (sous protection lourde)</w:t>
      </w:r>
    </w:p>
    <w:p w14:paraId="5F33BE65" w14:textId="77777777" w:rsidR="00FE71B6" w:rsidRPr="00BB3F1D" w:rsidRDefault="00FE71B6" w:rsidP="00FE71B6">
      <w:pPr>
        <w:pStyle w:val="TitreArticle"/>
      </w:pPr>
      <w:r w:rsidRPr="00BB3F1D">
        <w:lastRenderedPageBreak/>
        <w:t>2.3.1-9</w:t>
      </w:r>
      <w:r w:rsidRPr="00BB3F1D">
        <w:tab/>
        <w:t xml:space="preserve">Panneaux mixtes LM + PSE 280 mm (60+220) d’épaisseur (Up 0,15) : </w:t>
      </w:r>
    </w:p>
    <w:p w14:paraId="5F1C1B1B" w14:textId="77777777" w:rsidR="00FE71B6" w:rsidRPr="00BB3F1D" w:rsidRDefault="00FE71B6" w:rsidP="00FE71B6">
      <w:pPr>
        <w:pStyle w:val="DescrArticle"/>
      </w:pPr>
    </w:p>
    <w:p w14:paraId="5448C2A9" w14:textId="77777777" w:rsidR="00FE71B6" w:rsidRPr="00BB3F1D" w:rsidRDefault="00FE71B6" w:rsidP="00FE71B6">
      <w:pPr>
        <w:pStyle w:val="DescrArticle"/>
      </w:pPr>
      <w:r w:rsidRPr="00BB3F1D">
        <w:t xml:space="preserve">- Marque : KNAUF ou équivalent </w:t>
      </w:r>
    </w:p>
    <w:p w14:paraId="06609DCC" w14:textId="77777777" w:rsidR="00FE71B6" w:rsidRPr="00BB3F1D" w:rsidRDefault="00FE71B6" w:rsidP="00FE71B6">
      <w:pPr>
        <w:pStyle w:val="DescrArticle"/>
      </w:pPr>
      <w:r w:rsidRPr="00BB3F1D">
        <w:t xml:space="preserve">- Produit : KNAUF TERMOTOIT  </w:t>
      </w:r>
    </w:p>
    <w:p w14:paraId="43924AC4" w14:textId="77777777" w:rsidR="00FE71B6" w:rsidRPr="00BB3F1D" w:rsidRDefault="00FE71B6" w:rsidP="00FE71B6">
      <w:pPr>
        <w:pStyle w:val="DescrArticle"/>
      </w:pPr>
      <w:r w:rsidRPr="00BB3F1D">
        <w:t>- Panneau inférieur : DDP RT LJ (60 mm)</w:t>
      </w:r>
    </w:p>
    <w:p w14:paraId="5E4B08C2" w14:textId="77777777" w:rsidR="00FE71B6" w:rsidRPr="00BB3F1D" w:rsidRDefault="00FE71B6" w:rsidP="00FE71B6">
      <w:pPr>
        <w:pStyle w:val="DescrArticle"/>
      </w:pPr>
      <w:r w:rsidRPr="00BB3F1D">
        <w:t>- Panneau supérieur : KNAUF THERM TTI Se</w:t>
      </w:r>
    </w:p>
    <w:p w14:paraId="7F9BE638" w14:textId="4D22B10B" w:rsidR="00FE71B6" w:rsidRPr="00BB3F1D" w:rsidRDefault="00FE71B6" w:rsidP="00FE71B6">
      <w:pPr>
        <w:pStyle w:val="DescrArticle"/>
      </w:pPr>
      <w:r w:rsidRPr="00BB3F1D">
        <w:t xml:space="preserve">- Coefficient de résistance thermique </w:t>
      </w:r>
      <w:ins w:id="408" w:author="Persuy, Gerard" w:date="2022-04-06T19:05:00Z">
        <w:r w:rsidR="00841B65">
          <w:t xml:space="preserve">totale </w:t>
        </w:r>
      </w:ins>
      <w:proofErr w:type="spellStart"/>
      <w:r w:rsidRPr="00BB3F1D">
        <w:t>Rp</w:t>
      </w:r>
      <w:proofErr w:type="spellEnd"/>
      <w:r w:rsidRPr="00BB3F1D">
        <w:t xml:space="preserve"> (m².K/W) : 7,75</w:t>
      </w:r>
    </w:p>
    <w:p w14:paraId="1ADBFA31" w14:textId="77777777" w:rsidR="00FE71B6" w:rsidRPr="00BB3F1D" w:rsidRDefault="00FE71B6" w:rsidP="00FE71B6">
      <w:pPr>
        <w:pStyle w:val="DescrArticle"/>
      </w:pPr>
      <w:r w:rsidRPr="00BB3F1D">
        <w:t>- Classe de compressibilité : C (sous protection lourde)</w:t>
      </w:r>
    </w:p>
    <w:p w14:paraId="0419E96B" w14:textId="77777777" w:rsidR="00FE71B6" w:rsidRPr="00BB3F1D" w:rsidRDefault="00FE71B6" w:rsidP="00FE71B6">
      <w:pPr>
        <w:pStyle w:val="TitreArticle"/>
      </w:pPr>
      <w:r w:rsidRPr="00BB3F1D">
        <w:t>2.3.1-10</w:t>
      </w:r>
      <w:r w:rsidRPr="00BB3F1D">
        <w:tab/>
        <w:t xml:space="preserve">Panneaux mixtes LM + PSE 300 mm (60+240) d’épaisseur (Up 0,14) : </w:t>
      </w:r>
    </w:p>
    <w:p w14:paraId="711C6983" w14:textId="77777777" w:rsidR="00FE71B6" w:rsidRPr="00BB3F1D" w:rsidRDefault="00FE71B6" w:rsidP="00FE71B6">
      <w:pPr>
        <w:pStyle w:val="DescrArticle"/>
      </w:pPr>
    </w:p>
    <w:p w14:paraId="6A08B6E8" w14:textId="77777777" w:rsidR="00FE71B6" w:rsidRPr="00BB3F1D" w:rsidRDefault="00FE71B6" w:rsidP="00FE71B6">
      <w:pPr>
        <w:pStyle w:val="DescrArticle"/>
      </w:pPr>
      <w:r w:rsidRPr="00BB3F1D">
        <w:t xml:space="preserve">- Marque : KNAUF ou équivalent </w:t>
      </w:r>
    </w:p>
    <w:p w14:paraId="6B5DC6E8" w14:textId="77777777" w:rsidR="00FE71B6" w:rsidRPr="00BB3F1D" w:rsidRDefault="00FE71B6" w:rsidP="00FE71B6">
      <w:pPr>
        <w:pStyle w:val="DescrArticle"/>
      </w:pPr>
      <w:r w:rsidRPr="00BB3F1D">
        <w:t xml:space="preserve">- Produit : KNAUF TERMOTOIT  </w:t>
      </w:r>
    </w:p>
    <w:p w14:paraId="07A4B050" w14:textId="77777777" w:rsidR="00FE71B6" w:rsidRPr="00BB3F1D" w:rsidRDefault="00FE71B6" w:rsidP="00FE71B6">
      <w:pPr>
        <w:pStyle w:val="DescrArticle"/>
      </w:pPr>
      <w:r w:rsidRPr="00BB3F1D">
        <w:t>- Panneau inférieur : DDP RT LJ (60 mm)</w:t>
      </w:r>
    </w:p>
    <w:p w14:paraId="540CB49E" w14:textId="77777777" w:rsidR="00FE71B6" w:rsidRPr="00BB3F1D" w:rsidRDefault="00FE71B6" w:rsidP="00FE71B6">
      <w:pPr>
        <w:pStyle w:val="DescrArticle"/>
      </w:pPr>
      <w:r w:rsidRPr="00BB3F1D">
        <w:t>- Panneau supérieur : KNAUF THERM TTI Se</w:t>
      </w:r>
    </w:p>
    <w:p w14:paraId="0679FD26" w14:textId="462672A3" w:rsidR="00FE71B6" w:rsidRPr="00BB3F1D" w:rsidRDefault="00FE71B6" w:rsidP="00FE71B6">
      <w:pPr>
        <w:pStyle w:val="DescrArticle"/>
      </w:pPr>
      <w:r w:rsidRPr="00BB3F1D">
        <w:t xml:space="preserve">- Coefficient de résistance thermique </w:t>
      </w:r>
      <w:ins w:id="409" w:author="Persuy, Gerard" w:date="2022-04-06T19:05:00Z">
        <w:r w:rsidR="00841B65">
          <w:t xml:space="preserve">totale </w:t>
        </w:r>
      </w:ins>
      <w:proofErr w:type="spellStart"/>
      <w:r w:rsidRPr="00BB3F1D">
        <w:t>Rp</w:t>
      </w:r>
      <w:proofErr w:type="spellEnd"/>
      <w:r w:rsidRPr="00BB3F1D">
        <w:t xml:space="preserve"> (m².K/W) : 8,30</w:t>
      </w:r>
    </w:p>
    <w:p w14:paraId="10F155ED" w14:textId="77777777" w:rsidR="00FE71B6" w:rsidRPr="00BB3F1D" w:rsidRDefault="00FE71B6" w:rsidP="00FE71B6">
      <w:pPr>
        <w:pStyle w:val="DescrArticle"/>
      </w:pPr>
      <w:r w:rsidRPr="00BB3F1D">
        <w:t>- Classe de compressibilité : C (sous protection lourde)</w:t>
      </w:r>
    </w:p>
    <w:p w14:paraId="157A24A4" w14:textId="77777777" w:rsidR="00FE71B6" w:rsidRPr="00BB3F1D" w:rsidRDefault="00FE71B6" w:rsidP="00FE71B6">
      <w:pPr>
        <w:pStyle w:val="TitreArticle"/>
      </w:pPr>
      <w:r w:rsidRPr="00BB3F1D">
        <w:t>2.3.1-11</w:t>
      </w:r>
      <w:r w:rsidRPr="00BB3F1D">
        <w:tab/>
        <w:t xml:space="preserve">Panneaux mixtes LM + PSE 320 mm (60+260) d’épaisseur (Up 0,13) : </w:t>
      </w:r>
    </w:p>
    <w:p w14:paraId="09DC5C42" w14:textId="77777777" w:rsidR="00FE71B6" w:rsidRPr="00BB3F1D" w:rsidRDefault="00FE71B6" w:rsidP="00FE71B6">
      <w:pPr>
        <w:pStyle w:val="DescrArticle"/>
      </w:pPr>
    </w:p>
    <w:p w14:paraId="65CBF7B0" w14:textId="77777777" w:rsidR="00FE71B6" w:rsidRPr="00BB3F1D" w:rsidRDefault="00FE71B6" w:rsidP="00FE71B6">
      <w:pPr>
        <w:pStyle w:val="DescrArticle"/>
      </w:pPr>
      <w:r w:rsidRPr="00BB3F1D">
        <w:t xml:space="preserve">- Marque : KNAUF ou équivalent </w:t>
      </w:r>
    </w:p>
    <w:p w14:paraId="5CE9FF1D" w14:textId="77777777" w:rsidR="00FE71B6" w:rsidRPr="00BB3F1D" w:rsidRDefault="00FE71B6" w:rsidP="00FE71B6">
      <w:pPr>
        <w:pStyle w:val="DescrArticle"/>
      </w:pPr>
      <w:r w:rsidRPr="00BB3F1D">
        <w:t xml:space="preserve">- Produit : KNAUF TERMOTOIT  </w:t>
      </w:r>
    </w:p>
    <w:p w14:paraId="17ECF61F" w14:textId="77777777" w:rsidR="00FE71B6" w:rsidRPr="00BB3F1D" w:rsidRDefault="00FE71B6" w:rsidP="00FE71B6">
      <w:pPr>
        <w:pStyle w:val="DescrArticle"/>
      </w:pPr>
      <w:r w:rsidRPr="00BB3F1D">
        <w:t>- Panneau inférieur : DDP RT LJ (60 mm)</w:t>
      </w:r>
    </w:p>
    <w:p w14:paraId="78AABD07" w14:textId="77777777" w:rsidR="00FE71B6" w:rsidRPr="00BB3F1D" w:rsidRDefault="00FE71B6" w:rsidP="00FE71B6">
      <w:pPr>
        <w:pStyle w:val="DescrArticle"/>
      </w:pPr>
      <w:r w:rsidRPr="00BB3F1D">
        <w:t>- Panneau supérieur : KNAUF THERM TTI Se</w:t>
      </w:r>
    </w:p>
    <w:p w14:paraId="4922B778" w14:textId="31066480" w:rsidR="00FE71B6" w:rsidRPr="00BB3F1D" w:rsidRDefault="00FE71B6" w:rsidP="00FE71B6">
      <w:pPr>
        <w:pStyle w:val="DescrArticle"/>
      </w:pPr>
      <w:r w:rsidRPr="00BB3F1D">
        <w:t xml:space="preserve">- Coefficient de résistance thermique </w:t>
      </w:r>
      <w:ins w:id="410" w:author="Persuy, Gerard" w:date="2022-04-06T19:05:00Z">
        <w:r w:rsidR="00841B65">
          <w:t xml:space="preserve">totale </w:t>
        </w:r>
      </w:ins>
      <w:proofErr w:type="spellStart"/>
      <w:r w:rsidRPr="00BB3F1D">
        <w:t>Rp</w:t>
      </w:r>
      <w:proofErr w:type="spellEnd"/>
      <w:r w:rsidRPr="00BB3F1D">
        <w:t xml:space="preserve"> (m².K/W) : 8,85</w:t>
      </w:r>
    </w:p>
    <w:p w14:paraId="53E54F3C" w14:textId="77777777" w:rsidR="00FE71B6" w:rsidRPr="00BB3F1D" w:rsidRDefault="00FE71B6" w:rsidP="00FE71B6">
      <w:pPr>
        <w:pStyle w:val="DescrArticle"/>
      </w:pPr>
      <w:r w:rsidRPr="00BB3F1D">
        <w:t>- Classe de compressibilité : C (sous protection lourde)</w:t>
      </w:r>
    </w:p>
    <w:p w14:paraId="1F1D8611" w14:textId="77777777" w:rsidR="00FE71B6" w:rsidRPr="00BB3F1D" w:rsidRDefault="00FE71B6" w:rsidP="00FE71B6">
      <w:pPr>
        <w:pStyle w:val="TitreArticle"/>
      </w:pPr>
      <w:r w:rsidRPr="00BB3F1D">
        <w:t>2.3.1-12</w:t>
      </w:r>
      <w:r w:rsidRPr="00BB3F1D">
        <w:tab/>
        <w:t xml:space="preserve">Panneaux mixtes LM + PSE 340 mm (60+280) d’épaisseur (Up 0,12) : </w:t>
      </w:r>
    </w:p>
    <w:p w14:paraId="4AAD08C6" w14:textId="77777777" w:rsidR="00FE71B6" w:rsidRPr="00BB3F1D" w:rsidRDefault="00FE71B6" w:rsidP="00FE71B6">
      <w:pPr>
        <w:pStyle w:val="DescrArticle"/>
      </w:pPr>
    </w:p>
    <w:p w14:paraId="6B368286" w14:textId="77777777" w:rsidR="00FE71B6" w:rsidRPr="00BB3F1D" w:rsidRDefault="00FE71B6" w:rsidP="00FE71B6">
      <w:pPr>
        <w:pStyle w:val="DescrArticle"/>
      </w:pPr>
      <w:r w:rsidRPr="00BB3F1D">
        <w:t xml:space="preserve">- Marque : KNAUF ou équivalent </w:t>
      </w:r>
    </w:p>
    <w:p w14:paraId="253A2C6B" w14:textId="77777777" w:rsidR="00FE71B6" w:rsidRPr="00BB3F1D" w:rsidRDefault="00FE71B6" w:rsidP="00FE71B6">
      <w:pPr>
        <w:pStyle w:val="DescrArticle"/>
      </w:pPr>
      <w:r w:rsidRPr="00BB3F1D">
        <w:t xml:space="preserve">- Produit : KNAUF TERMOTOIT  </w:t>
      </w:r>
    </w:p>
    <w:p w14:paraId="43C6C157" w14:textId="77777777" w:rsidR="00FE71B6" w:rsidRPr="00BB3F1D" w:rsidRDefault="00FE71B6" w:rsidP="00FE71B6">
      <w:pPr>
        <w:pStyle w:val="DescrArticle"/>
      </w:pPr>
      <w:r w:rsidRPr="00BB3F1D">
        <w:t>- Panneau inférieur : DDP RT LJ (60 mm)</w:t>
      </w:r>
    </w:p>
    <w:p w14:paraId="3AF3F07C" w14:textId="77777777" w:rsidR="00FE71B6" w:rsidRPr="00BB3F1D" w:rsidRDefault="00FE71B6" w:rsidP="00FE71B6">
      <w:pPr>
        <w:pStyle w:val="DescrArticle"/>
      </w:pPr>
      <w:r w:rsidRPr="00BB3F1D">
        <w:t>- Panneau supérieur : KNAUF THERM TTI Se</w:t>
      </w:r>
    </w:p>
    <w:p w14:paraId="3B5DA2A2" w14:textId="5D4A42F0" w:rsidR="00FE71B6" w:rsidRPr="00BB3F1D" w:rsidRDefault="00FE71B6" w:rsidP="00FE71B6">
      <w:pPr>
        <w:pStyle w:val="DescrArticle"/>
      </w:pPr>
      <w:r w:rsidRPr="00BB3F1D">
        <w:t xml:space="preserve">- Coefficient de résistance thermique </w:t>
      </w:r>
      <w:ins w:id="411" w:author="Persuy, Gerard" w:date="2022-04-06T19:05:00Z">
        <w:r w:rsidR="00841B65">
          <w:t xml:space="preserve">totale </w:t>
        </w:r>
      </w:ins>
      <w:proofErr w:type="spellStart"/>
      <w:r w:rsidRPr="00BB3F1D">
        <w:t>Rp</w:t>
      </w:r>
      <w:proofErr w:type="spellEnd"/>
      <w:r w:rsidRPr="00BB3F1D">
        <w:t xml:space="preserve"> (m².K/W) : 9,45</w:t>
      </w:r>
    </w:p>
    <w:p w14:paraId="1234F5AC" w14:textId="77777777" w:rsidR="00FE71B6" w:rsidRPr="00BB3F1D" w:rsidRDefault="00FE71B6" w:rsidP="00FE71B6">
      <w:pPr>
        <w:pStyle w:val="DescrArticle"/>
      </w:pPr>
      <w:r w:rsidRPr="00BB3F1D">
        <w:t>- Classe de compressibilité : C (sous protection lourde)</w:t>
      </w:r>
    </w:p>
    <w:p w14:paraId="14C192A4" w14:textId="77777777" w:rsidR="00FE71B6" w:rsidRPr="00BB3F1D" w:rsidRDefault="00FE71B6" w:rsidP="00FE71B6">
      <w:pPr>
        <w:pStyle w:val="TitreArticle"/>
      </w:pPr>
      <w:r w:rsidRPr="00BB3F1D">
        <w:t>2.3.1-13</w:t>
      </w:r>
      <w:r w:rsidRPr="00BB3F1D">
        <w:tab/>
        <w:t xml:space="preserve">Panneaux mixtes LM + PSE 360 mm (60+300) d’épaisseur (Up 0,12) : </w:t>
      </w:r>
    </w:p>
    <w:p w14:paraId="6123582C" w14:textId="77777777" w:rsidR="00FE71B6" w:rsidRPr="00BB3F1D" w:rsidRDefault="00FE71B6" w:rsidP="00FE71B6">
      <w:pPr>
        <w:pStyle w:val="DescrArticle"/>
      </w:pPr>
    </w:p>
    <w:p w14:paraId="23FA6B79" w14:textId="77777777" w:rsidR="00FE71B6" w:rsidRPr="00BB3F1D" w:rsidRDefault="00FE71B6" w:rsidP="00FE71B6">
      <w:pPr>
        <w:pStyle w:val="DescrArticle"/>
      </w:pPr>
      <w:r w:rsidRPr="00BB3F1D">
        <w:t xml:space="preserve">- Marque : KNAUF ou équivalent </w:t>
      </w:r>
    </w:p>
    <w:p w14:paraId="58F9D27A" w14:textId="77777777" w:rsidR="00FE71B6" w:rsidRPr="00BB3F1D" w:rsidRDefault="00FE71B6" w:rsidP="00FE71B6">
      <w:pPr>
        <w:pStyle w:val="DescrArticle"/>
      </w:pPr>
      <w:r w:rsidRPr="00BB3F1D">
        <w:t xml:space="preserve">- Produit : KNAUF TERMOTOIT  </w:t>
      </w:r>
    </w:p>
    <w:p w14:paraId="030C8424" w14:textId="77777777" w:rsidR="00FE71B6" w:rsidRPr="00BB3F1D" w:rsidRDefault="00FE71B6" w:rsidP="00FE71B6">
      <w:pPr>
        <w:pStyle w:val="DescrArticle"/>
      </w:pPr>
      <w:r w:rsidRPr="00BB3F1D">
        <w:t>- Panneau inférieur : DDP RT LJ (60 mm)</w:t>
      </w:r>
    </w:p>
    <w:p w14:paraId="1236092F" w14:textId="77777777" w:rsidR="00FE71B6" w:rsidRPr="00BB3F1D" w:rsidRDefault="00FE71B6" w:rsidP="00FE71B6">
      <w:pPr>
        <w:pStyle w:val="DescrArticle"/>
      </w:pPr>
      <w:r w:rsidRPr="00BB3F1D">
        <w:t>- Panneau supérieur : KNAUF THERM TTI Se</w:t>
      </w:r>
    </w:p>
    <w:p w14:paraId="3E0B1B15" w14:textId="04F6D31F" w:rsidR="00FE71B6" w:rsidRPr="00BB3F1D" w:rsidRDefault="00FE71B6" w:rsidP="00FE71B6">
      <w:pPr>
        <w:pStyle w:val="DescrArticle"/>
      </w:pPr>
      <w:r w:rsidRPr="00BB3F1D">
        <w:t xml:space="preserve">- Coefficient de résistance thermique </w:t>
      </w:r>
      <w:ins w:id="412" w:author="Persuy, Gerard" w:date="2022-04-06T19:05:00Z">
        <w:r w:rsidR="00841B65">
          <w:t xml:space="preserve">totale </w:t>
        </w:r>
      </w:ins>
      <w:proofErr w:type="spellStart"/>
      <w:r w:rsidRPr="00BB3F1D">
        <w:t>Rp</w:t>
      </w:r>
      <w:proofErr w:type="spellEnd"/>
      <w:r w:rsidRPr="00BB3F1D">
        <w:t xml:space="preserve"> (m².K/W) : 10,00</w:t>
      </w:r>
    </w:p>
    <w:p w14:paraId="4B1AB84A" w14:textId="77777777" w:rsidR="00FE71B6" w:rsidRPr="00BB3F1D" w:rsidRDefault="00FE71B6" w:rsidP="00FE71B6">
      <w:pPr>
        <w:pStyle w:val="DescrArticle"/>
      </w:pPr>
      <w:r w:rsidRPr="00BB3F1D">
        <w:t>- Classe de compressibilité : C (sous protection lourde)</w:t>
      </w:r>
    </w:p>
    <w:p w14:paraId="5B1CC98B" w14:textId="77777777" w:rsidR="00FE71B6" w:rsidRPr="00BB3F1D" w:rsidRDefault="00FE71B6" w:rsidP="00FE71B6">
      <w:pPr>
        <w:pStyle w:val="DescrArticle"/>
      </w:pPr>
    </w:p>
    <w:p w14:paraId="7A6CD174" w14:textId="4D917275" w:rsidR="00FE71B6" w:rsidRPr="00BB3F1D" w:rsidRDefault="00FE71B6" w:rsidP="00FE71B6">
      <w:pPr>
        <w:pStyle w:val="Titre3"/>
        <w:rPr>
          <w:lang w:eastAsia="en-US"/>
        </w:rPr>
      </w:pPr>
      <w:bookmarkStart w:id="413" w:name="_Toc95472831"/>
      <w:r w:rsidRPr="00BB3F1D">
        <w:t>2.3.2</w:t>
      </w:r>
      <w:r w:rsidRPr="00BB3F1D">
        <w:tab/>
        <w:t xml:space="preserve">PANNEAUX LAINE DE ROCHE </w:t>
      </w:r>
      <w:ins w:id="414" w:author="Persuy, Gerard" w:date="2022-04-06T19:06:00Z">
        <w:r w:rsidR="00841B65">
          <w:t xml:space="preserve">40 </w:t>
        </w:r>
      </w:ins>
      <w:r w:rsidRPr="00BB3F1D">
        <w:t xml:space="preserve">ET PSE EN POSE MECANIQUE, PORTEUR </w:t>
      </w:r>
      <w:proofErr w:type="spellStart"/>
      <w:ins w:id="415" w:author="Persuy, Gerard" w:date="2022-04-06T19:06:00Z">
        <w:r w:rsidR="00841B65" w:rsidRPr="00BB3F1D">
          <w:t>PORTEUR</w:t>
        </w:r>
        <w:proofErr w:type="spellEnd"/>
        <w:r w:rsidR="00841B65" w:rsidRPr="00BB3F1D">
          <w:t xml:space="preserve"> TOLE D’ACIER NERVUREE</w:t>
        </w:r>
        <w:r w:rsidR="00841B65" w:rsidRPr="00BB3F1D" w:rsidDel="00841B65">
          <w:t xml:space="preserve"> </w:t>
        </w:r>
      </w:ins>
      <w:del w:id="416" w:author="Persuy, Gerard" w:date="2022-04-06T19:06:00Z">
        <w:r w:rsidRPr="00BB3F1D" w:rsidDel="00841B65">
          <w:delText xml:space="preserve">BOIS </w:delText>
        </w:r>
      </w:del>
      <w:r w:rsidRPr="00BB3F1D">
        <w:t>:</w:t>
      </w:r>
      <w:bookmarkEnd w:id="413"/>
    </w:p>
    <w:p w14:paraId="3BAC47ED" w14:textId="1AA25631" w:rsidR="00FE71B6" w:rsidRDefault="00FE71B6" w:rsidP="00FE71B6">
      <w:pPr>
        <w:pStyle w:val="Structure"/>
      </w:pPr>
      <w:r w:rsidRPr="00BB3F1D">
        <w:t>Complexe d'isolation mixte composé d'un lit inférieur en laine de roche rigide et d'un lit supérieur en polystyrène expansé Th36 (conductivité thermique 36 mW</w:t>
      </w:r>
      <w:proofErr w:type="gramStart"/>
      <w:r w:rsidRPr="00BB3F1D">
        <w:t>/(</w:t>
      </w:r>
      <w:proofErr w:type="spellStart"/>
      <w:proofErr w:type="gramEnd"/>
      <w:r w:rsidRPr="00BB3F1D">
        <w:t>m.K</w:t>
      </w:r>
      <w:proofErr w:type="spellEnd"/>
      <w:r w:rsidRPr="00BB3F1D">
        <w:t xml:space="preserve">) de type PSE, lits croisés. </w:t>
      </w:r>
      <w:ins w:id="417" w:author="Persuy, Gerard" w:date="2022-04-06T19:08:00Z">
        <w:r w:rsidR="008F49DB" w:rsidRPr="00BB3F1D">
          <w:t>Destiné à l'isolation des toitures de</w:t>
        </w:r>
        <w:r w:rsidR="008F49DB">
          <w:t xml:space="preserve"> certaines</w:t>
        </w:r>
        <w:r w:rsidR="008F49DB" w:rsidRPr="00BB3F1D">
          <w:t xml:space="preserve"> </w:t>
        </w:r>
        <w:r w:rsidR="008F49DB">
          <w:t>Installations Classées pour la Protection de l’Environnement, en fonction de la réglementation de sécurité incendie applicable</w:t>
        </w:r>
        <w:r w:rsidR="008F49DB" w:rsidRPr="00BB3F1D">
          <w:t xml:space="preserve">. </w:t>
        </w:r>
      </w:ins>
      <w:del w:id="418" w:author="Persuy, Gerard" w:date="2022-04-06T19:08:00Z">
        <w:r w:rsidRPr="00BB3F1D" w:rsidDel="008F49DB">
          <w:delText xml:space="preserve">Destiné à l'isolation des toitures des MOB. </w:delText>
        </w:r>
      </w:del>
      <w:r w:rsidRPr="00BB3F1D">
        <w:t>Mise en œuvre par fixations mécaniques (minimum 12 au m²)</w:t>
      </w:r>
      <w:r w:rsidRPr="00386EC2">
        <w:t xml:space="preserve"> selon le Document Technique d’Application</w:t>
      </w:r>
      <w:r w:rsidRPr="00BB3F1D">
        <w:t>.</w:t>
      </w:r>
    </w:p>
    <w:p w14:paraId="5B502171" w14:textId="77777777" w:rsidR="00FE71B6" w:rsidDel="00696639" w:rsidRDefault="00FE71B6" w:rsidP="00FE71B6">
      <w:pPr>
        <w:pStyle w:val="Structure"/>
        <w:rPr>
          <w:del w:id="419" w:author="Freitag-Delizy, Stephanie" w:date="2022-05-04T16:44:00Z"/>
        </w:rPr>
      </w:pPr>
    </w:p>
    <w:p w14:paraId="2C1FDDCB" w14:textId="77777777" w:rsidR="00FE71B6" w:rsidRPr="00BB3F1D" w:rsidRDefault="00FE71B6" w:rsidP="00696639">
      <w:pPr>
        <w:pStyle w:val="Structure"/>
        <w:ind w:left="0"/>
        <w:rPr>
          <w:sz w:val="17"/>
          <w:szCs w:val="17"/>
        </w:rPr>
        <w:pPrChange w:id="420" w:author="Freitag-Delizy, Stephanie" w:date="2022-05-04T16:44:00Z">
          <w:pPr>
            <w:pStyle w:val="Structure"/>
          </w:pPr>
        </w:pPrChange>
      </w:pPr>
    </w:p>
    <w:p w14:paraId="5D8C843E" w14:textId="77777777" w:rsidR="00FE71B6" w:rsidRPr="00BB3F1D" w:rsidRDefault="00FE71B6" w:rsidP="00FE71B6">
      <w:pPr>
        <w:pStyle w:val="TitreArticle"/>
      </w:pPr>
      <w:r w:rsidRPr="00BB3F1D">
        <w:t>2.3.2-1</w:t>
      </w:r>
      <w:r w:rsidRPr="00BB3F1D">
        <w:tab/>
        <w:t xml:space="preserve">Panneaux mixtes LM + PSE 120 mm (40+80) d’épaisseur (Up 0,28) : </w:t>
      </w:r>
    </w:p>
    <w:p w14:paraId="72BA3402" w14:textId="77777777" w:rsidR="00FE71B6" w:rsidRPr="00BB3F1D" w:rsidRDefault="00FE71B6" w:rsidP="00FE71B6">
      <w:pPr>
        <w:pStyle w:val="DescrArticle"/>
      </w:pPr>
    </w:p>
    <w:p w14:paraId="6C6A29BC" w14:textId="77777777" w:rsidR="00FE71B6" w:rsidRPr="00BB3F1D" w:rsidRDefault="00FE71B6" w:rsidP="00FE71B6">
      <w:pPr>
        <w:pStyle w:val="DescrArticle"/>
      </w:pPr>
      <w:r w:rsidRPr="00BB3F1D">
        <w:t xml:space="preserve">- Marque : KNAUF ou équivalent </w:t>
      </w:r>
    </w:p>
    <w:p w14:paraId="3FCFF8A0" w14:textId="77777777" w:rsidR="00FE71B6" w:rsidRPr="00BB3F1D" w:rsidRDefault="00FE71B6" w:rsidP="00FE71B6">
      <w:pPr>
        <w:pStyle w:val="DescrArticle"/>
      </w:pPr>
      <w:r w:rsidRPr="00BB3F1D">
        <w:t xml:space="preserve">- Produit : KNAUF TERMOTOIT  </w:t>
      </w:r>
    </w:p>
    <w:p w14:paraId="2881D82F" w14:textId="77777777" w:rsidR="00FE71B6" w:rsidRPr="00BB3F1D" w:rsidRDefault="00FE71B6" w:rsidP="00FE71B6">
      <w:pPr>
        <w:pStyle w:val="DescrArticle"/>
      </w:pPr>
      <w:r w:rsidRPr="00BB3F1D">
        <w:t>- Panneau inférieur : LAINE DE ROCHE (40 mm)</w:t>
      </w:r>
    </w:p>
    <w:p w14:paraId="184F568C" w14:textId="77777777" w:rsidR="00FE71B6" w:rsidRPr="00BB3F1D" w:rsidRDefault="00FE71B6" w:rsidP="00FE71B6">
      <w:pPr>
        <w:pStyle w:val="DescrArticle"/>
      </w:pPr>
      <w:r w:rsidRPr="00BB3F1D">
        <w:t>- Panneau supérieur : KNAUF THERM TTI SE</w:t>
      </w:r>
    </w:p>
    <w:p w14:paraId="36B7F9AC" w14:textId="5A46C9B3" w:rsidR="00FE71B6" w:rsidRDefault="00FE71B6" w:rsidP="00FE71B6">
      <w:pPr>
        <w:pStyle w:val="DescrArticle"/>
      </w:pPr>
      <w:r w:rsidRPr="00BB3F1D">
        <w:t xml:space="preserve">- Coefficient de résistance thermique </w:t>
      </w:r>
      <w:bookmarkStart w:id="421" w:name="_Hlk100164577"/>
      <w:ins w:id="422" w:author="Persuy, Gerard" w:date="2022-04-06T19:08:00Z">
        <w:r w:rsidR="008F49DB">
          <w:t xml:space="preserve">totale </w:t>
        </w:r>
      </w:ins>
      <w:bookmarkEnd w:id="421"/>
      <w:proofErr w:type="spellStart"/>
      <w:r w:rsidRPr="00BB3F1D">
        <w:t>Rp</w:t>
      </w:r>
      <w:proofErr w:type="spellEnd"/>
      <w:r w:rsidRPr="00BB3F1D">
        <w:t xml:space="preserve"> (m².K/W) : 3,30</w:t>
      </w:r>
    </w:p>
    <w:p w14:paraId="4AF219E5" w14:textId="77777777" w:rsidR="00FE71B6" w:rsidRPr="00BB3F1D" w:rsidRDefault="00FE71B6" w:rsidP="00FE71B6">
      <w:pPr>
        <w:pStyle w:val="TitreArticle"/>
      </w:pPr>
      <w:r w:rsidRPr="00BB3F1D">
        <w:lastRenderedPageBreak/>
        <w:t>2.3.2-2</w:t>
      </w:r>
      <w:r w:rsidRPr="00BB3F1D">
        <w:tab/>
        <w:t xml:space="preserve">Panneaux mixtes LM + PSE 140 mm (40+100) d’épaisseur (Up 0,24) : </w:t>
      </w:r>
    </w:p>
    <w:p w14:paraId="44D83AEF" w14:textId="77777777" w:rsidR="00FE71B6" w:rsidRPr="00BB3F1D" w:rsidRDefault="00FE71B6" w:rsidP="00FE71B6">
      <w:pPr>
        <w:pStyle w:val="DescrArticle"/>
      </w:pPr>
    </w:p>
    <w:p w14:paraId="3659CD60" w14:textId="77777777" w:rsidR="00FE71B6" w:rsidRPr="00BB3F1D" w:rsidRDefault="00FE71B6" w:rsidP="00FE71B6">
      <w:pPr>
        <w:pStyle w:val="DescrArticle"/>
      </w:pPr>
      <w:r w:rsidRPr="00BB3F1D">
        <w:t xml:space="preserve">- Marque : KNAUF ou équivalent </w:t>
      </w:r>
    </w:p>
    <w:p w14:paraId="2E289A97" w14:textId="77777777" w:rsidR="00FE71B6" w:rsidRPr="00BB3F1D" w:rsidRDefault="00FE71B6" w:rsidP="00FE71B6">
      <w:pPr>
        <w:pStyle w:val="DescrArticle"/>
      </w:pPr>
      <w:r w:rsidRPr="00BB3F1D">
        <w:t xml:space="preserve">- Produit : KNAUF TERMOTOIT  </w:t>
      </w:r>
    </w:p>
    <w:p w14:paraId="66BF6DF7" w14:textId="77777777" w:rsidR="00FE71B6" w:rsidRPr="00BB3F1D" w:rsidRDefault="00FE71B6" w:rsidP="00FE71B6">
      <w:pPr>
        <w:pStyle w:val="DescrArticle"/>
      </w:pPr>
      <w:r w:rsidRPr="00BB3F1D">
        <w:t>- Panneau inférieur : LAINE DE ROCHE (40 mm)</w:t>
      </w:r>
    </w:p>
    <w:p w14:paraId="58EA9823" w14:textId="77777777" w:rsidR="00FE71B6" w:rsidRPr="00BB3F1D" w:rsidRDefault="00FE71B6" w:rsidP="00FE71B6">
      <w:pPr>
        <w:pStyle w:val="DescrArticle"/>
      </w:pPr>
      <w:r w:rsidRPr="00BB3F1D">
        <w:t>- Panneau supérieur : KNAUF THERM TTI SE</w:t>
      </w:r>
    </w:p>
    <w:p w14:paraId="3ADB56C6" w14:textId="02FE6F0E" w:rsidR="00FE71B6" w:rsidRPr="00BB3F1D" w:rsidRDefault="00FE71B6" w:rsidP="00FE71B6">
      <w:pPr>
        <w:pStyle w:val="DescrArticle"/>
      </w:pPr>
      <w:r w:rsidRPr="00BB3F1D">
        <w:t xml:space="preserve">- Coefficient de résistance thermique </w:t>
      </w:r>
      <w:ins w:id="423" w:author="Persuy, Gerard" w:date="2022-04-06T19:08:00Z">
        <w:r w:rsidR="008F49DB">
          <w:t xml:space="preserve">totale </w:t>
        </w:r>
      </w:ins>
      <w:proofErr w:type="spellStart"/>
      <w:r w:rsidRPr="00BB3F1D">
        <w:t>Rp</w:t>
      </w:r>
      <w:proofErr w:type="spellEnd"/>
      <w:r w:rsidRPr="00BB3F1D">
        <w:t xml:space="preserve"> (m².K/W) : 3,85</w:t>
      </w:r>
    </w:p>
    <w:p w14:paraId="0B9CBE87" w14:textId="77777777" w:rsidR="00FE71B6" w:rsidRPr="00BB3F1D" w:rsidRDefault="00FE71B6" w:rsidP="00FE71B6">
      <w:pPr>
        <w:pStyle w:val="TitreArticle"/>
      </w:pPr>
      <w:r w:rsidRPr="00BB3F1D">
        <w:t>2.3.2-3</w:t>
      </w:r>
      <w:r w:rsidRPr="00BB3F1D">
        <w:tab/>
        <w:t xml:space="preserve">Panneaux mixtes LM + PSE 160 mm (40+120) d’épaisseur (Up 0,21) : </w:t>
      </w:r>
    </w:p>
    <w:p w14:paraId="1745F74B" w14:textId="77777777" w:rsidR="00FE71B6" w:rsidRPr="00BB3F1D" w:rsidRDefault="00FE71B6" w:rsidP="00FE71B6">
      <w:pPr>
        <w:pStyle w:val="DescrArticle"/>
      </w:pPr>
    </w:p>
    <w:p w14:paraId="722CBF33" w14:textId="77777777" w:rsidR="00FE71B6" w:rsidRPr="00BB3F1D" w:rsidRDefault="00FE71B6" w:rsidP="00FE71B6">
      <w:pPr>
        <w:pStyle w:val="DescrArticle"/>
      </w:pPr>
      <w:r w:rsidRPr="00BB3F1D">
        <w:t xml:space="preserve">- Marque : KNAUF ou équivalent </w:t>
      </w:r>
    </w:p>
    <w:p w14:paraId="39B00841" w14:textId="77777777" w:rsidR="00FE71B6" w:rsidRPr="00BB3F1D" w:rsidRDefault="00FE71B6" w:rsidP="00FE71B6">
      <w:pPr>
        <w:pStyle w:val="DescrArticle"/>
      </w:pPr>
      <w:r w:rsidRPr="00BB3F1D">
        <w:t xml:space="preserve">- Produit : KNAUF TERMOTOIT  </w:t>
      </w:r>
    </w:p>
    <w:p w14:paraId="313981DA" w14:textId="77777777" w:rsidR="00FE71B6" w:rsidRPr="00BB3F1D" w:rsidRDefault="00FE71B6" w:rsidP="00FE71B6">
      <w:pPr>
        <w:pStyle w:val="DescrArticle"/>
      </w:pPr>
      <w:r w:rsidRPr="00BB3F1D">
        <w:t>- Panneau inférieur : LAINE DE ROCHE (40 mm)</w:t>
      </w:r>
    </w:p>
    <w:p w14:paraId="063752AE" w14:textId="77777777" w:rsidR="00FE71B6" w:rsidRPr="00BB3F1D" w:rsidRDefault="00FE71B6" w:rsidP="00FE71B6">
      <w:pPr>
        <w:pStyle w:val="DescrArticle"/>
      </w:pPr>
      <w:r w:rsidRPr="00BB3F1D">
        <w:t>- Panneau supérieur : KNAUF THERM TTI SE</w:t>
      </w:r>
    </w:p>
    <w:p w14:paraId="136B7F75" w14:textId="75F7125F" w:rsidR="00FE71B6" w:rsidRPr="00BB3F1D" w:rsidRDefault="00FE71B6" w:rsidP="00FE71B6">
      <w:pPr>
        <w:pStyle w:val="DescrArticle"/>
      </w:pPr>
      <w:r w:rsidRPr="00BB3F1D">
        <w:t xml:space="preserve">- Coefficient de résistance thermique </w:t>
      </w:r>
      <w:ins w:id="424" w:author="Persuy, Gerard" w:date="2022-04-06T19:09:00Z">
        <w:r w:rsidR="008F49DB">
          <w:t xml:space="preserve">totale </w:t>
        </w:r>
      </w:ins>
      <w:proofErr w:type="spellStart"/>
      <w:r w:rsidRPr="00BB3F1D">
        <w:t>Rp</w:t>
      </w:r>
      <w:proofErr w:type="spellEnd"/>
      <w:r w:rsidRPr="00BB3F1D">
        <w:t xml:space="preserve"> (m².K/W) : 4,40</w:t>
      </w:r>
    </w:p>
    <w:p w14:paraId="1E055F5B" w14:textId="77777777" w:rsidR="00FE71B6" w:rsidRPr="00BB3F1D" w:rsidRDefault="00FE71B6" w:rsidP="00FE71B6">
      <w:pPr>
        <w:pStyle w:val="TitreArticle"/>
      </w:pPr>
      <w:r w:rsidRPr="00BB3F1D">
        <w:t>2.3.2-4</w:t>
      </w:r>
      <w:r w:rsidRPr="00BB3F1D">
        <w:tab/>
        <w:t xml:space="preserve">Panneaux mixtes LM + PSE 180 mm (40+140) d’épaisseur (Up 0,19) : </w:t>
      </w:r>
    </w:p>
    <w:p w14:paraId="4F27F435" w14:textId="77777777" w:rsidR="00FE71B6" w:rsidRPr="00BB3F1D" w:rsidRDefault="00FE71B6" w:rsidP="00FE71B6">
      <w:pPr>
        <w:pStyle w:val="DescrArticle"/>
      </w:pPr>
    </w:p>
    <w:p w14:paraId="4AD08067" w14:textId="77777777" w:rsidR="00FE71B6" w:rsidRPr="00BB3F1D" w:rsidRDefault="00FE71B6" w:rsidP="00FE71B6">
      <w:pPr>
        <w:pStyle w:val="DescrArticle"/>
      </w:pPr>
      <w:r w:rsidRPr="00BB3F1D">
        <w:t xml:space="preserve">- Marque : KNAUF ou équivalent </w:t>
      </w:r>
    </w:p>
    <w:p w14:paraId="3BDABF84" w14:textId="77777777" w:rsidR="00FE71B6" w:rsidRPr="00BB3F1D" w:rsidRDefault="00FE71B6" w:rsidP="00FE71B6">
      <w:pPr>
        <w:pStyle w:val="DescrArticle"/>
      </w:pPr>
      <w:r w:rsidRPr="00BB3F1D">
        <w:t xml:space="preserve">- Produit : KNAUF TERMOTOIT  </w:t>
      </w:r>
    </w:p>
    <w:p w14:paraId="51F20B76" w14:textId="77777777" w:rsidR="00FE71B6" w:rsidRPr="00BB3F1D" w:rsidRDefault="00FE71B6" w:rsidP="00FE71B6">
      <w:pPr>
        <w:pStyle w:val="DescrArticle"/>
      </w:pPr>
      <w:r w:rsidRPr="00BB3F1D">
        <w:t>- Panneau inférieur : LAINE DE ROCHE (40 mm)</w:t>
      </w:r>
    </w:p>
    <w:p w14:paraId="4DAE85E8" w14:textId="77777777" w:rsidR="00FE71B6" w:rsidRPr="00BB3F1D" w:rsidRDefault="00FE71B6" w:rsidP="00FE71B6">
      <w:pPr>
        <w:pStyle w:val="DescrArticle"/>
      </w:pPr>
      <w:r w:rsidRPr="00BB3F1D">
        <w:t>- Panneau supérieur : KNAUF THERM TTI SE</w:t>
      </w:r>
    </w:p>
    <w:p w14:paraId="3B53FF88" w14:textId="2288BFC0" w:rsidR="00FE71B6" w:rsidRPr="00BB3F1D" w:rsidRDefault="00FE71B6" w:rsidP="00FE71B6">
      <w:pPr>
        <w:pStyle w:val="DescrArticle"/>
      </w:pPr>
      <w:r w:rsidRPr="00BB3F1D">
        <w:t xml:space="preserve">- Coefficient de résistance thermique </w:t>
      </w:r>
      <w:ins w:id="425" w:author="Persuy, Gerard" w:date="2022-04-06T19:09:00Z">
        <w:r w:rsidR="008F49DB">
          <w:t xml:space="preserve">totale </w:t>
        </w:r>
      </w:ins>
      <w:proofErr w:type="spellStart"/>
      <w:r w:rsidRPr="00BB3F1D">
        <w:t>Rp</w:t>
      </w:r>
      <w:proofErr w:type="spellEnd"/>
      <w:r w:rsidRPr="00BB3F1D">
        <w:t xml:space="preserve"> (m².K/W) : 5,00</w:t>
      </w:r>
    </w:p>
    <w:p w14:paraId="207ECD9D" w14:textId="77777777" w:rsidR="00FE71B6" w:rsidRPr="00BB3F1D" w:rsidRDefault="00FE71B6" w:rsidP="00FE71B6">
      <w:pPr>
        <w:pStyle w:val="TitreArticle"/>
      </w:pPr>
      <w:r w:rsidRPr="00BB3F1D">
        <w:t>2.3.2-5</w:t>
      </w:r>
      <w:r w:rsidRPr="00BB3F1D">
        <w:tab/>
        <w:t xml:space="preserve">Panneaux mixtes LM + PSE 200 mm (40+160) d’épaisseur (Up 0,17) : </w:t>
      </w:r>
    </w:p>
    <w:p w14:paraId="3BA2C545" w14:textId="77777777" w:rsidR="00FE71B6" w:rsidRPr="00BB3F1D" w:rsidRDefault="00FE71B6" w:rsidP="00FE71B6">
      <w:pPr>
        <w:pStyle w:val="DescrArticle"/>
      </w:pPr>
    </w:p>
    <w:p w14:paraId="6E76BB9C" w14:textId="77777777" w:rsidR="00FE71B6" w:rsidRPr="00BB3F1D" w:rsidRDefault="00FE71B6" w:rsidP="00FE71B6">
      <w:pPr>
        <w:pStyle w:val="DescrArticle"/>
      </w:pPr>
      <w:r w:rsidRPr="00BB3F1D">
        <w:t xml:space="preserve">- Marque : KNAUF ou équivalent </w:t>
      </w:r>
    </w:p>
    <w:p w14:paraId="5C083DD1" w14:textId="77777777" w:rsidR="00FE71B6" w:rsidRPr="00BB3F1D" w:rsidRDefault="00FE71B6" w:rsidP="00FE71B6">
      <w:pPr>
        <w:pStyle w:val="DescrArticle"/>
      </w:pPr>
      <w:r w:rsidRPr="00BB3F1D">
        <w:t xml:space="preserve">- Produit : KNAUF TERMOTOIT  </w:t>
      </w:r>
    </w:p>
    <w:p w14:paraId="4338555D" w14:textId="77777777" w:rsidR="00FE71B6" w:rsidRPr="00BB3F1D" w:rsidRDefault="00FE71B6" w:rsidP="00FE71B6">
      <w:pPr>
        <w:pStyle w:val="DescrArticle"/>
      </w:pPr>
      <w:r w:rsidRPr="00BB3F1D">
        <w:t>- Panneau inférieur : LAINE DE ROCHE (40 mm)</w:t>
      </w:r>
    </w:p>
    <w:p w14:paraId="632FB3D7" w14:textId="77777777" w:rsidR="00FE71B6" w:rsidRPr="00BB3F1D" w:rsidRDefault="00FE71B6" w:rsidP="00FE71B6">
      <w:pPr>
        <w:pStyle w:val="DescrArticle"/>
      </w:pPr>
      <w:r w:rsidRPr="00BB3F1D">
        <w:t>- Panneau supérieur : KNAUF THERM TTI SE</w:t>
      </w:r>
    </w:p>
    <w:p w14:paraId="38131DE4" w14:textId="34EB58A4" w:rsidR="00FE71B6" w:rsidRPr="00BB3F1D" w:rsidRDefault="00FE71B6" w:rsidP="00FE71B6">
      <w:pPr>
        <w:pStyle w:val="DescrArticle"/>
      </w:pPr>
      <w:r w:rsidRPr="00BB3F1D">
        <w:t xml:space="preserve">- Coefficient de résistance thermique </w:t>
      </w:r>
      <w:ins w:id="426" w:author="Persuy, Gerard" w:date="2022-04-06T19:09:00Z">
        <w:r w:rsidR="008F49DB">
          <w:t xml:space="preserve">totale </w:t>
        </w:r>
      </w:ins>
      <w:proofErr w:type="spellStart"/>
      <w:r w:rsidRPr="00BB3F1D">
        <w:t>Rp</w:t>
      </w:r>
      <w:proofErr w:type="spellEnd"/>
      <w:r w:rsidRPr="00BB3F1D">
        <w:t xml:space="preserve"> (m².K/W) : 5,55</w:t>
      </w:r>
    </w:p>
    <w:p w14:paraId="506E850D" w14:textId="77777777" w:rsidR="00FE71B6" w:rsidRPr="00BB3F1D" w:rsidRDefault="00FE71B6" w:rsidP="00FE71B6">
      <w:pPr>
        <w:pStyle w:val="TitreArticle"/>
      </w:pPr>
      <w:r w:rsidRPr="00BB3F1D">
        <w:t>2.3.2-6</w:t>
      </w:r>
      <w:r w:rsidRPr="00BB3F1D">
        <w:tab/>
        <w:t xml:space="preserve">Panneaux mixtes LM + PSE 220 mm (40+180) d’épaisseur (Up 0,16) : </w:t>
      </w:r>
    </w:p>
    <w:p w14:paraId="3AF319AB" w14:textId="77777777" w:rsidR="00FE71B6" w:rsidRPr="00BB3F1D" w:rsidRDefault="00FE71B6" w:rsidP="00FE71B6">
      <w:pPr>
        <w:pStyle w:val="DescrArticle"/>
      </w:pPr>
    </w:p>
    <w:p w14:paraId="1B2C75B6" w14:textId="77777777" w:rsidR="00FE71B6" w:rsidRPr="00BB3F1D" w:rsidRDefault="00FE71B6" w:rsidP="00FE71B6">
      <w:pPr>
        <w:pStyle w:val="DescrArticle"/>
      </w:pPr>
      <w:r w:rsidRPr="00BB3F1D">
        <w:t xml:space="preserve">- Marque : KNAUF ou équivalent </w:t>
      </w:r>
    </w:p>
    <w:p w14:paraId="13AC90A0" w14:textId="77777777" w:rsidR="00FE71B6" w:rsidRPr="00BB3F1D" w:rsidRDefault="00FE71B6" w:rsidP="00FE71B6">
      <w:pPr>
        <w:pStyle w:val="DescrArticle"/>
      </w:pPr>
      <w:r w:rsidRPr="00BB3F1D">
        <w:t xml:space="preserve">- Produit : KNAUF TERMOTOIT  </w:t>
      </w:r>
    </w:p>
    <w:p w14:paraId="5E3504DE" w14:textId="77777777" w:rsidR="00FE71B6" w:rsidRPr="00BB3F1D" w:rsidRDefault="00FE71B6" w:rsidP="00FE71B6">
      <w:pPr>
        <w:pStyle w:val="DescrArticle"/>
      </w:pPr>
      <w:r w:rsidRPr="00BB3F1D">
        <w:t>- Panneau inférieur : LAINE DE ROCHE (40 mm)</w:t>
      </w:r>
    </w:p>
    <w:p w14:paraId="3308A213" w14:textId="77777777" w:rsidR="00FE71B6" w:rsidRPr="00BB3F1D" w:rsidRDefault="00FE71B6" w:rsidP="00FE71B6">
      <w:pPr>
        <w:pStyle w:val="DescrArticle"/>
      </w:pPr>
      <w:r w:rsidRPr="00BB3F1D">
        <w:t>- Panneau supérieur : KNAUF THERM TTI SE</w:t>
      </w:r>
    </w:p>
    <w:p w14:paraId="6D3E7C2E" w14:textId="43B46C3C" w:rsidR="00FE71B6" w:rsidRPr="00BB3F1D" w:rsidRDefault="00FE71B6" w:rsidP="00FE71B6">
      <w:pPr>
        <w:pStyle w:val="DescrArticle"/>
      </w:pPr>
      <w:r w:rsidRPr="00BB3F1D">
        <w:t xml:space="preserve">- Coefficient de résistance thermique </w:t>
      </w:r>
      <w:ins w:id="427" w:author="Persuy, Gerard" w:date="2022-04-06T19:09:00Z">
        <w:r w:rsidR="008F49DB">
          <w:t xml:space="preserve">totale </w:t>
        </w:r>
      </w:ins>
      <w:proofErr w:type="spellStart"/>
      <w:r w:rsidRPr="00BB3F1D">
        <w:t>Rp</w:t>
      </w:r>
      <w:proofErr w:type="spellEnd"/>
      <w:r w:rsidRPr="00BB3F1D">
        <w:t xml:space="preserve"> (m².K/W) : 6,10</w:t>
      </w:r>
    </w:p>
    <w:p w14:paraId="112EE348" w14:textId="77777777" w:rsidR="00FE71B6" w:rsidRPr="00BB3F1D" w:rsidRDefault="00FE71B6" w:rsidP="00FE71B6">
      <w:pPr>
        <w:pStyle w:val="TitreArticle"/>
      </w:pPr>
      <w:r w:rsidRPr="00BB3F1D">
        <w:t>2.3.2-7</w:t>
      </w:r>
      <w:r w:rsidRPr="00BB3F1D">
        <w:tab/>
        <w:t xml:space="preserve">Panneaux mixtes LM + PSE 240 mm (40+200) d’épaisseur (Up 0,14) : </w:t>
      </w:r>
    </w:p>
    <w:p w14:paraId="4ED1EA4B" w14:textId="77777777" w:rsidR="00FE71B6" w:rsidRPr="00BB3F1D" w:rsidRDefault="00FE71B6" w:rsidP="00FE71B6">
      <w:pPr>
        <w:pStyle w:val="DescrArticle"/>
      </w:pPr>
    </w:p>
    <w:p w14:paraId="66160E5E" w14:textId="77777777" w:rsidR="00FE71B6" w:rsidRPr="00BB3F1D" w:rsidRDefault="00FE71B6" w:rsidP="00FE71B6">
      <w:pPr>
        <w:pStyle w:val="DescrArticle"/>
      </w:pPr>
      <w:r w:rsidRPr="00BB3F1D">
        <w:t xml:space="preserve">- Marque : KNAUF ou équivalent </w:t>
      </w:r>
    </w:p>
    <w:p w14:paraId="77322528" w14:textId="77777777" w:rsidR="00FE71B6" w:rsidRPr="00BB3F1D" w:rsidRDefault="00FE71B6" w:rsidP="00FE71B6">
      <w:pPr>
        <w:pStyle w:val="DescrArticle"/>
      </w:pPr>
      <w:r w:rsidRPr="00BB3F1D">
        <w:t xml:space="preserve">- Produit : KNAUF TERMOTOIT  </w:t>
      </w:r>
    </w:p>
    <w:p w14:paraId="59C856C8" w14:textId="77777777" w:rsidR="00FE71B6" w:rsidRPr="00BB3F1D" w:rsidRDefault="00FE71B6" w:rsidP="00FE71B6">
      <w:pPr>
        <w:pStyle w:val="DescrArticle"/>
      </w:pPr>
      <w:r w:rsidRPr="00BB3F1D">
        <w:t>- Panneau inférieur : LAINE DE ROCHE (40 mm)</w:t>
      </w:r>
    </w:p>
    <w:p w14:paraId="75B61C2E" w14:textId="77777777" w:rsidR="00FE71B6" w:rsidRPr="00BB3F1D" w:rsidRDefault="00FE71B6" w:rsidP="00FE71B6">
      <w:pPr>
        <w:pStyle w:val="DescrArticle"/>
      </w:pPr>
      <w:r w:rsidRPr="00BB3F1D">
        <w:t>- Panneau supérieur : KNAUF THERM TTI SE</w:t>
      </w:r>
    </w:p>
    <w:p w14:paraId="666415A2" w14:textId="5F405124" w:rsidR="00FE71B6" w:rsidRPr="00BB3F1D" w:rsidRDefault="00FE71B6" w:rsidP="00FE71B6">
      <w:pPr>
        <w:pStyle w:val="DescrArticle"/>
      </w:pPr>
      <w:r w:rsidRPr="00BB3F1D">
        <w:t xml:space="preserve">- Coefficient de résistance thermique </w:t>
      </w:r>
      <w:ins w:id="428" w:author="Persuy, Gerard" w:date="2022-04-06T19:09:00Z">
        <w:r w:rsidR="008F49DB">
          <w:t xml:space="preserve">totale </w:t>
        </w:r>
      </w:ins>
      <w:proofErr w:type="spellStart"/>
      <w:r w:rsidRPr="00BB3F1D">
        <w:t>Rp</w:t>
      </w:r>
      <w:proofErr w:type="spellEnd"/>
      <w:r w:rsidRPr="00BB3F1D">
        <w:t xml:space="preserve"> (m².K/W) : 6,65</w:t>
      </w:r>
    </w:p>
    <w:p w14:paraId="289ECAAF" w14:textId="77777777" w:rsidR="00FE71B6" w:rsidRPr="00BB3F1D" w:rsidRDefault="00FE71B6" w:rsidP="00FE71B6">
      <w:pPr>
        <w:pStyle w:val="TitreArticle"/>
      </w:pPr>
      <w:r w:rsidRPr="00BB3F1D">
        <w:t>2.3.2-8</w:t>
      </w:r>
      <w:r w:rsidRPr="00BB3F1D">
        <w:tab/>
        <w:t xml:space="preserve">Panneaux mixtes LM + PSE 260 mm (40+220) d’épaisseur (Up 0,13) : </w:t>
      </w:r>
    </w:p>
    <w:p w14:paraId="6ED26573" w14:textId="77777777" w:rsidR="00FE71B6" w:rsidRPr="00BB3F1D" w:rsidRDefault="00FE71B6" w:rsidP="00FE71B6">
      <w:pPr>
        <w:pStyle w:val="DescrArticle"/>
      </w:pPr>
    </w:p>
    <w:p w14:paraId="188AF0BB" w14:textId="77777777" w:rsidR="00FE71B6" w:rsidRPr="00BB3F1D" w:rsidRDefault="00FE71B6" w:rsidP="00FE71B6">
      <w:pPr>
        <w:pStyle w:val="DescrArticle"/>
      </w:pPr>
      <w:r w:rsidRPr="00BB3F1D">
        <w:t xml:space="preserve">- Marque : KNAUF ou équivalent </w:t>
      </w:r>
    </w:p>
    <w:p w14:paraId="2541E477" w14:textId="77777777" w:rsidR="00FE71B6" w:rsidRPr="00BB3F1D" w:rsidRDefault="00FE71B6" w:rsidP="00FE71B6">
      <w:pPr>
        <w:pStyle w:val="DescrArticle"/>
      </w:pPr>
      <w:r w:rsidRPr="00BB3F1D">
        <w:t xml:space="preserve">- Produit : KNAUF TERMOTOIT  </w:t>
      </w:r>
    </w:p>
    <w:p w14:paraId="6BE67B59" w14:textId="77777777" w:rsidR="00FE71B6" w:rsidRPr="00BB3F1D" w:rsidRDefault="00FE71B6" w:rsidP="00FE71B6">
      <w:pPr>
        <w:pStyle w:val="DescrArticle"/>
      </w:pPr>
      <w:r w:rsidRPr="00BB3F1D">
        <w:t>- Panneau inférieur : LAINE DE ROCHE (40 mm)</w:t>
      </w:r>
    </w:p>
    <w:p w14:paraId="04170889" w14:textId="77777777" w:rsidR="00FE71B6" w:rsidRPr="00BB3F1D" w:rsidRDefault="00FE71B6" w:rsidP="00FE71B6">
      <w:pPr>
        <w:pStyle w:val="DescrArticle"/>
      </w:pPr>
      <w:r w:rsidRPr="00BB3F1D">
        <w:t>- Panneau supérieur : KNAUF THERM TTI SE</w:t>
      </w:r>
    </w:p>
    <w:p w14:paraId="02AF2559" w14:textId="4175B6A2" w:rsidR="00FE71B6" w:rsidRPr="00BB3F1D" w:rsidRDefault="00FE71B6" w:rsidP="00FE71B6">
      <w:pPr>
        <w:pStyle w:val="DescrArticle"/>
      </w:pPr>
      <w:r w:rsidRPr="00BB3F1D">
        <w:t xml:space="preserve">- Coefficient de résistance thermique </w:t>
      </w:r>
      <w:ins w:id="429" w:author="Persuy, Gerard" w:date="2022-04-06T19:09:00Z">
        <w:r w:rsidR="008F49DB">
          <w:t xml:space="preserve">totale </w:t>
        </w:r>
      </w:ins>
      <w:proofErr w:type="spellStart"/>
      <w:r w:rsidRPr="00BB3F1D">
        <w:t>Rp</w:t>
      </w:r>
      <w:proofErr w:type="spellEnd"/>
      <w:r w:rsidRPr="00BB3F1D">
        <w:t xml:space="preserve"> (m².K/W) : 7,25</w:t>
      </w:r>
    </w:p>
    <w:p w14:paraId="143875F1" w14:textId="77777777" w:rsidR="00FE71B6" w:rsidRPr="00BB3F1D" w:rsidRDefault="00FE71B6" w:rsidP="00FE71B6">
      <w:pPr>
        <w:pStyle w:val="TitreArticle"/>
      </w:pPr>
      <w:r w:rsidRPr="00BB3F1D">
        <w:t>2.3.2-9</w:t>
      </w:r>
      <w:r w:rsidRPr="00BB3F1D">
        <w:tab/>
        <w:t xml:space="preserve">Panneaux mixtes LM + PSE 280 mm (40+240) d’épaisseur (Up 0,12) : </w:t>
      </w:r>
    </w:p>
    <w:p w14:paraId="55115147" w14:textId="77777777" w:rsidR="00FE71B6" w:rsidRPr="00BB3F1D" w:rsidRDefault="00FE71B6" w:rsidP="00FE71B6">
      <w:pPr>
        <w:pStyle w:val="DescrArticle"/>
      </w:pPr>
    </w:p>
    <w:p w14:paraId="14680084" w14:textId="77777777" w:rsidR="00FE71B6" w:rsidRPr="00BB3F1D" w:rsidRDefault="00FE71B6" w:rsidP="00FE71B6">
      <w:pPr>
        <w:pStyle w:val="DescrArticle"/>
      </w:pPr>
      <w:r w:rsidRPr="00BB3F1D">
        <w:t xml:space="preserve">- Marque : KNAUF ou équivalent </w:t>
      </w:r>
    </w:p>
    <w:p w14:paraId="74E874C2" w14:textId="77777777" w:rsidR="00FE71B6" w:rsidRPr="00BB3F1D" w:rsidRDefault="00FE71B6" w:rsidP="00FE71B6">
      <w:pPr>
        <w:pStyle w:val="DescrArticle"/>
      </w:pPr>
      <w:r w:rsidRPr="00BB3F1D">
        <w:t xml:space="preserve">- Produit : KNAUF TERMOTOIT  </w:t>
      </w:r>
    </w:p>
    <w:p w14:paraId="14D42825" w14:textId="77777777" w:rsidR="00FE71B6" w:rsidRPr="00BB3F1D" w:rsidRDefault="00FE71B6" w:rsidP="00FE71B6">
      <w:pPr>
        <w:pStyle w:val="DescrArticle"/>
      </w:pPr>
      <w:r w:rsidRPr="00BB3F1D">
        <w:t>- Panneau inférieur : LAINE DE ROCHE (40 mm)</w:t>
      </w:r>
    </w:p>
    <w:p w14:paraId="2A14DC0C" w14:textId="77777777" w:rsidR="00FE71B6" w:rsidRPr="00BB3F1D" w:rsidRDefault="00FE71B6" w:rsidP="00FE71B6">
      <w:pPr>
        <w:pStyle w:val="DescrArticle"/>
      </w:pPr>
      <w:r w:rsidRPr="00BB3F1D">
        <w:t>- Panneau supérieur : KNAUF THERM TTI SE</w:t>
      </w:r>
    </w:p>
    <w:p w14:paraId="7D4A9292" w14:textId="1A1AFC30" w:rsidR="00FE71B6" w:rsidRPr="00BB3F1D" w:rsidRDefault="00FE71B6" w:rsidP="00FE71B6">
      <w:pPr>
        <w:pStyle w:val="DescrArticle"/>
      </w:pPr>
      <w:r w:rsidRPr="00BB3F1D">
        <w:t xml:space="preserve">- Coefficient de résistance thermique </w:t>
      </w:r>
      <w:ins w:id="430" w:author="Persuy, Gerard" w:date="2022-04-06T19:09:00Z">
        <w:r w:rsidR="008F49DB">
          <w:t xml:space="preserve">totale </w:t>
        </w:r>
      </w:ins>
      <w:proofErr w:type="spellStart"/>
      <w:r w:rsidRPr="00BB3F1D">
        <w:t>Rp</w:t>
      </w:r>
      <w:proofErr w:type="spellEnd"/>
      <w:r w:rsidRPr="00BB3F1D">
        <w:t xml:space="preserve"> (m².K/W) : 7,80</w:t>
      </w:r>
    </w:p>
    <w:p w14:paraId="30E5DF8E" w14:textId="77777777" w:rsidR="00FE71B6" w:rsidRPr="00BB3F1D" w:rsidRDefault="00FE71B6" w:rsidP="00FE71B6">
      <w:pPr>
        <w:pStyle w:val="TitreArticle"/>
      </w:pPr>
      <w:r w:rsidRPr="00BB3F1D">
        <w:lastRenderedPageBreak/>
        <w:t>2.3.2-10</w:t>
      </w:r>
      <w:r w:rsidRPr="00BB3F1D">
        <w:tab/>
        <w:t xml:space="preserve">Panneaux mixtes LM + PSE 300 mm (40+260) d’épaisseur (Up 0,12) : </w:t>
      </w:r>
    </w:p>
    <w:p w14:paraId="7DBE0F71" w14:textId="77777777" w:rsidR="00FE71B6" w:rsidRPr="00BB3F1D" w:rsidRDefault="00FE71B6" w:rsidP="00FE71B6">
      <w:pPr>
        <w:pStyle w:val="DescrArticle"/>
      </w:pPr>
    </w:p>
    <w:p w14:paraId="7F635F7A" w14:textId="77777777" w:rsidR="00FE71B6" w:rsidRPr="00BB3F1D" w:rsidRDefault="00FE71B6" w:rsidP="00FE71B6">
      <w:pPr>
        <w:pStyle w:val="DescrArticle"/>
      </w:pPr>
      <w:r w:rsidRPr="00BB3F1D">
        <w:t xml:space="preserve">- Marque : KNAUF ou équivalent </w:t>
      </w:r>
    </w:p>
    <w:p w14:paraId="2252CE39" w14:textId="77777777" w:rsidR="00FE71B6" w:rsidRPr="00BB3F1D" w:rsidRDefault="00FE71B6" w:rsidP="00FE71B6">
      <w:pPr>
        <w:pStyle w:val="DescrArticle"/>
      </w:pPr>
      <w:r w:rsidRPr="00BB3F1D">
        <w:t xml:space="preserve">- Produit : KNAUF TERMOTOIT  </w:t>
      </w:r>
    </w:p>
    <w:p w14:paraId="5DBE20C5" w14:textId="77777777" w:rsidR="00FE71B6" w:rsidRPr="00BB3F1D" w:rsidRDefault="00FE71B6" w:rsidP="00FE71B6">
      <w:pPr>
        <w:pStyle w:val="DescrArticle"/>
      </w:pPr>
      <w:r w:rsidRPr="00BB3F1D">
        <w:t>- Panneau inférieur : LAINE DE ROCHE (40 mm)</w:t>
      </w:r>
    </w:p>
    <w:p w14:paraId="61FC0B04" w14:textId="77777777" w:rsidR="00FE71B6" w:rsidRPr="00BB3F1D" w:rsidRDefault="00FE71B6" w:rsidP="00FE71B6">
      <w:pPr>
        <w:pStyle w:val="DescrArticle"/>
      </w:pPr>
      <w:r w:rsidRPr="00BB3F1D">
        <w:t>- Panneau supérieur : KNAUF THERM TTI SE</w:t>
      </w:r>
    </w:p>
    <w:p w14:paraId="1D3F9669" w14:textId="18498453" w:rsidR="00FE71B6" w:rsidRPr="00BB3F1D" w:rsidRDefault="00FE71B6" w:rsidP="00FE71B6">
      <w:pPr>
        <w:pStyle w:val="DescrArticle"/>
      </w:pPr>
      <w:r w:rsidRPr="00BB3F1D">
        <w:t xml:space="preserve">- Coefficient de résistance thermique </w:t>
      </w:r>
      <w:ins w:id="431" w:author="Persuy, Gerard" w:date="2022-04-06T19:09:00Z">
        <w:r w:rsidR="008F49DB">
          <w:t xml:space="preserve">totale </w:t>
        </w:r>
      </w:ins>
      <w:proofErr w:type="spellStart"/>
      <w:r w:rsidRPr="00BB3F1D">
        <w:t>Rp</w:t>
      </w:r>
      <w:proofErr w:type="spellEnd"/>
      <w:r w:rsidRPr="00BB3F1D">
        <w:t xml:space="preserve"> (m².K/W) : 8,35</w:t>
      </w:r>
    </w:p>
    <w:p w14:paraId="2B79FA96" w14:textId="77777777" w:rsidR="00FE71B6" w:rsidRPr="00BB3F1D" w:rsidRDefault="00FE71B6" w:rsidP="00FE71B6">
      <w:pPr>
        <w:pStyle w:val="TitreArticle"/>
      </w:pPr>
      <w:r w:rsidRPr="00BB3F1D">
        <w:t>2.3.2-11</w:t>
      </w:r>
      <w:r w:rsidRPr="00BB3F1D">
        <w:tab/>
        <w:t xml:space="preserve">Panneaux mixtes LM + PSE 320 mm (40+280) d’épaisseur (Up 0,11) : </w:t>
      </w:r>
    </w:p>
    <w:p w14:paraId="018F0810" w14:textId="77777777" w:rsidR="00FE71B6" w:rsidRPr="00BB3F1D" w:rsidRDefault="00FE71B6" w:rsidP="00FE71B6">
      <w:pPr>
        <w:pStyle w:val="DescrArticle"/>
      </w:pPr>
    </w:p>
    <w:p w14:paraId="673510CC" w14:textId="77777777" w:rsidR="00FE71B6" w:rsidRPr="00BB3F1D" w:rsidRDefault="00FE71B6" w:rsidP="00FE71B6">
      <w:pPr>
        <w:pStyle w:val="DescrArticle"/>
      </w:pPr>
      <w:r w:rsidRPr="00BB3F1D">
        <w:t xml:space="preserve">- Marque : KNAUF ou équivalent </w:t>
      </w:r>
    </w:p>
    <w:p w14:paraId="79D24AC8" w14:textId="77777777" w:rsidR="00FE71B6" w:rsidRPr="00BB3F1D" w:rsidRDefault="00FE71B6" w:rsidP="00FE71B6">
      <w:pPr>
        <w:pStyle w:val="DescrArticle"/>
      </w:pPr>
      <w:r w:rsidRPr="00BB3F1D">
        <w:t xml:space="preserve">- Produit : KNAUF TERMOTOIT  </w:t>
      </w:r>
    </w:p>
    <w:p w14:paraId="138BDCCF" w14:textId="77777777" w:rsidR="00FE71B6" w:rsidRPr="00BB3F1D" w:rsidRDefault="00FE71B6" w:rsidP="00FE71B6">
      <w:pPr>
        <w:pStyle w:val="DescrArticle"/>
      </w:pPr>
      <w:r w:rsidRPr="00BB3F1D">
        <w:t>- Panneau inférieur : LAINE DE ROCHE (40 mm)</w:t>
      </w:r>
    </w:p>
    <w:p w14:paraId="77A2B84E" w14:textId="77777777" w:rsidR="00FE71B6" w:rsidRPr="00BB3F1D" w:rsidRDefault="00FE71B6" w:rsidP="00FE71B6">
      <w:pPr>
        <w:pStyle w:val="DescrArticle"/>
      </w:pPr>
      <w:r w:rsidRPr="00BB3F1D">
        <w:t>- Panneau supérieur : KNAUF THERM TTI SE</w:t>
      </w:r>
    </w:p>
    <w:p w14:paraId="388570A3" w14:textId="5766112F" w:rsidR="00FE71B6" w:rsidRPr="00BB3F1D" w:rsidRDefault="00FE71B6" w:rsidP="00FE71B6">
      <w:pPr>
        <w:pStyle w:val="DescrArticle"/>
      </w:pPr>
      <w:r w:rsidRPr="00BB3F1D">
        <w:t xml:space="preserve">- Coefficient de résistance thermique </w:t>
      </w:r>
      <w:ins w:id="432" w:author="Persuy, Gerard" w:date="2022-04-06T19:09:00Z">
        <w:r w:rsidR="008F49DB">
          <w:t xml:space="preserve">totale </w:t>
        </w:r>
      </w:ins>
      <w:proofErr w:type="spellStart"/>
      <w:r w:rsidRPr="00BB3F1D">
        <w:t>Rp</w:t>
      </w:r>
      <w:proofErr w:type="spellEnd"/>
      <w:r w:rsidRPr="00BB3F1D">
        <w:t xml:space="preserve"> (m².K/W) : 8,95</w:t>
      </w:r>
    </w:p>
    <w:p w14:paraId="723EF10F" w14:textId="77777777" w:rsidR="00FE71B6" w:rsidRPr="00BB3F1D" w:rsidRDefault="00FE71B6" w:rsidP="00FE71B6">
      <w:pPr>
        <w:pStyle w:val="TitreArticle"/>
      </w:pPr>
      <w:r w:rsidRPr="00BB3F1D">
        <w:t>2.3.2-11</w:t>
      </w:r>
      <w:r w:rsidRPr="00BB3F1D">
        <w:tab/>
        <w:t xml:space="preserve">Panneaux mixtes LM + PSE 340 mm (40+300) d’épaisseur (Up 0,11) : </w:t>
      </w:r>
    </w:p>
    <w:p w14:paraId="73B2B01A" w14:textId="77777777" w:rsidR="00FE71B6" w:rsidRPr="00BB3F1D" w:rsidRDefault="00FE71B6" w:rsidP="00FE71B6">
      <w:pPr>
        <w:pStyle w:val="DescrArticle"/>
      </w:pPr>
    </w:p>
    <w:p w14:paraId="291AC5C4" w14:textId="77777777" w:rsidR="00FE71B6" w:rsidRPr="00BB3F1D" w:rsidRDefault="00FE71B6" w:rsidP="00FE71B6">
      <w:pPr>
        <w:pStyle w:val="DescrArticle"/>
      </w:pPr>
      <w:r w:rsidRPr="00BB3F1D">
        <w:t xml:space="preserve">- Marque : KNAUF ou équivalent </w:t>
      </w:r>
    </w:p>
    <w:p w14:paraId="0321AE79" w14:textId="77777777" w:rsidR="00FE71B6" w:rsidRPr="00BB3F1D" w:rsidRDefault="00FE71B6" w:rsidP="00FE71B6">
      <w:pPr>
        <w:pStyle w:val="DescrArticle"/>
      </w:pPr>
      <w:r w:rsidRPr="00BB3F1D">
        <w:t xml:space="preserve">- Produit : KNAUF TERMOTOIT  </w:t>
      </w:r>
    </w:p>
    <w:p w14:paraId="3E2F0943" w14:textId="77777777" w:rsidR="00FE71B6" w:rsidRPr="00BB3F1D" w:rsidRDefault="00FE71B6" w:rsidP="00FE71B6">
      <w:pPr>
        <w:pStyle w:val="DescrArticle"/>
      </w:pPr>
      <w:r w:rsidRPr="00BB3F1D">
        <w:t>- Panneau inférieur : LAINE DE ROCHE (40 mm)</w:t>
      </w:r>
    </w:p>
    <w:p w14:paraId="2D8316C0" w14:textId="77777777" w:rsidR="00FE71B6" w:rsidRPr="00BB3F1D" w:rsidRDefault="00FE71B6" w:rsidP="00FE71B6">
      <w:pPr>
        <w:pStyle w:val="DescrArticle"/>
      </w:pPr>
      <w:r w:rsidRPr="00BB3F1D">
        <w:t>- Panneau supérieur : KNAUF THERM TTI SE</w:t>
      </w:r>
    </w:p>
    <w:p w14:paraId="190C9234" w14:textId="37B1884F" w:rsidR="00FE71B6" w:rsidRPr="00BB3F1D" w:rsidRDefault="00FE71B6" w:rsidP="00FE71B6">
      <w:pPr>
        <w:pStyle w:val="DescrArticle"/>
      </w:pPr>
      <w:r w:rsidRPr="00BB3F1D">
        <w:t xml:space="preserve">- Coefficient de résistance thermique </w:t>
      </w:r>
      <w:ins w:id="433" w:author="Persuy, Gerard" w:date="2022-04-06T19:09:00Z">
        <w:r w:rsidR="008F49DB">
          <w:t xml:space="preserve">totale </w:t>
        </w:r>
      </w:ins>
      <w:proofErr w:type="spellStart"/>
      <w:r w:rsidRPr="00BB3F1D">
        <w:t>Rp</w:t>
      </w:r>
      <w:proofErr w:type="spellEnd"/>
      <w:r w:rsidRPr="00BB3F1D">
        <w:t xml:space="preserve"> (m².K/W) : 9,50</w:t>
      </w:r>
    </w:p>
    <w:p w14:paraId="12518F30" w14:textId="77777777" w:rsidR="00FE71B6" w:rsidRPr="00BB3F1D" w:rsidRDefault="00FE71B6" w:rsidP="00FE71B6">
      <w:pPr>
        <w:pStyle w:val="DescrArticle"/>
      </w:pPr>
    </w:p>
    <w:p w14:paraId="5DEEE40D" w14:textId="77777777" w:rsidR="00FE71B6" w:rsidRPr="00BB3F1D" w:rsidRDefault="00FE71B6" w:rsidP="00FE71B6">
      <w:pPr>
        <w:pStyle w:val="Titre3"/>
        <w:rPr>
          <w:lang w:eastAsia="en-US"/>
        </w:rPr>
      </w:pPr>
      <w:bookmarkStart w:id="434" w:name="_Toc95472832"/>
      <w:r w:rsidRPr="00BB3F1D">
        <w:t>2.3.3</w:t>
      </w:r>
      <w:r w:rsidRPr="00BB3F1D">
        <w:tab/>
        <w:t>PANNEAUX PERLITE ET PSE EN POSE MECANIQUE, PORTEUR TOLE D’ACIER NERVUREE :</w:t>
      </w:r>
      <w:bookmarkEnd w:id="434"/>
    </w:p>
    <w:p w14:paraId="30AFA8BB" w14:textId="77777777" w:rsidR="00FE71B6" w:rsidRPr="00BB3F1D" w:rsidRDefault="00FE71B6" w:rsidP="00FE71B6">
      <w:pPr>
        <w:pStyle w:val="Structure"/>
        <w:rPr>
          <w:sz w:val="17"/>
          <w:szCs w:val="17"/>
        </w:rPr>
      </w:pPr>
      <w:r w:rsidRPr="00BB3F1D">
        <w:t xml:space="preserve">Complexe d'isolation mixte composé d'un lit inférieur en perlite expansée (fibres et liants) </w:t>
      </w:r>
      <w:proofErr w:type="spellStart"/>
      <w:r w:rsidRPr="00BB3F1D">
        <w:t>feuilluré</w:t>
      </w:r>
      <w:proofErr w:type="spellEnd"/>
      <w:r w:rsidRPr="00BB3F1D">
        <w:t xml:space="preserve"> sur les 4 côtés et d'un lit supérieur en polystyrène expansé Th36 (conductivité thermique 36 mW</w:t>
      </w:r>
      <w:proofErr w:type="gramStart"/>
      <w:r w:rsidRPr="00BB3F1D">
        <w:t>/(</w:t>
      </w:r>
      <w:proofErr w:type="spellStart"/>
      <w:proofErr w:type="gramEnd"/>
      <w:r w:rsidRPr="00BB3F1D">
        <w:t>m.K</w:t>
      </w:r>
      <w:proofErr w:type="spellEnd"/>
      <w:r w:rsidRPr="00BB3F1D">
        <w:t>) de type PSE, lits croisés. Destiné à l'isolation des toitures situées à plus de 8 m du sol. Mise en œuvre par fixations mécaniques (minimum 12 au m²)</w:t>
      </w:r>
      <w:r w:rsidRPr="00386EC2">
        <w:t xml:space="preserve"> selon le Document Technique d’Application</w:t>
      </w:r>
      <w:r w:rsidRPr="00BB3F1D">
        <w:t>.</w:t>
      </w:r>
    </w:p>
    <w:p w14:paraId="5DE8D7E3" w14:textId="77777777" w:rsidR="00FE71B6" w:rsidRPr="00BB3F1D" w:rsidRDefault="00FE71B6" w:rsidP="00FE71B6">
      <w:pPr>
        <w:pStyle w:val="TitreArticle"/>
      </w:pPr>
      <w:r w:rsidRPr="00BB3F1D">
        <w:t>2.3.3-1</w:t>
      </w:r>
      <w:r w:rsidRPr="00BB3F1D">
        <w:tab/>
        <w:t xml:space="preserve">Panneaux mixtes perlite </w:t>
      </w:r>
      <w:proofErr w:type="spellStart"/>
      <w:r w:rsidRPr="00BB3F1D">
        <w:t>feuillurée</w:t>
      </w:r>
      <w:proofErr w:type="spellEnd"/>
      <w:r w:rsidRPr="00BB3F1D">
        <w:t xml:space="preserve"> + PSE 120 mm (50+70) d’épaisseur (Up 0,34) : </w:t>
      </w:r>
    </w:p>
    <w:p w14:paraId="48AF0405" w14:textId="77777777" w:rsidR="00FE71B6" w:rsidRPr="00BB3F1D" w:rsidRDefault="00FE71B6" w:rsidP="00FE71B6">
      <w:pPr>
        <w:pStyle w:val="DescrArticle"/>
      </w:pPr>
    </w:p>
    <w:p w14:paraId="7D3A0483" w14:textId="77777777" w:rsidR="00FE71B6" w:rsidRPr="00BB3F1D" w:rsidRDefault="00FE71B6" w:rsidP="00FE71B6">
      <w:pPr>
        <w:pStyle w:val="DescrArticle"/>
      </w:pPr>
      <w:r w:rsidRPr="00BB3F1D">
        <w:t xml:space="preserve">- Marque : KNAUF ou équivalent </w:t>
      </w:r>
    </w:p>
    <w:p w14:paraId="35CC077B" w14:textId="77777777" w:rsidR="00FE71B6" w:rsidRPr="00BB3F1D" w:rsidRDefault="00FE71B6" w:rsidP="00FE71B6">
      <w:pPr>
        <w:pStyle w:val="DescrArticle"/>
      </w:pPr>
      <w:r w:rsidRPr="00BB3F1D">
        <w:t xml:space="preserve">- Produit : FESCO KNAUF THERM  </w:t>
      </w:r>
    </w:p>
    <w:p w14:paraId="6F47D71E" w14:textId="77777777" w:rsidR="00FE71B6" w:rsidRPr="00BB3F1D" w:rsidRDefault="00FE71B6" w:rsidP="00FE71B6">
      <w:pPr>
        <w:pStyle w:val="DescrArticle"/>
      </w:pPr>
      <w:r w:rsidRPr="00BB3F1D">
        <w:t>- Panneau inférieur : FESCO C-DO (50 mm)</w:t>
      </w:r>
    </w:p>
    <w:p w14:paraId="32148725" w14:textId="77777777" w:rsidR="00FE71B6" w:rsidRPr="00BB3F1D" w:rsidRDefault="00FE71B6" w:rsidP="00FE71B6">
      <w:pPr>
        <w:pStyle w:val="DescrArticle"/>
      </w:pPr>
      <w:r w:rsidRPr="00BB3F1D">
        <w:t>- Panneau supérieur : KNAUF THERM TTI SE</w:t>
      </w:r>
    </w:p>
    <w:p w14:paraId="589169FC" w14:textId="30C71D69" w:rsidR="00FE71B6" w:rsidRPr="00BB3F1D" w:rsidRDefault="00FE71B6" w:rsidP="00FE71B6">
      <w:pPr>
        <w:pStyle w:val="DescrArticle"/>
      </w:pPr>
      <w:r w:rsidRPr="00BB3F1D">
        <w:t xml:space="preserve">- Coefficient de résistance thermique </w:t>
      </w:r>
      <w:ins w:id="435" w:author="Persuy, Gerard" w:date="2022-04-06T19:09:00Z">
        <w:r w:rsidR="008F49DB">
          <w:t xml:space="preserve">totale </w:t>
        </w:r>
      </w:ins>
      <w:proofErr w:type="spellStart"/>
      <w:r w:rsidRPr="00BB3F1D">
        <w:t>Rp</w:t>
      </w:r>
      <w:proofErr w:type="spellEnd"/>
      <w:r w:rsidRPr="00BB3F1D">
        <w:t xml:space="preserve"> (m².K/W) : 2,95</w:t>
      </w:r>
    </w:p>
    <w:p w14:paraId="5D9BD6B1" w14:textId="77777777" w:rsidR="00FE71B6" w:rsidRPr="00BB3F1D" w:rsidRDefault="00FE71B6" w:rsidP="00FE71B6">
      <w:pPr>
        <w:pStyle w:val="DescrArticle"/>
      </w:pPr>
      <w:r w:rsidRPr="00BB3F1D">
        <w:t>- Classe de compressibilité : C (sous protection lourde)</w:t>
      </w:r>
    </w:p>
    <w:p w14:paraId="3E881E97" w14:textId="77777777" w:rsidR="00FE71B6" w:rsidRPr="00BB3F1D" w:rsidRDefault="00FE71B6" w:rsidP="00FE71B6">
      <w:pPr>
        <w:pStyle w:val="TitreArticle"/>
      </w:pPr>
      <w:r w:rsidRPr="00BB3F1D">
        <w:t>2.3.3-2</w:t>
      </w:r>
      <w:r w:rsidRPr="00BB3F1D">
        <w:tab/>
        <w:t xml:space="preserve">Panneaux mixtes perlite </w:t>
      </w:r>
      <w:proofErr w:type="spellStart"/>
      <w:r w:rsidRPr="00BB3F1D">
        <w:t>feuillurée</w:t>
      </w:r>
      <w:proofErr w:type="spellEnd"/>
      <w:r w:rsidRPr="00BB3F1D">
        <w:t xml:space="preserve"> + PSE 140 mm (50+90) d’épaisseur (Up 0,29) : </w:t>
      </w:r>
    </w:p>
    <w:p w14:paraId="070A5BFA" w14:textId="77777777" w:rsidR="00FE71B6" w:rsidRPr="00BB3F1D" w:rsidRDefault="00FE71B6" w:rsidP="00FE71B6">
      <w:pPr>
        <w:pStyle w:val="DescrArticle"/>
      </w:pPr>
    </w:p>
    <w:p w14:paraId="3377467C" w14:textId="77777777" w:rsidR="00FE71B6" w:rsidRPr="00BB3F1D" w:rsidRDefault="00FE71B6" w:rsidP="00FE71B6">
      <w:pPr>
        <w:pStyle w:val="DescrArticle"/>
      </w:pPr>
      <w:r w:rsidRPr="00BB3F1D">
        <w:t xml:space="preserve">- Marque : KNAUF ou équivalent </w:t>
      </w:r>
    </w:p>
    <w:p w14:paraId="01D7D386" w14:textId="77777777" w:rsidR="00FE71B6" w:rsidRPr="00BB3F1D" w:rsidRDefault="00FE71B6" w:rsidP="00FE71B6">
      <w:pPr>
        <w:pStyle w:val="DescrArticle"/>
      </w:pPr>
      <w:r w:rsidRPr="00BB3F1D">
        <w:t xml:space="preserve">- Produit : FESCO KNAUF THERM  </w:t>
      </w:r>
    </w:p>
    <w:p w14:paraId="4FDA724D" w14:textId="77777777" w:rsidR="00FE71B6" w:rsidRPr="00BB3F1D" w:rsidRDefault="00FE71B6" w:rsidP="00FE71B6">
      <w:pPr>
        <w:pStyle w:val="DescrArticle"/>
      </w:pPr>
      <w:r w:rsidRPr="00BB3F1D">
        <w:t>- Panneau inférieur : FESCO C-DO (50 mm)</w:t>
      </w:r>
    </w:p>
    <w:p w14:paraId="0A5FDDC7" w14:textId="77777777" w:rsidR="00FE71B6" w:rsidRPr="00BB3F1D" w:rsidRDefault="00FE71B6" w:rsidP="00FE71B6">
      <w:pPr>
        <w:pStyle w:val="DescrArticle"/>
      </w:pPr>
      <w:r w:rsidRPr="00BB3F1D">
        <w:t>- Panneau supérieur : KNAUF THERM TTI SE</w:t>
      </w:r>
    </w:p>
    <w:p w14:paraId="1ACBD1B2" w14:textId="5D5AE379" w:rsidR="00FE71B6" w:rsidRPr="00BB3F1D" w:rsidRDefault="00FE71B6" w:rsidP="00FE71B6">
      <w:pPr>
        <w:pStyle w:val="DescrArticle"/>
      </w:pPr>
      <w:r w:rsidRPr="00BB3F1D">
        <w:t xml:space="preserve">- Coefficient de résistance thermique </w:t>
      </w:r>
      <w:ins w:id="436" w:author="Persuy, Gerard" w:date="2022-04-06T19:10:00Z">
        <w:r w:rsidR="008F49DB">
          <w:t xml:space="preserve">totale </w:t>
        </w:r>
      </w:ins>
      <w:proofErr w:type="spellStart"/>
      <w:r w:rsidRPr="00BB3F1D">
        <w:t>Rp</w:t>
      </w:r>
      <w:proofErr w:type="spellEnd"/>
      <w:r w:rsidRPr="00BB3F1D">
        <w:t xml:space="preserve"> (m².K/W) : 3,50</w:t>
      </w:r>
    </w:p>
    <w:p w14:paraId="18384833" w14:textId="77777777" w:rsidR="00FE71B6" w:rsidDel="00696639" w:rsidRDefault="00FE71B6" w:rsidP="00FE71B6">
      <w:pPr>
        <w:pStyle w:val="DescrArticle"/>
        <w:rPr>
          <w:del w:id="437" w:author="Freitag-Delizy, Stephanie" w:date="2022-05-04T16:44:00Z"/>
        </w:rPr>
      </w:pPr>
      <w:r w:rsidRPr="00BB3F1D">
        <w:t>- Classe de compressibilité : C (sous protection lourde)</w:t>
      </w:r>
    </w:p>
    <w:p w14:paraId="42367849" w14:textId="77777777" w:rsidR="00FE71B6" w:rsidDel="00696639" w:rsidRDefault="00FE71B6" w:rsidP="00FE71B6">
      <w:pPr>
        <w:pStyle w:val="DescrArticle"/>
        <w:rPr>
          <w:del w:id="438" w:author="Freitag-Delizy, Stephanie" w:date="2022-05-04T16:44:00Z"/>
        </w:rPr>
      </w:pPr>
    </w:p>
    <w:p w14:paraId="3EB1655B" w14:textId="77777777" w:rsidR="00FE71B6" w:rsidDel="00696639" w:rsidRDefault="00FE71B6" w:rsidP="00FE71B6">
      <w:pPr>
        <w:pStyle w:val="DescrArticle"/>
        <w:rPr>
          <w:del w:id="439" w:author="Freitag-Delizy, Stephanie" w:date="2022-05-04T16:44:00Z"/>
        </w:rPr>
      </w:pPr>
    </w:p>
    <w:p w14:paraId="368A2FEC" w14:textId="77777777" w:rsidR="00FE71B6" w:rsidDel="00696639" w:rsidRDefault="00FE71B6" w:rsidP="00FE71B6">
      <w:pPr>
        <w:pStyle w:val="DescrArticle"/>
        <w:rPr>
          <w:del w:id="440" w:author="Freitag-Delizy, Stephanie" w:date="2022-05-04T16:44:00Z"/>
        </w:rPr>
      </w:pPr>
    </w:p>
    <w:p w14:paraId="6E5D3EBB" w14:textId="77777777" w:rsidR="00FE71B6" w:rsidRPr="00BB3F1D" w:rsidRDefault="00FE71B6" w:rsidP="00696639">
      <w:pPr>
        <w:pStyle w:val="DescrArticle"/>
        <w:pPrChange w:id="441" w:author="Freitag-Delizy, Stephanie" w:date="2022-05-04T16:44:00Z">
          <w:pPr>
            <w:pStyle w:val="DescrArticle"/>
          </w:pPr>
        </w:pPrChange>
      </w:pPr>
    </w:p>
    <w:p w14:paraId="0A3C8F83" w14:textId="77777777" w:rsidR="00FE71B6" w:rsidRPr="00BB3F1D" w:rsidRDefault="00FE71B6" w:rsidP="00FE71B6">
      <w:pPr>
        <w:pStyle w:val="TitreArticle"/>
      </w:pPr>
      <w:r w:rsidRPr="00BB3F1D">
        <w:t>2.3.3-3</w:t>
      </w:r>
      <w:r w:rsidRPr="00BB3F1D">
        <w:tab/>
        <w:t xml:space="preserve">Panneaux mixtes perlite </w:t>
      </w:r>
      <w:proofErr w:type="spellStart"/>
      <w:r w:rsidRPr="00BB3F1D">
        <w:t>feuillurée</w:t>
      </w:r>
      <w:proofErr w:type="spellEnd"/>
      <w:r w:rsidRPr="00BB3F1D">
        <w:t xml:space="preserve"> + PSE 160 mm (50+110) d’épaisseur (Up 0,26) : </w:t>
      </w:r>
    </w:p>
    <w:p w14:paraId="505A4691" w14:textId="77777777" w:rsidR="00FE71B6" w:rsidRPr="00BB3F1D" w:rsidRDefault="00FE71B6" w:rsidP="00FE71B6">
      <w:pPr>
        <w:pStyle w:val="DescrArticle"/>
      </w:pPr>
    </w:p>
    <w:p w14:paraId="3252086F" w14:textId="77777777" w:rsidR="00FE71B6" w:rsidRPr="00BB3F1D" w:rsidRDefault="00FE71B6" w:rsidP="00FE71B6">
      <w:pPr>
        <w:pStyle w:val="DescrArticle"/>
      </w:pPr>
      <w:r w:rsidRPr="00BB3F1D">
        <w:t xml:space="preserve">- Marque : KNAUF ou équivalent </w:t>
      </w:r>
    </w:p>
    <w:p w14:paraId="101A6969" w14:textId="77777777" w:rsidR="00FE71B6" w:rsidRPr="00BB3F1D" w:rsidRDefault="00FE71B6" w:rsidP="00FE71B6">
      <w:pPr>
        <w:pStyle w:val="DescrArticle"/>
      </w:pPr>
      <w:r w:rsidRPr="00BB3F1D">
        <w:t xml:space="preserve">- Produit : FESCO KNAUF THERM  </w:t>
      </w:r>
    </w:p>
    <w:p w14:paraId="604AA7E0" w14:textId="77777777" w:rsidR="00FE71B6" w:rsidRPr="00BB3F1D" w:rsidRDefault="00FE71B6" w:rsidP="00FE71B6">
      <w:pPr>
        <w:pStyle w:val="DescrArticle"/>
      </w:pPr>
      <w:r w:rsidRPr="00BB3F1D">
        <w:t>- Panneau inférieur : FESCO C-DO (50 mm)</w:t>
      </w:r>
    </w:p>
    <w:p w14:paraId="2B172833" w14:textId="77777777" w:rsidR="00FE71B6" w:rsidRPr="00BB3F1D" w:rsidRDefault="00FE71B6" w:rsidP="00FE71B6">
      <w:pPr>
        <w:pStyle w:val="DescrArticle"/>
      </w:pPr>
      <w:r w:rsidRPr="00BB3F1D">
        <w:t>- Panneau supérieur : KNAUF THERM TTI SE</w:t>
      </w:r>
    </w:p>
    <w:p w14:paraId="326DEE9E" w14:textId="02D58C5A" w:rsidR="00FE71B6" w:rsidRPr="00BB3F1D" w:rsidRDefault="00FE71B6" w:rsidP="00FE71B6">
      <w:pPr>
        <w:pStyle w:val="DescrArticle"/>
      </w:pPr>
      <w:r w:rsidRPr="00BB3F1D">
        <w:t xml:space="preserve">- Coefficient de résistance thermique </w:t>
      </w:r>
      <w:ins w:id="442" w:author="Persuy, Gerard" w:date="2022-04-06T19:10:00Z">
        <w:r w:rsidR="008F49DB">
          <w:t xml:space="preserve">totale </w:t>
        </w:r>
      </w:ins>
      <w:proofErr w:type="spellStart"/>
      <w:r w:rsidRPr="00BB3F1D">
        <w:t>Rp</w:t>
      </w:r>
      <w:proofErr w:type="spellEnd"/>
      <w:r w:rsidRPr="00BB3F1D">
        <w:t xml:space="preserve"> (m².K/W) : 4,10</w:t>
      </w:r>
    </w:p>
    <w:p w14:paraId="3E67DED1" w14:textId="7BF8289A" w:rsidR="00FE71B6" w:rsidRDefault="00FE71B6" w:rsidP="00FE71B6">
      <w:pPr>
        <w:pStyle w:val="DescrArticle"/>
        <w:rPr>
          <w:ins w:id="443" w:author="Freitag-Delizy, Stephanie" w:date="2022-05-04T16:44:00Z"/>
        </w:rPr>
      </w:pPr>
      <w:r w:rsidRPr="00BB3F1D">
        <w:t>- Classe de compressibilité : C (sous protection lourde)</w:t>
      </w:r>
    </w:p>
    <w:p w14:paraId="7A3A8345" w14:textId="31CADA7D" w:rsidR="00696639" w:rsidRDefault="00696639" w:rsidP="00FE71B6">
      <w:pPr>
        <w:pStyle w:val="DescrArticle"/>
        <w:rPr>
          <w:ins w:id="444" w:author="Freitag-Delizy, Stephanie" w:date="2022-05-04T16:44:00Z"/>
        </w:rPr>
      </w:pPr>
    </w:p>
    <w:p w14:paraId="4E2CC0F4" w14:textId="77777777" w:rsidR="00696639" w:rsidRDefault="00696639" w:rsidP="00FE71B6">
      <w:pPr>
        <w:pStyle w:val="DescrArticle"/>
      </w:pPr>
    </w:p>
    <w:p w14:paraId="31DBD357" w14:textId="08ECB569" w:rsidR="00FE71B6" w:rsidRPr="00BB3F1D" w:rsidRDefault="00FE71B6" w:rsidP="00696639">
      <w:pPr>
        <w:pStyle w:val="TitreArticle"/>
        <w:pPrChange w:id="445" w:author="Freitag-Delizy, Stephanie" w:date="2022-05-04T16:44:00Z">
          <w:pPr>
            <w:pStyle w:val="TitreArticle"/>
          </w:pPr>
        </w:pPrChange>
      </w:pPr>
      <w:r w:rsidRPr="00BB3F1D">
        <w:lastRenderedPageBreak/>
        <w:t>2.3.3-4</w:t>
      </w:r>
      <w:r w:rsidRPr="00BB3F1D">
        <w:tab/>
        <w:t xml:space="preserve">Panneaux mixtes perlite </w:t>
      </w:r>
      <w:proofErr w:type="spellStart"/>
      <w:r w:rsidRPr="00BB3F1D">
        <w:t>feuillurée</w:t>
      </w:r>
      <w:proofErr w:type="spellEnd"/>
      <w:r w:rsidRPr="00BB3F1D">
        <w:t xml:space="preserve"> + PSE 180 mm (50+130) d’épaisseur (Up 0,23) : </w:t>
      </w:r>
    </w:p>
    <w:p w14:paraId="59477B28" w14:textId="77777777" w:rsidR="00FE71B6" w:rsidRPr="00BB3F1D" w:rsidRDefault="00FE71B6" w:rsidP="00FE71B6">
      <w:pPr>
        <w:pStyle w:val="DescrArticle"/>
      </w:pPr>
    </w:p>
    <w:p w14:paraId="264CA378" w14:textId="77777777" w:rsidR="00FE71B6" w:rsidRPr="00BB3F1D" w:rsidRDefault="00FE71B6" w:rsidP="00FE71B6">
      <w:pPr>
        <w:pStyle w:val="DescrArticle"/>
      </w:pPr>
      <w:r w:rsidRPr="00BB3F1D">
        <w:t xml:space="preserve">- Marque : KNAUF ou équivalent </w:t>
      </w:r>
    </w:p>
    <w:p w14:paraId="652808AF" w14:textId="77777777" w:rsidR="00FE71B6" w:rsidRPr="00BB3F1D" w:rsidRDefault="00FE71B6" w:rsidP="00FE71B6">
      <w:pPr>
        <w:pStyle w:val="DescrArticle"/>
      </w:pPr>
      <w:r w:rsidRPr="00BB3F1D">
        <w:t xml:space="preserve">- Produit : FESCO KNAUF THERM  </w:t>
      </w:r>
    </w:p>
    <w:p w14:paraId="4BE21676" w14:textId="77777777" w:rsidR="00FE71B6" w:rsidRPr="00BB3F1D" w:rsidRDefault="00FE71B6" w:rsidP="00FE71B6">
      <w:pPr>
        <w:pStyle w:val="DescrArticle"/>
      </w:pPr>
      <w:r w:rsidRPr="00BB3F1D">
        <w:t>- Panneau inférieur : FESCO C-DO (50 mm)</w:t>
      </w:r>
    </w:p>
    <w:p w14:paraId="3B84947E" w14:textId="77777777" w:rsidR="00FE71B6" w:rsidRPr="00BB3F1D" w:rsidRDefault="00FE71B6" w:rsidP="00FE71B6">
      <w:pPr>
        <w:pStyle w:val="DescrArticle"/>
      </w:pPr>
      <w:r w:rsidRPr="00BB3F1D">
        <w:t>- Panneau supérieur : KNAUF THERM TTI SE</w:t>
      </w:r>
    </w:p>
    <w:p w14:paraId="684187A1" w14:textId="557601AE" w:rsidR="00FE71B6" w:rsidRPr="00BB3F1D" w:rsidRDefault="00FE71B6" w:rsidP="00FE71B6">
      <w:pPr>
        <w:pStyle w:val="DescrArticle"/>
      </w:pPr>
      <w:r w:rsidRPr="00BB3F1D">
        <w:t xml:space="preserve">- Coefficient de résistance thermique </w:t>
      </w:r>
      <w:ins w:id="446" w:author="Persuy, Gerard" w:date="2022-04-06T19:10:00Z">
        <w:r w:rsidR="008F49DB">
          <w:t xml:space="preserve">totale </w:t>
        </w:r>
      </w:ins>
      <w:proofErr w:type="spellStart"/>
      <w:r w:rsidRPr="00BB3F1D">
        <w:t>Rp</w:t>
      </w:r>
      <w:proofErr w:type="spellEnd"/>
      <w:r w:rsidRPr="00BB3F1D">
        <w:t xml:space="preserve"> (m².K/W) : 4,65</w:t>
      </w:r>
    </w:p>
    <w:p w14:paraId="34FD0DDF" w14:textId="77777777" w:rsidR="00FE71B6" w:rsidRPr="00BB3F1D" w:rsidRDefault="00FE71B6" w:rsidP="00FE71B6">
      <w:pPr>
        <w:pStyle w:val="DescrArticle"/>
      </w:pPr>
      <w:r w:rsidRPr="00BB3F1D">
        <w:t>- Classe de compressibilité : C (sous protection lourde)</w:t>
      </w:r>
    </w:p>
    <w:p w14:paraId="6B09EA71" w14:textId="77777777" w:rsidR="00FE71B6" w:rsidRPr="00BB3F1D" w:rsidRDefault="00FE71B6" w:rsidP="00FE71B6">
      <w:pPr>
        <w:pStyle w:val="TitreArticle"/>
      </w:pPr>
      <w:r w:rsidRPr="00BB3F1D">
        <w:t>2.3.3-5</w:t>
      </w:r>
      <w:r w:rsidRPr="00BB3F1D">
        <w:tab/>
        <w:t xml:space="preserve">Panneaux mixtes perlite </w:t>
      </w:r>
      <w:proofErr w:type="spellStart"/>
      <w:r w:rsidRPr="00BB3F1D">
        <w:t>feuillurée</w:t>
      </w:r>
      <w:proofErr w:type="spellEnd"/>
      <w:r w:rsidRPr="00BB3F1D">
        <w:t xml:space="preserve"> + PSE 200 mm (50+150) d’épaisseur (Up 0,21) : </w:t>
      </w:r>
    </w:p>
    <w:p w14:paraId="7673E75C" w14:textId="77777777" w:rsidR="00FE71B6" w:rsidRPr="00BB3F1D" w:rsidRDefault="00FE71B6" w:rsidP="00FE71B6">
      <w:pPr>
        <w:pStyle w:val="DescrArticle"/>
      </w:pPr>
    </w:p>
    <w:p w14:paraId="577FAD6E" w14:textId="77777777" w:rsidR="00FE71B6" w:rsidRPr="00BB3F1D" w:rsidRDefault="00FE71B6" w:rsidP="00FE71B6">
      <w:pPr>
        <w:pStyle w:val="DescrArticle"/>
      </w:pPr>
      <w:r w:rsidRPr="00BB3F1D">
        <w:t xml:space="preserve">- Marque : KNAUF ou équivalent </w:t>
      </w:r>
    </w:p>
    <w:p w14:paraId="582D3C49" w14:textId="77777777" w:rsidR="00FE71B6" w:rsidRPr="00BB3F1D" w:rsidRDefault="00FE71B6" w:rsidP="00FE71B6">
      <w:pPr>
        <w:pStyle w:val="DescrArticle"/>
      </w:pPr>
      <w:r w:rsidRPr="00BB3F1D">
        <w:t xml:space="preserve">- Produit : FESCO KNAUF THERM  </w:t>
      </w:r>
    </w:p>
    <w:p w14:paraId="5A6EA8DD" w14:textId="77777777" w:rsidR="00FE71B6" w:rsidRPr="00BB3F1D" w:rsidRDefault="00FE71B6" w:rsidP="00FE71B6">
      <w:pPr>
        <w:pStyle w:val="DescrArticle"/>
      </w:pPr>
      <w:r w:rsidRPr="00BB3F1D">
        <w:t>- Panneau inférieur : FESCO C-DO (50 mm)</w:t>
      </w:r>
    </w:p>
    <w:p w14:paraId="62511926" w14:textId="77777777" w:rsidR="00FE71B6" w:rsidRPr="00BB3F1D" w:rsidRDefault="00FE71B6" w:rsidP="00FE71B6">
      <w:pPr>
        <w:pStyle w:val="DescrArticle"/>
      </w:pPr>
      <w:r w:rsidRPr="00BB3F1D">
        <w:t>- Panneau supérieur : KNAUF THERM TTI SE</w:t>
      </w:r>
    </w:p>
    <w:p w14:paraId="5C3EB21A" w14:textId="2B2B57C4" w:rsidR="00FE71B6" w:rsidRPr="00BB3F1D" w:rsidRDefault="00FE71B6" w:rsidP="00FE71B6">
      <w:pPr>
        <w:pStyle w:val="DescrArticle"/>
      </w:pPr>
      <w:r w:rsidRPr="00BB3F1D">
        <w:t xml:space="preserve">- Coefficient de résistance thermique </w:t>
      </w:r>
      <w:ins w:id="447" w:author="Persuy, Gerard" w:date="2022-04-06T19:10:00Z">
        <w:r w:rsidR="008F49DB">
          <w:t xml:space="preserve">totale </w:t>
        </w:r>
      </w:ins>
      <w:proofErr w:type="spellStart"/>
      <w:r w:rsidRPr="00BB3F1D">
        <w:t>Rp</w:t>
      </w:r>
      <w:proofErr w:type="spellEnd"/>
      <w:r w:rsidRPr="00BB3F1D">
        <w:t xml:space="preserve"> (m².K/W) : 5,20</w:t>
      </w:r>
    </w:p>
    <w:p w14:paraId="6C436D7A" w14:textId="77777777" w:rsidR="00FE71B6" w:rsidRPr="00BB3F1D" w:rsidRDefault="00FE71B6" w:rsidP="00FE71B6">
      <w:pPr>
        <w:pStyle w:val="DescrArticle"/>
      </w:pPr>
      <w:r w:rsidRPr="00BB3F1D">
        <w:t>- Classe de compressibilité : C (sous protection lourde)</w:t>
      </w:r>
    </w:p>
    <w:p w14:paraId="71CBDFF2" w14:textId="77777777" w:rsidR="00FE71B6" w:rsidRPr="00BB3F1D" w:rsidRDefault="00FE71B6" w:rsidP="00FE71B6">
      <w:pPr>
        <w:pStyle w:val="TitreArticle"/>
      </w:pPr>
      <w:r w:rsidRPr="00BB3F1D">
        <w:t>2.3.3-6</w:t>
      </w:r>
      <w:r w:rsidRPr="00BB3F1D">
        <w:tab/>
        <w:t xml:space="preserve">Panneaux mixtes perlite </w:t>
      </w:r>
      <w:proofErr w:type="spellStart"/>
      <w:r w:rsidRPr="00BB3F1D">
        <w:t>feuillurée</w:t>
      </w:r>
      <w:proofErr w:type="spellEnd"/>
      <w:r w:rsidRPr="00BB3F1D">
        <w:t xml:space="preserve"> + PSE 220 mm (50+170) d’épaisseur (Up 0,19) : </w:t>
      </w:r>
    </w:p>
    <w:p w14:paraId="355B4638" w14:textId="77777777" w:rsidR="00FE71B6" w:rsidRPr="00BB3F1D" w:rsidRDefault="00FE71B6" w:rsidP="00FE71B6">
      <w:pPr>
        <w:pStyle w:val="DescrArticle"/>
      </w:pPr>
    </w:p>
    <w:p w14:paraId="09A19D33" w14:textId="77777777" w:rsidR="00FE71B6" w:rsidRPr="00BB3F1D" w:rsidRDefault="00FE71B6" w:rsidP="00FE71B6">
      <w:pPr>
        <w:pStyle w:val="DescrArticle"/>
      </w:pPr>
      <w:r w:rsidRPr="00BB3F1D">
        <w:t xml:space="preserve">- Marque : KNAUF ou équivalent </w:t>
      </w:r>
    </w:p>
    <w:p w14:paraId="1818729D" w14:textId="77777777" w:rsidR="00FE71B6" w:rsidRPr="00BB3F1D" w:rsidRDefault="00FE71B6" w:rsidP="00FE71B6">
      <w:pPr>
        <w:pStyle w:val="DescrArticle"/>
      </w:pPr>
      <w:r w:rsidRPr="00BB3F1D">
        <w:t xml:space="preserve">- Produit : FESCO KNAUF THERM  </w:t>
      </w:r>
    </w:p>
    <w:p w14:paraId="7CF1B6A4" w14:textId="77777777" w:rsidR="00FE71B6" w:rsidRPr="00BB3F1D" w:rsidRDefault="00FE71B6" w:rsidP="00FE71B6">
      <w:pPr>
        <w:pStyle w:val="DescrArticle"/>
      </w:pPr>
      <w:r w:rsidRPr="00BB3F1D">
        <w:t>- Panneau inférieur : FESCO C-DO (50 mm)</w:t>
      </w:r>
    </w:p>
    <w:p w14:paraId="5FF8A7F7" w14:textId="77777777" w:rsidR="00FE71B6" w:rsidRPr="00BB3F1D" w:rsidRDefault="00FE71B6" w:rsidP="00FE71B6">
      <w:pPr>
        <w:pStyle w:val="DescrArticle"/>
      </w:pPr>
      <w:r w:rsidRPr="00BB3F1D">
        <w:t>- Panneau supérieur : KNAUF THERM TTI SE</w:t>
      </w:r>
    </w:p>
    <w:p w14:paraId="61508845" w14:textId="3E952765" w:rsidR="00FE71B6" w:rsidRPr="00BB3F1D" w:rsidRDefault="00FE71B6" w:rsidP="00FE71B6">
      <w:pPr>
        <w:pStyle w:val="DescrArticle"/>
      </w:pPr>
      <w:r w:rsidRPr="00BB3F1D">
        <w:t xml:space="preserve">- Coefficient de résistance thermique </w:t>
      </w:r>
      <w:ins w:id="448" w:author="Persuy, Gerard" w:date="2022-04-06T19:10:00Z">
        <w:r w:rsidR="008F49DB">
          <w:t xml:space="preserve">totale </w:t>
        </w:r>
      </w:ins>
      <w:proofErr w:type="spellStart"/>
      <w:r w:rsidRPr="00BB3F1D">
        <w:t>Rp</w:t>
      </w:r>
      <w:proofErr w:type="spellEnd"/>
      <w:r w:rsidRPr="00BB3F1D">
        <w:t xml:space="preserve"> (m².K/W) : 5,80</w:t>
      </w:r>
    </w:p>
    <w:p w14:paraId="69889B3A" w14:textId="77777777" w:rsidR="00FE71B6" w:rsidRPr="00BB3F1D" w:rsidRDefault="00FE71B6" w:rsidP="00FE71B6">
      <w:pPr>
        <w:pStyle w:val="DescrArticle"/>
      </w:pPr>
      <w:r w:rsidRPr="00BB3F1D">
        <w:t>- Classe de compressibilité : C (sous protection lourde)</w:t>
      </w:r>
    </w:p>
    <w:p w14:paraId="38B7E9F2" w14:textId="77777777" w:rsidR="00FE71B6" w:rsidRPr="00BB3F1D" w:rsidRDefault="00FE71B6" w:rsidP="00FE71B6">
      <w:pPr>
        <w:pStyle w:val="TitreArticle"/>
      </w:pPr>
      <w:r w:rsidRPr="00BB3F1D">
        <w:t>2.3.3-7</w:t>
      </w:r>
      <w:r w:rsidRPr="00BB3F1D">
        <w:tab/>
        <w:t xml:space="preserve">Panneaux mixtes perlite </w:t>
      </w:r>
      <w:proofErr w:type="spellStart"/>
      <w:r w:rsidRPr="00BB3F1D">
        <w:t>feuillurée</w:t>
      </w:r>
      <w:proofErr w:type="spellEnd"/>
      <w:r w:rsidRPr="00BB3F1D">
        <w:t xml:space="preserve"> + PSE 240 mm (50+190) d’épaisseur (Up 0,17) : </w:t>
      </w:r>
    </w:p>
    <w:p w14:paraId="0296B5A5" w14:textId="77777777" w:rsidR="00FE71B6" w:rsidRPr="00BB3F1D" w:rsidRDefault="00FE71B6" w:rsidP="00FE71B6">
      <w:pPr>
        <w:pStyle w:val="DescrArticle"/>
      </w:pPr>
    </w:p>
    <w:p w14:paraId="6AC32E6A" w14:textId="77777777" w:rsidR="00FE71B6" w:rsidRPr="00BB3F1D" w:rsidRDefault="00FE71B6" w:rsidP="00FE71B6">
      <w:pPr>
        <w:pStyle w:val="DescrArticle"/>
      </w:pPr>
      <w:r w:rsidRPr="00BB3F1D">
        <w:t xml:space="preserve">- Marque : KNAUF ou équivalent </w:t>
      </w:r>
    </w:p>
    <w:p w14:paraId="5CD8908B" w14:textId="77777777" w:rsidR="00FE71B6" w:rsidRPr="00BB3F1D" w:rsidRDefault="00FE71B6" w:rsidP="00FE71B6">
      <w:pPr>
        <w:pStyle w:val="DescrArticle"/>
      </w:pPr>
      <w:r w:rsidRPr="00BB3F1D">
        <w:t xml:space="preserve">- Produit : FESCO KNAUF THERM  </w:t>
      </w:r>
    </w:p>
    <w:p w14:paraId="7B2E14E3" w14:textId="77777777" w:rsidR="00FE71B6" w:rsidRPr="00BB3F1D" w:rsidRDefault="00FE71B6" w:rsidP="00FE71B6">
      <w:pPr>
        <w:pStyle w:val="DescrArticle"/>
      </w:pPr>
      <w:r w:rsidRPr="00BB3F1D">
        <w:t>- Panneau inférieur : FESCO C-DO (50 mm)</w:t>
      </w:r>
    </w:p>
    <w:p w14:paraId="31E433FD" w14:textId="77777777" w:rsidR="00FE71B6" w:rsidRPr="00BB3F1D" w:rsidRDefault="00FE71B6" w:rsidP="00FE71B6">
      <w:pPr>
        <w:pStyle w:val="DescrArticle"/>
      </w:pPr>
      <w:r w:rsidRPr="00BB3F1D">
        <w:t>- Panneau supérieur : KNAUF THERM TTI SE</w:t>
      </w:r>
    </w:p>
    <w:p w14:paraId="1AAB3D90" w14:textId="7B152115" w:rsidR="00FE71B6" w:rsidRPr="00BB3F1D" w:rsidRDefault="00FE71B6" w:rsidP="00FE71B6">
      <w:pPr>
        <w:pStyle w:val="DescrArticle"/>
      </w:pPr>
      <w:r w:rsidRPr="00BB3F1D">
        <w:t xml:space="preserve">- Coefficient de résistance thermique </w:t>
      </w:r>
      <w:ins w:id="449" w:author="Persuy, Gerard" w:date="2022-04-06T19:10:00Z">
        <w:r w:rsidR="008F49DB">
          <w:t xml:space="preserve">totale </w:t>
        </w:r>
      </w:ins>
      <w:proofErr w:type="spellStart"/>
      <w:r w:rsidRPr="00BB3F1D">
        <w:t>Rp</w:t>
      </w:r>
      <w:proofErr w:type="spellEnd"/>
      <w:r w:rsidRPr="00BB3F1D">
        <w:t xml:space="preserve"> (m².K/W) : 6,35</w:t>
      </w:r>
    </w:p>
    <w:p w14:paraId="3665902F" w14:textId="77777777" w:rsidR="00FE71B6" w:rsidRPr="00BB3F1D" w:rsidRDefault="00FE71B6" w:rsidP="00FE71B6">
      <w:pPr>
        <w:pStyle w:val="DescrArticle"/>
      </w:pPr>
      <w:r w:rsidRPr="00BB3F1D">
        <w:t>- Classe de compressibilité : C (sous protection lourde)</w:t>
      </w:r>
    </w:p>
    <w:p w14:paraId="715930DD" w14:textId="77777777" w:rsidR="00FE71B6" w:rsidRPr="00BB3F1D" w:rsidRDefault="00FE71B6" w:rsidP="00FE71B6">
      <w:pPr>
        <w:pStyle w:val="TitreArticle"/>
      </w:pPr>
      <w:r w:rsidRPr="00BB3F1D">
        <w:t>2.3.3-8</w:t>
      </w:r>
      <w:r w:rsidRPr="00BB3F1D">
        <w:tab/>
        <w:t xml:space="preserve">Panneaux mixtes perlite </w:t>
      </w:r>
      <w:proofErr w:type="spellStart"/>
      <w:r w:rsidRPr="00BB3F1D">
        <w:t>feuillurée</w:t>
      </w:r>
      <w:proofErr w:type="spellEnd"/>
      <w:r w:rsidRPr="00BB3F1D">
        <w:t xml:space="preserve"> + PSE 260 mm (50+210) d’épaisseur (Up 0,16) : </w:t>
      </w:r>
    </w:p>
    <w:p w14:paraId="05B48DAB" w14:textId="77777777" w:rsidR="00FE71B6" w:rsidRPr="00BB3F1D" w:rsidRDefault="00FE71B6" w:rsidP="00FE71B6">
      <w:pPr>
        <w:pStyle w:val="DescrArticle"/>
      </w:pPr>
    </w:p>
    <w:p w14:paraId="7AAB8480" w14:textId="77777777" w:rsidR="00FE71B6" w:rsidRPr="00BB3F1D" w:rsidRDefault="00FE71B6" w:rsidP="00FE71B6">
      <w:pPr>
        <w:pStyle w:val="DescrArticle"/>
      </w:pPr>
      <w:r w:rsidRPr="00BB3F1D">
        <w:t xml:space="preserve">- Marque : KNAUF ou équivalent </w:t>
      </w:r>
    </w:p>
    <w:p w14:paraId="21072939" w14:textId="77777777" w:rsidR="00FE71B6" w:rsidRPr="00BB3F1D" w:rsidRDefault="00FE71B6" w:rsidP="00FE71B6">
      <w:pPr>
        <w:pStyle w:val="DescrArticle"/>
      </w:pPr>
      <w:r w:rsidRPr="00BB3F1D">
        <w:t xml:space="preserve">- Produit : FESCO KNAUF THERM  </w:t>
      </w:r>
    </w:p>
    <w:p w14:paraId="2AC539F6" w14:textId="77777777" w:rsidR="00FE71B6" w:rsidRPr="00BB3F1D" w:rsidRDefault="00FE71B6" w:rsidP="00FE71B6">
      <w:pPr>
        <w:pStyle w:val="DescrArticle"/>
      </w:pPr>
      <w:r w:rsidRPr="00BB3F1D">
        <w:t>- Panneau inférieur : FESCO C-DO (50 mm)</w:t>
      </w:r>
    </w:p>
    <w:p w14:paraId="6B4D6C6E" w14:textId="77777777" w:rsidR="00FE71B6" w:rsidRPr="00BB3F1D" w:rsidRDefault="00FE71B6" w:rsidP="00FE71B6">
      <w:pPr>
        <w:pStyle w:val="DescrArticle"/>
      </w:pPr>
      <w:r w:rsidRPr="00BB3F1D">
        <w:t>- Panneau supérieur : KNAUF THERM TTI SE</w:t>
      </w:r>
    </w:p>
    <w:p w14:paraId="14459E8A" w14:textId="74A32932" w:rsidR="00FE71B6" w:rsidRPr="00BB3F1D" w:rsidRDefault="00FE71B6" w:rsidP="00FE71B6">
      <w:pPr>
        <w:pStyle w:val="DescrArticle"/>
      </w:pPr>
      <w:r w:rsidRPr="00BB3F1D">
        <w:t xml:space="preserve">- Coefficient de résistance thermique </w:t>
      </w:r>
      <w:ins w:id="450" w:author="Persuy, Gerard" w:date="2022-04-06T19:10:00Z">
        <w:r w:rsidR="008F49DB">
          <w:t xml:space="preserve">totale </w:t>
        </w:r>
      </w:ins>
      <w:proofErr w:type="spellStart"/>
      <w:r w:rsidRPr="00BB3F1D">
        <w:t>Rp</w:t>
      </w:r>
      <w:proofErr w:type="spellEnd"/>
      <w:r w:rsidRPr="00BB3F1D">
        <w:t xml:space="preserve"> (m².K/W) : 6,90</w:t>
      </w:r>
    </w:p>
    <w:p w14:paraId="4DDFE13C" w14:textId="77777777" w:rsidR="00FE71B6" w:rsidRPr="00BB3F1D" w:rsidRDefault="00FE71B6" w:rsidP="00FE71B6">
      <w:pPr>
        <w:pStyle w:val="DescrArticle"/>
      </w:pPr>
      <w:r w:rsidRPr="00BB3F1D">
        <w:t>- Classe de compressibilité : C (sous protection lourde)</w:t>
      </w:r>
    </w:p>
    <w:p w14:paraId="20D0911E" w14:textId="77777777" w:rsidR="00FE71B6" w:rsidRPr="00BB3F1D" w:rsidRDefault="00FE71B6" w:rsidP="00FE71B6">
      <w:pPr>
        <w:pStyle w:val="TitreArticle"/>
      </w:pPr>
      <w:r w:rsidRPr="00BB3F1D">
        <w:t>2.3.3-9</w:t>
      </w:r>
      <w:r w:rsidRPr="00BB3F1D">
        <w:tab/>
        <w:t xml:space="preserve">Panneaux mixtes perlite </w:t>
      </w:r>
      <w:proofErr w:type="spellStart"/>
      <w:r w:rsidRPr="00BB3F1D">
        <w:t>feuillurée</w:t>
      </w:r>
      <w:proofErr w:type="spellEnd"/>
      <w:r w:rsidRPr="00BB3F1D">
        <w:t xml:space="preserve"> + PSE 280 mm (50+230) d’épaisseur (Up 0,15) : </w:t>
      </w:r>
    </w:p>
    <w:p w14:paraId="7C5BE8F6" w14:textId="77777777" w:rsidR="00FE71B6" w:rsidRPr="00BB3F1D" w:rsidRDefault="00FE71B6" w:rsidP="00FE71B6">
      <w:pPr>
        <w:pStyle w:val="DescrArticle"/>
      </w:pPr>
    </w:p>
    <w:p w14:paraId="6D0526FE" w14:textId="77777777" w:rsidR="00FE71B6" w:rsidRPr="00BB3F1D" w:rsidRDefault="00FE71B6" w:rsidP="00FE71B6">
      <w:pPr>
        <w:pStyle w:val="DescrArticle"/>
      </w:pPr>
      <w:r w:rsidRPr="00BB3F1D">
        <w:t xml:space="preserve">- Marque : KNAUF ou équivalent </w:t>
      </w:r>
    </w:p>
    <w:p w14:paraId="79B5C166" w14:textId="77777777" w:rsidR="00FE71B6" w:rsidRPr="00BB3F1D" w:rsidRDefault="00FE71B6" w:rsidP="00FE71B6">
      <w:pPr>
        <w:pStyle w:val="DescrArticle"/>
      </w:pPr>
      <w:r w:rsidRPr="00BB3F1D">
        <w:t xml:space="preserve">- Produit : FESCO KNAUF THERM  </w:t>
      </w:r>
    </w:p>
    <w:p w14:paraId="4CC9723F" w14:textId="77777777" w:rsidR="00FE71B6" w:rsidRPr="00BB3F1D" w:rsidRDefault="00FE71B6" w:rsidP="00FE71B6">
      <w:pPr>
        <w:pStyle w:val="DescrArticle"/>
      </w:pPr>
      <w:r w:rsidRPr="00BB3F1D">
        <w:t>- Panneau inférieur : FESCO C-DO (50 mm)</w:t>
      </w:r>
    </w:p>
    <w:p w14:paraId="6730AF07" w14:textId="77777777" w:rsidR="00FE71B6" w:rsidRPr="00BB3F1D" w:rsidRDefault="00FE71B6" w:rsidP="00FE71B6">
      <w:pPr>
        <w:pStyle w:val="DescrArticle"/>
      </w:pPr>
      <w:r w:rsidRPr="00BB3F1D">
        <w:t>- Panneau supérieur : KNAUF THERM TTI SE</w:t>
      </w:r>
    </w:p>
    <w:p w14:paraId="51B79F12" w14:textId="32706C0F" w:rsidR="00FE71B6" w:rsidRPr="00BB3F1D" w:rsidRDefault="00FE71B6" w:rsidP="00FE71B6">
      <w:pPr>
        <w:pStyle w:val="DescrArticle"/>
      </w:pPr>
      <w:r w:rsidRPr="00BB3F1D">
        <w:t xml:space="preserve">- Coefficient de résistance thermique </w:t>
      </w:r>
      <w:ins w:id="451" w:author="Persuy, Gerard" w:date="2022-04-06T19:10:00Z">
        <w:r w:rsidR="008F49DB">
          <w:t xml:space="preserve">totale </w:t>
        </w:r>
      </w:ins>
      <w:proofErr w:type="spellStart"/>
      <w:r w:rsidRPr="00BB3F1D">
        <w:t>Rp</w:t>
      </w:r>
      <w:proofErr w:type="spellEnd"/>
      <w:r w:rsidRPr="00BB3F1D">
        <w:t xml:space="preserve"> (m².K/W) : 7,45</w:t>
      </w:r>
    </w:p>
    <w:p w14:paraId="0C5E553A" w14:textId="77777777" w:rsidR="00FE71B6" w:rsidRPr="00BB3F1D" w:rsidRDefault="00FE71B6" w:rsidP="00FE71B6">
      <w:pPr>
        <w:pStyle w:val="DescrArticle"/>
      </w:pPr>
      <w:r w:rsidRPr="00BB3F1D">
        <w:t>- Classe de compressibilité : C (sous protection lourde)</w:t>
      </w:r>
    </w:p>
    <w:p w14:paraId="19F843D3" w14:textId="77777777" w:rsidR="00FE71B6" w:rsidRPr="00BB3F1D" w:rsidRDefault="00FE71B6" w:rsidP="00FE71B6">
      <w:pPr>
        <w:pStyle w:val="TitreArticle"/>
      </w:pPr>
      <w:r w:rsidRPr="00BB3F1D">
        <w:t>2.3.3-10</w:t>
      </w:r>
      <w:r w:rsidRPr="00BB3F1D">
        <w:tab/>
        <w:t xml:space="preserve">Panneaux mixtes perlite </w:t>
      </w:r>
      <w:proofErr w:type="spellStart"/>
      <w:r w:rsidRPr="00BB3F1D">
        <w:t>feuillurée</w:t>
      </w:r>
      <w:proofErr w:type="spellEnd"/>
      <w:r w:rsidRPr="00BB3F1D">
        <w:t xml:space="preserve"> + PSE 300 mm (50+250) d’épaisseur (Up 0,14) : </w:t>
      </w:r>
    </w:p>
    <w:p w14:paraId="644EC081" w14:textId="77777777" w:rsidR="00FE71B6" w:rsidRPr="00BB3F1D" w:rsidRDefault="00FE71B6" w:rsidP="00FE71B6">
      <w:pPr>
        <w:pStyle w:val="DescrArticle"/>
      </w:pPr>
    </w:p>
    <w:p w14:paraId="3C3C0050" w14:textId="77777777" w:rsidR="00FE71B6" w:rsidRPr="00BB3F1D" w:rsidRDefault="00FE71B6" w:rsidP="00FE71B6">
      <w:pPr>
        <w:pStyle w:val="DescrArticle"/>
      </w:pPr>
      <w:r w:rsidRPr="00BB3F1D">
        <w:t xml:space="preserve">- Marque : KNAUF ou équivalent </w:t>
      </w:r>
    </w:p>
    <w:p w14:paraId="64E4C2AB" w14:textId="77777777" w:rsidR="00FE71B6" w:rsidRPr="00BB3F1D" w:rsidRDefault="00FE71B6" w:rsidP="00FE71B6">
      <w:pPr>
        <w:pStyle w:val="DescrArticle"/>
      </w:pPr>
      <w:r w:rsidRPr="00BB3F1D">
        <w:t xml:space="preserve">- Produit : FESCO KNAUF THERM  </w:t>
      </w:r>
    </w:p>
    <w:p w14:paraId="370D1082" w14:textId="77777777" w:rsidR="00FE71B6" w:rsidRPr="00BB3F1D" w:rsidRDefault="00FE71B6" w:rsidP="00FE71B6">
      <w:pPr>
        <w:pStyle w:val="DescrArticle"/>
      </w:pPr>
      <w:r w:rsidRPr="00BB3F1D">
        <w:t>- Panneau inférieur : FESCO C-DO (50 mm)</w:t>
      </w:r>
    </w:p>
    <w:p w14:paraId="0B3F24C5" w14:textId="77777777" w:rsidR="00FE71B6" w:rsidRPr="00BB3F1D" w:rsidRDefault="00FE71B6" w:rsidP="00FE71B6">
      <w:pPr>
        <w:pStyle w:val="DescrArticle"/>
      </w:pPr>
      <w:r w:rsidRPr="00BB3F1D">
        <w:t>- Panneau supérieur : KNAUF THERM TTI SE</w:t>
      </w:r>
    </w:p>
    <w:p w14:paraId="10724F5E" w14:textId="5B555DD9" w:rsidR="00FE71B6" w:rsidRPr="00BB3F1D" w:rsidRDefault="00FE71B6" w:rsidP="00FE71B6">
      <w:pPr>
        <w:pStyle w:val="DescrArticle"/>
      </w:pPr>
      <w:r w:rsidRPr="00BB3F1D">
        <w:t xml:space="preserve">- Coefficient de résistance thermique </w:t>
      </w:r>
      <w:ins w:id="452" w:author="Persuy, Gerard" w:date="2022-04-06T19:10:00Z">
        <w:r w:rsidR="008F49DB">
          <w:t xml:space="preserve">totale </w:t>
        </w:r>
      </w:ins>
      <w:proofErr w:type="spellStart"/>
      <w:r w:rsidRPr="00BB3F1D">
        <w:t>Rp</w:t>
      </w:r>
      <w:proofErr w:type="spellEnd"/>
      <w:r w:rsidRPr="00BB3F1D">
        <w:t xml:space="preserve"> (m².K/W) : 8,05</w:t>
      </w:r>
    </w:p>
    <w:p w14:paraId="0C5B8CAA" w14:textId="77777777" w:rsidR="00FE71B6" w:rsidRPr="00BB3F1D" w:rsidRDefault="00FE71B6" w:rsidP="00FE71B6">
      <w:pPr>
        <w:pStyle w:val="DescrArticle"/>
      </w:pPr>
      <w:r w:rsidRPr="00BB3F1D">
        <w:t>- Classe de compressibilité : C (sous protection lourde)</w:t>
      </w:r>
    </w:p>
    <w:p w14:paraId="2F2FFC1F" w14:textId="77777777" w:rsidR="00FE71B6" w:rsidRPr="00BB3F1D" w:rsidRDefault="00FE71B6" w:rsidP="00FE71B6">
      <w:pPr>
        <w:pStyle w:val="TitreArticle"/>
      </w:pPr>
      <w:r w:rsidRPr="00BB3F1D">
        <w:lastRenderedPageBreak/>
        <w:t>2.3.3-11</w:t>
      </w:r>
      <w:r w:rsidRPr="00BB3F1D">
        <w:tab/>
        <w:t xml:space="preserve">Panneaux mixtes perlite </w:t>
      </w:r>
      <w:proofErr w:type="spellStart"/>
      <w:r w:rsidRPr="00BB3F1D">
        <w:t>feuillurée</w:t>
      </w:r>
      <w:proofErr w:type="spellEnd"/>
      <w:r w:rsidRPr="00BB3F1D">
        <w:t xml:space="preserve"> + PSE 320 mm (50+270) d’épaisseur (Up 0,13) : </w:t>
      </w:r>
    </w:p>
    <w:p w14:paraId="5EE80B19" w14:textId="77777777" w:rsidR="00FE71B6" w:rsidRPr="00BB3F1D" w:rsidRDefault="00FE71B6" w:rsidP="00FE71B6">
      <w:pPr>
        <w:pStyle w:val="DescrArticle"/>
      </w:pPr>
    </w:p>
    <w:p w14:paraId="06FEB61F" w14:textId="77777777" w:rsidR="00FE71B6" w:rsidRPr="00BB3F1D" w:rsidRDefault="00FE71B6" w:rsidP="00FE71B6">
      <w:pPr>
        <w:pStyle w:val="DescrArticle"/>
      </w:pPr>
      <w:r w:rsidRPr="00BB3F1D">
        <w:t xml:space="preserve">- Marque : KNAUF ou équivalent </w:t>
      </w:r>
    </w:p>
    <w:p w14:paraId="749D7649" w14:textId="77777777" w:rsidR="00FE71B6" w:rsidRPr="00BB3F1D" w:rsidRDefault="00FE71B6" w:rsidP="00FE71B6">
      <w:pPr>
        <w:pStyle w:val="DescrArticle"/>
      </w:pPr>
      <w:r w:rsidRPr="00BB3F1D">
        <w:t xml:space="preserve">- Produit : FESCO KNAUF THERM  </w:t>
      </w:r>
    </w:p>
    <w:p w14:paraId="57CFC31B" w14:textId="77777777" w:rsidR="00FE71B6" w:rsidRPr="00BB3F1D" w:rsidRDefault="00FE71B6" w:rsidP="00FE71B6">
      <w:pPr>
        <w:pStyle w:val="DescrArticle"/>
      </w:pPr>
      <w:r w:rsidRPr="00BB3F1D">
        <w:t>- Panneau inférieur : FESCO C-DO (50 mm)</w:t>
      </w:r>
    </w:p>
    <w:p w14:paraId="587CD4EC" w14:textId="77777777" w:rsidR="00FE71B6" w:rsidRPr="00BB3F1D" w:rsidRDefault="00FE71B6" w:rsidP="00FE71B6">
      <w:pPr>
        <w:pStyle w:val="DescrArticle"/>
      </w:pPr>
      <w:r w:rsidRPr="00BB3F1D">
        <w:t>- Panneau supérieur : KNAUF THERM TTI SE</w:t>
      </w:r>
    </w:p>
    <w:p w14:paraId="48015413" w14:textId="7F2C7152" w:rsidR="00FE71B6" w:rsidRPr="00BB3F1D" w:rsidRDefault="00FE71B6" w:rsidP="00FE71B6">
      <w:pPr>
        <w:pStyle w:val="DescrArticle"/>
      </w:pPr>
      <w:r w:rsidRPr="00BB3F1D">
        <w:t xml:space="preserve">- Coefficient de résistance thermique </w:t>
      </w:r>
      <w:ins w:id="453" w:author="Persuy, Gerard" w:date="2022-04-06T19:10:00Z">
        <w:r w:rsidR="008F49DB">
          <w:t xml:space="preserve">totale </w:t>
        </w:r>
      </w:ins>
      <w:proofErr w:type="spellStart"/>
      <w:r w:rsidRPr="00BB3F1D">
        <w:t>Rp</w:t>
      </w:r>
      <w:proofErr w:type="spellEnd"/>
      <w:r w:rsidRPr="00BB3F1D">
        <w:t xml:space="preserve"> (m².K/W) : 8,60</w:t>
      </w:r>
    </w:p>
    <w:p w14:paraId="76033DC8" w14:textId="77777777" w:rsidR="00FE71B6" w:rsidRPr="00BB3F1D" w:rsidRDefault="00FE71B6" w:rsidP="00FE71B6">
      <w:pPr>
        <w:pStyle w:val="DescrArticle"/>
      </w:pPr>
      <w:r w:rsidRPr="00BB3F1D">
        <w:t>- Classe de compressibilité : C (sous protection lourde)</w:t>
      </w:r>
    </w:p>
    <w:p w14:paraId="75661C89" w14:textId="77777777" w:rsidR="00FE71B6" w:rsidRPr="00BB3F1D" w:rsidRDefault="00FE71B6" w:rsidP="00FE71B6">
      <w:pPr>
        <w:pStyle w:val="TitreArticle"/>
      </w:pPr>
      <w:r w:rsidRPr="00BB3F1D">
        <w:t>2.3.3-12</w:t>
      </w:r>
      <w:r w:rsidRPr="00BB3F1D">
        <w:tab/>
        <w:t xml:space="preserve">Panneaux mixtes perlite </w:t>
      </w:r>
      <w:proofErr w:type="spellStart"/>
      <w:r w:rsidRPr="00BB3F1D">
        <w:t>feuillurée</w:t>
      </w:r>
      <w:proofErr w:type="spellEnd"/>
      <w:r w:rsidRPr="00BB3F1D">
        <w:t xml:space="preserve"> + PSE 340 mm (50+290) d’épaisseur (Up 0,13) : </w:t>
      </w:r>
    </w:p>
    <w:p w14:paraId="6961AFC6" w14:textId="77777777" w:rsidR="00FE71B6" w:rsidRPr="00BB3F1D" w:rsidRDefault="00FE71B6" w:rsidP="00FE71B6">
      <w:pPr>
        <w:pStyle w:val="DescrArticle"/>
      </w:pPr>
    </w:p>
    <w:p w14:paraId="63A13072" w14:textId="77777777" w:rsidR="00FE71B6" w:rsidRPr="00BB3F1D" w:rsidRDefault="00FE71B6" w:rsidP="00FE71B6">
      <w:pPr>
        <w:pStyle w:val="DescrArticle"/>
      </w:pPr>
      <w:r w:rsidRPr="00BB3F1D">
        <w:t xml:space="preserve">- Marque : KNAUF ou équivalent </w:t>
      </w:r>
    </w:p>
    <w:p w14:paraId="39CC665F" w14:textId="77777777" w:rsidR="00FE71B6" w:rsidRPr="00BB3F1D" w:rsidRDefault="00FE71B6" w:rsidP="00FE71B6">
      <w:pPr>
        <w:pStyle w:val="DescrArticle"/>
      </w:pPr>
      <w:r w:rsidRPr="00BB3F1D">
        <w:t xml:space="preserve">- Produit : FESCO KNAUF THERM  </w:t>
      </w:r>
    </w:p>
    <w:p w14:paraId="718025FF" w14:textId="77777777" w:rsidR="00FE71B6" w:rsidRPr="00BB3F1D" w:rsidRDefault="00FE71B6" w:rsidP="00FE71B6">
      <w:pPr>
        <w:pStyle w:val="DescrArticle"/>
      </w:pPr>
      <w:r w:rsidRPr="00BB3F1D">
        <w:t>- Panneau inférieur : FESCO C-DO (50 mm)</w:t>
      </w:r>
    </w:p>
    <w:p w14:paraId="5C3E9F85" w14:textId="77777777" w:rsidR="00FE71B6" w:rsidRPr="00BB3F1D" w:rsidRDefault="00FE71B6" w:rsidP="00FE71B6">
      <w:pPr>
        <w:pStyle w:val="DescrArticle"/>
      </w:pPr>
      <w:r w:rsidRPr="00BB3F1D">
        <w:t>- Panneau supérieur : KNAUF THERM TTI SE</w:t>
      </w:r>
    </w:p>
    <w:p w14:paraId="697AA321" w14:textId="1ED04677" w:rsidR="00FE71B6" w:rsidRPr="00BB3F1D" w:rsidRDefault="00FE71B6" w:rsidP="00FE71B6">
      <w:pPr>
        <w:pStyle w:val="DescrArticle"/>
      </w:pPr>
      <w:r w:rsidRPr="00BB3F1D">
        <w:t xml:space="preserve">- Coefficient de résistance thermique </w:t>
      </w:r>
      <w:ins w:id="454" w:author="Persuy, Gerard" w:date="2022-04-06T19:10:00Z">
        <w:r w:rsidR="008F49DB">
          <w:t xml:space="preserve">totale </w:t>
        </w:r>
      </w:ins>
      <w:proofErr w:type="spellStart"/>
      <w:r w:rsidRPr="00BB3F1D">
        <w:t>Rp</w:t>
      </w:r>
      <w:proofErr w:type="spellEnd"/>
      <w:r w:rsidRPr="00BB3F1D">
        <w:t xml:space="preserve"> (m².K/W) : 9,15</w:t>
      </w:r>
    </w:p>
    <w:p w14:paraId="20D125D2" w14:textId="77777777" w:rsidR="00FE71B6" w:rsidRPr="00BB3F1D" w:rsidRDefault="00FE71B6" w:rsidP="00FE71B6">
      <w:pPr>
        <w:pStyle w:val="DescrArticle"/>
      </w:pPr>
      <w:r w:rsidRPr="00BB3F1D">
        <w:t>- Classe de compressibilité : C (sous protection lourde)</w:t>
      </w:r>
    </w:p>
    <w:p w14:paraId="12A4B44C" w14:textId="77777777" w:rsidR="00FE71B6" w:rsidRPr="00BB3F1D" w:rsidRDefault="00FE71B6" w:rsidP="00FE71B6">
      <w:pPr>
        <w:pStyle w:val="TitreArticle"/>
      </w:pPr>
      <w:r w:rsidRPr="00BB3F1D">
        <w:t>2.3.3-13</w:t>
      </w:r>
      <w:r w:rsidRPr="00BB3F1D">
        <w:tab/>
        <w:t xml:space="preserve">Panneaux mixtes perlite </w:t>
      </w:r>
      <w:proofErr w:type="spellStart"/>
      <w:r w:rsidRPr="00BB3F1D">
        <w:t>feuillurée</w:t>
      </w:r>
      <w:proofErr w:type="spellEnd"/>
      <w:r w:rsidRPr="00BB3F1D">
        <w:t xml:space="preserve"> + PSE 350 mm (50+300) d’épaisseur (Up 0,12) : </w:t>
      </w:r>
    </w:p>
    <w:p w14:paraId="53A57444" w14:textId="77777777" w:rsidR="00FE71B6" w:rsidRPr="00BB3F1D" w:rsidRDefault="00FE71B6" w:rsidP="00FE71B6">
      <w:pPr>
        <w:pStyle w:val="DescrArticle"/>
      </w:pPr>
    </w:p>
    <w:p w14:paraId="0D6A3870" w14:textId="77777777" w:rsidR="00FE71B6" w:rsidRPr="00BB3F1D" w:rsidRDefault="00FE71B6" w:rsidP="00FE71B6">
      <w:pPr>
        <w:pStyle w:val="DescrArticle"/>
      </w:pPr>
      <w:r w:rsidRPr="00BB3F1D">
        <w:t xml:space="preserve">- Marque : KNAUF ou équivalent </w:t>
      </w:r>
    </w:p>
    <w:p w14:paraId="3F03CB19" w14:textId="77777777" w:rsidR="00FE71B6" w:rsidRPr="00BB3F1D" w:rsidRDefault="00FE71B6" w:rsidP="00FE71B6">
      <w:pPr>
        <w:pStyle w:val="DescrArticle"/>
      </w:pPr>
      <w:r w:rsidRPr="00BB3F1D">
        <w:t xml:space="preserve">- Produit : FESCO KNAUF THERM  </w:t>
      </w:r>
    </w:p>
    <w:p w14:paraId="0F935095" w14:textId="77777777" w:rsidR="00FE71B6" w:rsidRPr="00BB3F1D" w:rsidRDefault="00FE71B6" w:rsidP="00FE71B6">
      <w:pPr>
        <w:pStyle w:val="DescrArticle"/>
      </w:pPr>
      <w:r w:rsidRPr="00BB3F1D">
        <w:t>- Panneau inférieur : FESCO C-DO (50 mm)</w:t>
      </w:r>
    </w:p>
    <w:p w14:paraId="21871715" w14:textId="77777777" w:rsidR="00FE71B6" w:rsidRPr="00BB3F1D" w:rsidRDefault="00FE71B6" w:rsidP="00FE71B6">
      <w:pPr>
        <w:pStyle w:val="DescrArticle"/>
      </w:pPr>
      <w:r w:rsidRPr="00BB3F1D">
        <w:t>- Panneau supérieur : KNAUF THERM TTI SE</w:t>
      </w:r>
    </w:p>
    <w:p w14:paraId="568D47E2" w14:textId="372C12BB" w:rsidR="00FE71B6" w:rsidRPr="00BB3F1D" w:rsidRDefault="00FE71B6" w:rsidP="00FE71B6">
      <w:pPr>
        <w:pStyle w:val="DescrArticle"/>
      </w:pPr>
      <w:r w:rsidRPr="00BB3F1D">
        <w:t xml:space="preserve">- Coefficient de résistance thermique </w:t>
      </w:r>
      <w:ins w:id="455" w:author="Persuy, Gerard" w:date="2022-04-06T19:11:00Z">
        <w:r w:rsidR="008F49DB">
          <w:t xml:space="preserve">totale </w:t>
        </w:r>
      </w:ins>
      <w:proofErr w:type="spellStart"/>
      <w:r w:rsidRPr="00BB3F1D">
        <w:t>Rp</w:t>
      </w:r>
      <w:proofErr w:type="spellEnd"/>
      <w:r w:rsidRPr="00BB3F1D">
        <w:t xml:space="preserve"> (m².K/W) : 9,45</w:t>
      </w:r>
    </w:p>
    <w:p w14:paraId="050B9F58" w14:textId="77777777" w:rsidR="00FE71B6" w:rsidRPr="00BB3F1D" w:rsidRDefault="00FE71B6" w:rsidP="00FE71B6">
      <w:pPr>
        <w:pStyle w:val="DescrArticle"/>
      </w:pPr>
      <w:r w:rsidRPr="00BB3F1D">
        <w:t>- Classe de compressibilité : C (sous protection lourde)</w:t>
      </w:r>
    </w:p>
    <w:p w14:paraId="29EC9836" w14:textId="77777777" w:rsidR="00FE71B6" w:rsidRPr="00BB3F1D" w:rsidRDefault="00FE71B6" w:rsidP="00FE71B6">
      <w:pPr>
        <w:pStyle w:val="DescrArticle"/>
      </w:pPr>
    </w:p>
    <w:p w14:paraId="74980DA8" w14:textId="77777777" w:rsidR="00FE71B6" w:rsidRPr="00BB3F1D" w:rsidRDefault="00FE71B6" w:rsidP="00FE71B6">
      <w:pPr>
        <w:pStyle w:val="Titre1"/>
        <w:rPr>
          <w:lang w:eastAsia="en-US"/>
        </w:rPr>
      </w:pPr>
      <w:bookmarkStart w:id="456" w:name="_Toc66286138"/>
      <w:bookmarkStart w:id="457" w:name="_Toc95472833"/>
      <w:r w:rsidRPr="00BB3F1D">
        <w:t>3</w:t>
      </w:r>
      <w:r w:rsidRPr="00BB3F1D">
        <w:tab/>
        <w:t>TERRASSE INACCESSIBLE VEGETALISEE</w:t>
      </w:r>
      <w:bookmarkEnd w:id="456"/>
      <w:bookmarkEnd w:id="457"/>
    </w:p>
    <w:p w14:paraId="0850CF29" w14:textId="77777777" w:rsidR="00FE71B6" w:rsidRPr="00BB3F1D" w:rsidRDefault="00FE71B6" w:rsidP="00FE71B6">
      <w:pPr>
        <w:pStyle w:val="Titre2"/>
      </w:pPr>
      <w:bookmarkStart w:id="458" w:name="_Toc66286139"/>
      <w:bookmarkStart w:id="459" w:name="_Toc95472834"/>
      <w:r w:rsidRPr="00BB3F1D">
        <w:t>3.1</w:t>
      </w:r>
      <w:r w:rsidRPr="00BB3F1D">
        <w:tab/>
        <w:t>Isolant en mousse de polyuréthane</w:t>
      </w:r>
      <w:bookmarkEnd w:id="458"/>
      <w:bookmarkEnd w:id="459"/>
    </w:p>
    <w:p w14:paraId="1F280561" w14:textId="77777777" w:rsidR="00FE71B6" w:rsidRPr="00BB3F1D" w:rsidRDefault="00FE71B6" w:rsidP="00FE71B6">
      <w:pPr>
        <w:pStyle w:val="Titre3"/>
      </w:pPr>
      <w:bookmarkStart w:id="460" w:name="_Toc95472835"/>
      <w:r w:rsidRPr="00BB3F1D">
        <w:t>3.1.1</w:t>
      </w:r>
      <w:r w:rsidRPr="00BB3F1D">
        <w:tab/>
        <w:t>PANNEAUX COMPOSITE PIR ET ALU AUX 2 FACES, POSE COLLEE, PORTEUR MACONNERIE OU BOIS :</w:t>
      </w:r>
      <w:bookmarkEnd w:id="460"/>
    </w:p>
    <w:p w14:paraId="5D631787" w14:textId="2BC2E537" w:rsidR="00FE71B6" w:rsidRPr="00BB3F1D" w:rsidRDefault="00FE71B6" w:rsidP="00FE71B6">
      <w:pPr>
        <w:pStyle w:val="Structure"/>
        <w:rPr>
          <w:sz w:val="17"/>
          <w:szCs w:val="17"/>
        </w:rPr>
      </w:pPr>
      <w:r w:rsidRPr="00BB3F1D">
        <w:t xml:space="preserve">Panneaux composés d'une âme en mousse rigide de polyuréthane de type PIR </w:t>
      </w:r>
      <w:r w:rsidRPr="00E02EA3">
        <w:t>(conductivité thermique 21,8 mW</w:t>
      </w:r>
      <w:proofErr w:type="gramStart"/>
      <w:r w:rsidRPr="00E02EA3">
        <w:t>/(</w:t>
      </w:r>
      <w:proofErr w:type="spellStart"/>
      <w:proofErr w:type="gramEnd"/>
      <w:r w:rsidRPr="00E02EA3">
        <w:t>m.K</w:t>
      </w:r>
      <w:proofErr w:type="spellEnd"/>
      <w:r w:rsidRPr="00E02EA3">
        <w:t xml:space="preserve">)) </w:t>
      </w:r>
      <w:r w:rsidRPr="00BB3F1D">
        <w:t xml:space="preserve">et de deux parements composites aluminium en un ou deux lits croisés. Destiné au support de revêtement d'étanchéité en indépendance ou </w:t>
      </w:r>
      <w:proofErr w:type="spellStart"/>
      <w:r w:rsidRPr="00BB3F1D">
        <w:t>Semi-indépendance</w:t>
      </w:r>
      <w:proofErr w:type="spellEnd"/>
      <w:r w:rsidRPr="00BB3F1D">
        <w:t>. Mise en œuvre par collage à froid (colle bitume ou à base de polyuréthane) à raison de 5 plots de colle par m²</w:t>
      </w:r>
      <w:r w:rsidRPr="00386EC2">
        <w:t xml:space="preserve"> selon le Document Technique d’Application</w:t>
      </w:r>
      <w:ins w:id="461" w:author="Persuy, Gerard" w:date="2022-04-06T19:13:00Z">
        <w:r w:rsidR="008F49DB">
          <w:t xml:space="preserve"> et </w:t>
        </w:r>
      </w:ins>
      <w:del w:id="462" w:author="Persuy, Gerard" w:date="2022-04-06T19:13:00Z">
        <w:r w:rsidRPr="00BB3F1D" w:rsidDel="008F49DB">
          <w:delText>.</w:delText>
        </w:r>
      </w:del>
      <w:ins w:id="463" w:author="Persuy, Gerard" w:date="2022-04-06T19:13:00Z">
        <w:r w:rsidR="008F49DB" w:rsidRPr="008F49DB">
          <w:t>les Règles professionnelles de la CSFE</w:t>
        </w:r>
      </w:ins>
      <w:ins w:id="464" w:author="Persuy, Gerard" w:date="2022-04-06T19:14:00Z">
        <w:r w:rsidR="008F49DB">
          <w:t>.</w:t>
        </w:r>
      </w:ins>
    </w:p>
    <w:p w14:paraId="3D8A8636" w14:textId="77777777" w:rsidR="00FE71B6" w:rsidRPr="00BB3F1D" w:rsidRDefault="00FE71B6" w:rsidP="00FE71B6">
      <w:pPr>
        <w:pStyle w:val="TitreArticle"/>
      </w:pPr>
      <w:r w:rsidRPr="00BB3F1D">
        <w:t>3.1.1-1</w:t>
      </w:r>
      <w:r w:rsidRPr="00BB3F1D">
        <w:tab/>
        <w:t xml:space="preserve">Panneau de 60 mm d’épaisseur (Up 0,33) : </w:t>
      </w:r>
    </w:p>
    <w:p w14:paraId="064B9C3D" w14:textId="77777777" w:rsidR="00FE71B6" w:rsidRPr="00BB3F1D" w:rsidRDefault="00FE71B6" w:rsidP="00FE71B6">
      <w:pPr>
        <w:pStyle w:val="DescrArticle"/>
      </w:pPr>
    </w:p>
    <w:p w14:paraId="1DB582BD" w14:textId="77777777" w:rsidR="00FE71B6" w:rsidRPr="00BB3F1D" w:rsidRDefault="00FE71B6" w:rsidP="00FE71B6">
      <w:pPr>
        <w:pStyle w:val="DescrArticle"/>
      </w:pPr>
      <w:r w:rsidRPr="00BB3F1D">
        <w:t xml:space="preserve">- Marque : KNAUF ou équivalent </w:t>
      </w:r>
    </w:p>
    <w:p w14:paraId="57655770" w14:textId="77777777" w:rsidR="00FE71B6" w:rsidRPr="00BB3F1D" w:rsidRDefault="00FE71B6" w:rsidP="00FE71B6">
      <w:pPr>
        <w:pStyle w:val="DescrArticle"/>
      </w:pPr>
      <w:r w:rsidRPr="00BB3F1D">
        <w:t>- Produit : KNAUF THANE MULTTI SE</w:t>
      </w:r>
    </w:p>
    <w:p w14:paraId="65D8482A"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2,75 </w:t>
      </w:r>
    </w:p>
    <w:p w14:paraId="3555635A" w14:textId="77777777" w:rsidR="00FE71B6" w:rsidRDefault="00FE71B6" w:rsidP="00FE71B6">
      <w:pPr>
        <w:pStyle w:val="DescrArticle"/>
      </w:pPr>
      <w:r w:rsidRPr="00BB3F1D">
        <w:t>- Contrainte de compression à 10% d’écrasement : 160 kPa minimum</w:t>
      </w:r>
    </w:p>
    <w:p w14:paraId="27D14359" w14:textId="77777777" w:rsidR="00FE71B6" w:rsidRDefault="00FE71B6" w:rsidP="00FE71B6">
      <w:pPr>
        <w:pStyle w:val="DescrArticle"/>
      </w:pPr>
    </w:p>
    <w:p w14:paraId="22116408" w14:textId="25F33ECA" w:rsidR="00FE71B6" w:rsidDel="00696639" w:rsidRDefault="00FE71B6" w:rsidP="00FE71B6">
      <w:pPr>
        <w:pStyle w:val="DescrArticle"/>
        <w:rPr>
          <w:del w:id="465" w:author="Freitag-Delizy, Stephanie" w:date="2022-05-04T16:44:00Z"/>
        </w:rPr>
      </w:pPr>
    </w:p>
    <w:p w14:paraId="10375150" w14:textId="7FBC7F4E" w:rsidR="00FE71B6" w:rsidRPr="00BB3F1D" w:rsidDel="00696639" w:rsidRDefault="00FE71B6" w:rsidP="00FE71B6">
      <w:pPr>
        <w:pStyle w:val="DescrArticle"/>
        <w:rPr>
          <w:del w:id="466" w:author="Freitag-Delizy, Stephanie" w:date="2022-05-04T16:44:00Z"/>
        </w:rPr>
      </w:pPr>
    </w:p>
    <w:p w14:paraId="35372BB3" w14:textId="77777777" w:rsidR="00FE71B6" w:rsidRPr="00BB3F1D" w:rsidRDefault="00FE71B6" w:rsidP="00FE71B6">
      <w:pPr>
        <w:pStyle w:val="TitreArticle"/>
      </w:pPr>
      <w:r w:rsidRPr="00BB3F1D">
        <w:t>3.1.1-2</w:t>
      </w:r>
      <w:r w:rsidRPr="00BB3F1D">
        <w:tab/>
        <w:t xml:space="preserve">Panneau de 70 mm d’épaisseur (Up 0,29) : </w:t>
      </w:r>
    </w:p>
    <w:p w14:paraId="2094505D" w14:textId="77777777" w:rsidR="00FE71B6" w:rsidRPr="00BB3F1D" w:rsidRDefault="00FE71B6" w:rsidP="00FE71B6">
      <w:pPr>
        <w:pStyle w:val="DescrArticle"/>
      </w:pPr>
    </w:p>
    <w:p w14:paraId="74DBCD8F" w14:textId="77777777" w:rsidR="00FE71B6" w:rsidRPr="00BB3F1D" w:rsidRDefault="00FE71B6" w:rsidP="00FE71B6">
      <w:pPr>
        <w:pStyle w:val="DescrArticle"/>
      </w:pPr>
      <w:r w:rsidRPr="00BB3F1D">
        <w:t xml:space="preserve">- Marque : KNAUF ou équivalent </w:t>
      </w:r>
    </w:p>
    <w:p w14:paraId="2F69D59F" w14:textId="77777777" w:rsidR="00FE71B6" w:rsidRPr="00BB3F1D" w:rsidRDefault="00FE71B6" w:rsidP="00FE71B6">
      <w:pPr>
        <w:pStyle w:val="DescrArticle"/>
      </w:pPr>
      <w:r w:rsidRPr="00BB3F1D">
        <w:t>- Produit : KNAUF THANE MULTTI SE</w:t>
      </w:r>
    </w:p>
    <w:p w14:paraId="0A34F32E"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3,20</w:t>
      </w:r>
    </w:p>
    <w:p w14:paraId="2C61EAF4" w14:textId="77777777" w:rsidR="00FE71B6" w:rsidRPr="00BB3F1D" w:rsidRDefault="00FE71B6" w:rsidP="00FE71B6">
      <w:pPr>
        <w:pStyle w:val="DescrArticle"/>
      </w:pPr>
      <w:r w:rsidRPr="00BB3F1D">
        <w:t>- Contrainte de compression à 10% d’écrasement : 160 kPa minimum</w:t>
      </w:r>
    </w:p>
    <w:p w14:paraId="437F51CE" w14:textId="77777777" w:rsidR="00FE71B6" w:rsidRPr="00BB3F1D" w:rsidRDefault="00FE71B6" w:rsidP="00FE71B6">
      <w:pPr>
        <w:pStyle w:val="TitreArticle"/>
      </w:pPr>
      <w:r w:rsidRPr="00BB3F1D">
        <w:t>3.1.1-3</w:t>
      </w:r>
      <w:r w:rsidRPr="00BB3F1D">
        <w:tab/>
        <w:t xml:space="preserve">Panneau de 80 mm d’épaisseur (Up 0,25) : </w:t>
      </w:r>
    </w:p>
    <w:p w14:paraId="06722A66" w14:textId="77777777" w:rsidR="00FE71B6" w:rsidRPr="00BB3F1D" w:rsidRDefault="00FE71B6" w:rsidP="00FE71B6">
      <w:pPr>
        <w:pStyle w:val="DescrArticle"/>
      </w:pPr>
    </w:p>
    <w:p w14:paraId="64D1475F" w14:textId="77777777" w:rsidR="00FE71B6" w:rsidRPr="00BB3F1D" w:rsidRDefault="00FE71B6" w:rsidP="00FE71B6">
      <w:pPr>
        <w:pStyle w:val="DescrArticle"/>
      </w:pPr>
      <w:r w:rsidRPr="00BB3F1D">
        <w:t xml:space="preserve">- Marque : KNAUF ou équivalent </w:t>
      </w:r>
    </w:p>
    <w:p w14:paraId="4BABE9D1" w14:textId="77777777" w:rsidR="00FE71B6" w:rsidRPr="00BB3F1D" w:rsidRDefault="00FE71B6" w:rsidP="00FE71B6">
      <w:pPr>
        <w:pStyle w:val="DescrArticle"/>
      </w:pPr>
      <w:r w:rsidRPr="00BB3F1D">
        <w:t>- Produit : KNAUF THANE MULTTI SE</w:t>
      </w:r>
    </w:p>
    <w:p w14:paraId="1D35DCC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3,65</w:t>
      </w:r>
    </w:p>
    <w:p w14:paraId="3662AC2F" w14:textId="77777777" w:rsidR="00FE71B6" w:rsidRPr="00BB3F1D" w:rsidRDefault="00FE71B6" w:rsidP="00FE71B6">
      <w:pPr>
        <w:pStyle w:val="DescrArticle"/>
      </w:pPr>
      <w:r w:rsidRPr="00BB3F1D">
        <w:t>- Contrainte de compression à 10% d’écrasement : 160 kPa minimum</w:t>
      </w:r>
    </w:p>
    <w:p w14:paraId="02745946" w14:textId="77777777" w:rsidR="00FE71B6" w:rsidRPr="00BB3F1D" w:rsidRDefault="00FE71B6" w:rsidP="00FE71B6">
      <w:pPr>
        <w:pStyle w:val="TitreArticle"/>
      </w:pPr>
      <w:r w:rsidRPr="00BB3F1D">
        <w:lastRenderedPageBreak/>
        <w:t>3.1.1-4</w:t>
      </w:r>
      <w:r w:rsidRPr="00BB3F1D">
        <w:tab/>
        <w:t xml:space="preserve">Panneau de 90 mm d’épaisseur (Up 0,23) : </w:t>
      </w:r>
    </w:p>
    <w:p w14:paraId="44918FDF" w14:textId="77777777" w:rsidR="00FE71B6" w:rsidRPr="00BB3F1D" w:rsidRDefault="00FE71B6" w:rsidP="00FE71B6">
      <w:pPr>
        <w:pStyle w:val="DescrArticle"/>
      </w:pPr>
    </w:p>
    <w:p w14:paraId="1F4935C2" w14:textId="77777777" w:rsidR="00FE71B6" w:rsidRPr="00BB3F1D" w:rsidRDefault="00FE71B6" w:rsidP="00FE71B6">
      <w:pPr>
        <w:pStyle w:val="DescrArticle"/>
      </w:pPr>
      <w:r w:rsidRPr="00BB3F1D">
        <w:t xml:space="preserve">- Marque : KNAUF ou équivalent </w:t>
      </w:r>
    </w:p>
    <w:p w14:paraId="56A0127D" w14:textId="77777777" w:rsidR="00FE71B6" w:rsidRPr="00BB3F1D" w:rsidRDefault="00FE71B6" w:rsidP="00FE71B6">
      <w:pPr>
        <w:pStyle w:val="DescrArticle"/>
      </w:pPr>
      <w:r w:rsidRPr="00BB3F1D">
        <w:t>- Produit : KNAUF THANE MULTTI SE</w:t>
      </w:r>
    </w:p>
    <w:p w14:paraId="55F23C6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4,10</w:t>
      </w:r>
    </w:p>
    <w:p w14:paraId="4903D99D" w14:textId="77777777" w:rsidR="00FE71B6" w:rsidRPr="00BB3F1D" w:rsidRDefault="00FE71B6" w:rsidP="00FE71B6">
      <w:pPr>
        <w:pStyle w:val="DescrArticle"/>
      </w:pPr>
      <w:r w:rsidRPr="00BB3F1D">
        <w:t>- Contrainte de compression à 10% d’écrasement : 160 kPa minimum</w:t>
      </w:r>
    </w:p>
    <w:p w14:paraId="33C03D98" w14:textId="77777777" w:rsidR="00FE71B6" w:rsidRPr="00BB3F1D" w:rsidRDefault="00FE71B6" w:rsidP="00FE71B6">
      <w:pPr>
        <w:pStyle w:val="TitreArticle"/>
      </w:pPr>
      <w:r w:rsidRPr="00BB3F1D">
        <w:t>3.1.1-5</w:t>
      </w:r>
      <w:r w:rsidRPr="00BB3F1D">
        <w:tab/>
        <w:t xml:space="preserve">Panneau de 100 mm d’épaisseur (Up 0,21) : </w:t>
      </w:r>
    </w:p>
    <w:p w14:paraId="7107B6B9" w14:textId="77777777" w:rsidR="00FE71B6" w:rsidRPr="00BB3F1D" w:rsidRDefault="00FE71B6" w:rsidP="00FE71B6">
      <w:pPr>
        <w:pStyle w:val="DescrArticle"/>
      </w:pPr>
    </w:p>
    <w:p w14:paraId="4FF9D47D" w14:textId="77777777" w:rsidR="00FE71B6" w:rsidRPr="00BB3F1D" w:rsidRDefault="00FE71B6" w:rsidP="00FE71B6">
      <w:pPr>
        <w:pStyle w:val="DescrArticle"/>
      </w:pPr>
      <w:r w:rsidRPr="00BB3F1D">
        <w:t xml:space="preserve">- Marque : KNAUF ou équivalent </w:t>
      </w:r>
    </w:p>
    <w:p w14:paraId="3E598DDC" w14:textId="77777777" w:rsidR="00FE71B6" w:rsidRPr="00BB3F1D" w:rsidRDefault="00FE71B6" w:rsidP="00FE71B6">
      <w:pPr>
        <w:pStyle w:val="DescrArticle"/>
      </w:pPr>
      <w:r w:rsidRPr="00BB3F1D">
        <w:t>- Produit : KNAUF THANE MULTTI SE</w:t>
      </w:r>
    </w:p>
    <w:p w14:paraId="0CA4119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4,55</w:t>
      </w:r>
    </w:p>
    <w:p w14:paraId="0D4340BF" w14:textId="77777777" w:rsidR="00FE71B6" w:rsidRPr="00BB3F1D" w:rsidRDefault="00FE71B6" w:rsidP="00FE71B6">
      <w:pPr>
        <w:pStyle w:val="DescrArticle"/>
      </w:pPr>
      <w:r w:rsidRPr="00BB3F1D">
        <w:t>- Contrainte de compression à 10% d’écrasement : 160 kPa minimum</w:t>
      </w:r>
    </w:p>
    <w:p w14:paraId="68179B07" w14:textId="77777777" w:rsidR="00FE71B6" w:rsidRPr="00BB3F1D" w:rsidRDefault="00FE71B6" w:rsidP="00FE71B6">
      <w:pPr>
        <w:pStyle w:val="TitreArticle"/>
      </w:pPr>
      <w:r w:rsidRPr="00BB3F1D">
        <w:t>3.1.1-6</w:t>
      </w:r>
      <w:r w:rsidRPr="00BB3F1D">
        <w:tab/>
        <w:t xml:space="preserve">Panneau de 120 mm d’épaisseur (Up 0,17) : </w:t>
      </w:r>
    </w:p>
    <w:p w14:paraId="6CA34BDC" w14:textId="77777777" w:rsidR="00FE71B6" w:rsidRPr="00BB3F1D" w:rsidRDefault="00FE71B6" w:rsidP="00FE71B6">
      <w:pPr>
        <w:pStyle w:val="DescrArticle"/>
      </w:pPr>
    </w:p>
    <w:p w14:paraId="4FA21B7A" w14:textId="77777777" w:rsidR="00FE71B6" w:rsidRPr="00BB3F1D" w:rsidRDefault="00FE71B6" w:rsidP="00FE71B6">
      <w:pPr>
        <w:pStyle w:val="DescrArticle"/>
      </w:pPr>
      <w:r w:rsidRPr="00BB3F1D">
        <w:t xml:space="preserve">- Marque : KNAUF ou équivalent </w:t>
      </w:r>
    </w:p>
    <w:p w14:paraId="1904E82C" w14:textId="77777777" w:rsidR="00FE71B6" w:rsidRPr="00BB3F1D" w:rsidRDefault="00FE71B6" w:rsidP="00FE71B6">
      <w:pPr>
        <w:pStyle w:val="DescrArticle"/>
      </w:pPr>
      <w:r w:rsidRPr="00BB3F1D">
        <w:t>- Produit : KNAUF THANE MULTTI SE</w:t>
      </w:r>
    </w:p>
    <w:p w14:paraId="6C4B931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5,50</w:t>
      </w:r>
    </w:p>
    <w:p w14:paraId="2A568830" w14:textId="77777777" w:rsidR="00FE71B6" w:rsidRPr="00BB3F1D" w:rsidRDefault="00FE71B6" w:rsidP="00FE71B6">
      <w:pPr>
        <w:pStyle w:val="DescrArticle"/>
      </w:pPr>
      <w:r w:rsidRPr="00BB3F1D">
        <w:t>- Contrainte de compression à 10% d’écrasement : 160 kPa minimum</w:t>
      </w:r>
    </w:p>
    <w:p w14:paraId="54B36125" w14:textId="77777777" w:rsidR="00FE71B6" w:rsidRPr="00BB3F1D" w:rsidRDefault="00FE71B6" w:rsidP="00FE71B6">
      <w:pPr>
        <w:pStyle w:val="TitreArticle"/>
      </w:pPr>
      <w:r w:rsidRPr="00BB3F1D">
        <w:t>3.1.1-7</w:t>
      </w:r>
      <w:r w:rsidRPr="00BB3F1D">
        <w:tab/>
        <w:t xml:space="preserve">Panneau de 140 mm d’épaisseur (Up 0,15) : </w:t>
      </w:r>
    </w:p>
    <w:p w14:paraId="00A29BC4" w14:textId="77777777" w:rsidR="00FE71B6" w:rsidRPr="00BB3F1D" w:rsidRDefault="00FE71B6" w:rsidP="00FE71B6">
      <w:pPr>
        <w:pStyle w:val="DescrArticle"/>
      </w:pPr>
    </w:p>
    <w:p w14:paraId="793E6114" w14:textId="77777777" w:rsidR="00FE71B6" w:rsidRPr="00BB3F1D" w:rsidRDefault="00FE71B6" w:rsidP="00FE71B6">
      <w:pPr>
        <w:pStyle w:val="DescrArticle"/>
      </w:pPr>
      <w:r w:rsidRPr="00BB3F1D">
        <w:t xml:space="preserve">- Marque : KNAUF ou équivalent </w:t>
      </w:r>
    </w:p>
    <w:p w14:paraId="691F22EB" w14:textId="77777777" w:rsidR="00FE71B6" w:rsidRPr="00BB3F1D" w:rsidRDefault="00FE71B6" w:rsidP="00FE71B6">
      <w:pPr>
        <w:pStyle w:val="DescrArticle"/>
      </w:pPr>
      <w:r w:rsidRPr="00BB3F1D">
        <w:t>- Produit : KNAUF THANE MULTTI SE</w:t>
      </w:r>
    </w:p>
    <w:p w14:paraId="6A8B70E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6,40</w:t>
      </w:r>
    </w:p>
    <w:p w14:paraId="02773E77" w14:textId="77777777" w:rsidR="00FE71B6" w:rsidRPr="00BB3F1D" w:rsidRDefault="00FE71B6" w:rsidP="00FE71B6">
      <w:pPr>
        <w:pStyle w:val="DescrArticle"/>
      </w:pPr>
      <w:r w:rsidRPr="00BB3F1D">
        <w:t>- Contrainte de compression à 10% d’écrasement : 160 kPa minimum</w:t>
      </w:r>
    </w:p>
    <w:p w14:paraId="33A407F7" w14:textId="77777777" w:rsidR="00FE71B6" w:rsidRPr="00BB3F1D" w:rsidRDefault="00FE71B6" w:rsidP="00FE71B6">
      <w:pPr>
        <w:pStyle w:val="TitreArticle"/>
      </w:pPr>
      <w:r w:rsidRPr="00BB3F1D">
        <w:t>3.1.1-8</w:t>
      </w:r>
      <w:r w:rsidRPr="00BB3F1D">
        <w:tab/>
        <w:t xml:space="preserve">Panneau de 160 mm d’épaisseur (Up 0,13) : </w:t>
      </w:r>
    </w:p>
    <w:p w14:paraId="36D25311" w14:textId="77777777" w:rsidR="00FE71B6" w:rsidRPr="00BB3F1D" w:rsidRDefault="00FE71B6" w:rsidP="00FE71B6">
      <w:pPr>
        <w:pStyle w:val="DescrArticle"/>
      </w:pPr>
    </w:p>
    <w:p w14:paraId="3DC996D5" w14:textId="77777777" w:rsidR="00FE71B6" w:rsidRPr="00BB3F1D" w:rsidRDefault="00FE71B6" w:rsidP="00FE71B6">
      <w:pPr>
        <w:pStyle w:val="DescrArticle"/>
      </w:pPr>
      <w:r w:rsidRPr="00BB3F1D">
        <w:t xml:space="preserve">- Marque : KNAUF ou équivalent </w:t>
      </w:r>
    </w:p>
    <w:p w14:paraId="79AC332E" w14:textId="77777777" w:rsidR="00FE71B6" w:rsidRPr="00BB3F1D" w:rsidRDefault="00FE71B6" w:rsidP="00FE71B6">
      <w:pPr>
        <w:pStyle w:val="DescrArticle"/>
      </w:pPr>
      <w:r w:rsidRPr="00BB3F1D">
        <w:t>- Produit : KNAUF THANE MULTTI SE</w:t>
      </w:r>
    </w:p>
    <w:p w14:paraId="5E3468B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7,30</w:t>
      </w:r>
    </w:p>
    <w:p w14:paraId="1BA1273E" w14:textId="77777777" w:rsidR="00FE71B6" w:rsidRPr="00BB3F1D" w:rsidRDefault="00FE71B6" w:rsidP="00FE71B6">
      <w:pPr>
        <w:pStyle w:val="DescrArticle"/>
      </w:pPr>
      <w:r w:rsidRPr="00BB3F1D">
        <w:t>- Contrainte de compression à 10% d’écrasement : 160 kPa minimum</w:t>
      </w:r>
    </w:p>
    <w:p w14:paraId="106B404E" w14:textId="77777777" w:rsidR="00FE71B6" w:rsidRPr="00BB3F1D" w:rsidRDefault="00FE71B6" w:rsidP="00FE71B6">
      <w:pPr>
        <w:pStyle w:val="TitreArticle"/>
      </w:pPr>
      <w:r w:rsidRPr="00BB3F1D">
        <w:t>3.1.1-9</w:t>
      </w:r>
      <w:r w:rsidRPr="00BB3F1D">
        <w:tab/>
        <w:t xml:space="preserve">Panneau de 180 mm </w:t>
      </w:r>
      <w:r>
        <w:t xml:space="preserve">(2x90) </w:t>
      </w:r>
      <w:r w:rsidRPr="00BB3F1D">
        <w:t xml:space="preserve">d’épaisseur (Up 0,12) : </w:t>
      </w:r>
    </w:p>
    <w:p w14:paraId="7D8EAE73" w14:textId="77777777" w:rsidR="00FE71B6" w:rsidRPr="00BB3F1D" w:rsidRDefault="00FE71B6" w:rsidP="00FE71B6">
      <w:pPr>
        <w:pStyle w:val="DescrArticle"/>
      </w:pPr>
    </w:p>
    <w:p w14:paraId="65C761DE" w14:textId="77777777" w:rsidR="00FE71B6" w:rsidRPr="00BB3F1D" w:rsidRDefault="00FE71B6" w:rsidP="00FE71B6">
      <w:pPr>
        <w:pStyle w:val="DescrArticle"/>
      </w:pPr>
      <w:r w:rsidRPr="00BB3F1D">
        <w:t xml:space="preserve">- Marque : KNAUF ou équivalent </w:t>
      </w:r>
    </w:p>
    <w:p w14:paraId="2D0277A9" w14:textId="77777777" w:rsidR="00FE71B6" w:rsidRPr="00BB3F1D" w:rsidRDefault="00FE71B6" w:rsidP="00FE71B6">
      <w:pPr>
        <w:pStyle w:val="DescrArticle"/>
      </w:pPr>
      <w:r w:rsidRPr="00BB3F1D">
        <w:t xml:space="preserve">- Produit : KNAUF THANE MULTTI SE </w:t>
      </w:r>
    </w:p>
    <w:p w14:paraId="52B56B74"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8,20</w:t>
      </w:r>
    </w:p>
    <w:p w14:paraId="14E831E9" w14:textId="77777777" w:rsidR="00FE71B6" w:rsidRPr="00BB3F1D" w:rsidRDefault="00FE71B6" w:rsidP="00FE71B6">
      <w:pPr>
        <w:pStyle w:val="DescrArticle"/>
      </w:pPr>
      <w:r w:rsidRPr="00BB3F1D">
        <w:t>- Contrainte de compression à 10% d’écrasement : 160 kPa minimum</w:t>
      </w:r>
    </w:p>
    <w:p w14:paraId="2ACF7949" w14:textId="77777777" w:rsidR="00FE71B6" w:rsidRPr="00BB3F1D" w:rsidRDefault="00FE71B6" w:rsidP="00FE71B6">
      <w:pPr>
        <w:pStyle w:val="TitreArticle"/>
      </w:pPr>
      <w:r w:rsidRPr="00BB3F1D">
        <w:t>3.1.1-10</w:t>
      </w:r>
      <w:r w:rsidRPr="00BB3F1D">
        <w:tab/>
        <w:t xml:space="preserve">Panneau de 200 mm </w:t>
      </w:r>
      <w:r>
        <w:t xml:space="preserve">(2x100) </w:t>
      </w:r>
      <w:r w:rsidRPr="00BB3F1D">
        <w:t xml:space="preserve">d’épaisseur (Up 0,11) : </w:t>
      </w:r>
    </w:p>
    <w:p w14:paraId="746C9D7D" w14:textId="77777777" w:rsidR="00FE71B6" w:rsidRPr="00BB3F1D" w:rsidRDefault="00FE71B6" w:rsidP="00FE71B6">
      <w:pPr>
        <w:pStyle w:val="DescrArticle"/>
      </w:pPr>
    </w:p>
    <w:p w14:paraId="05E2B88E" w14:textId="77777777" w:rsidR="00FE71B6" w:rsidRPr="00BB3F1D" w:rsidRDefault="00FE71B6" w:rsidP="00FE71B6">
      <w:pPr>
        <w:pStyle w:val="DescrArticle"/>
      </w:pPr>
      <w:r w:rsidRPr="00BB3F1D">
        <w:t xml:space="preserve">- Marque : KNAUF ou équivalent </w:t>
      </w:r>
    </w:p>
    <w:p w14:paraId="65CEC1AD" w14:textId="77777777" w:rsidR="00FE71B6" w:rsidRPr="00BB3F1D" w:rsidRDefault="00FE71B6" w:rsidP="00FE71B6">
      <w:pPr>
        <w:pStyle w:val="DescrArticle"/>
      </w:pPr>
      <w:r w:rsidRPr="00BB3F1D">
        <w:t>- Produit : KNAUF THANE MULTTI SE</w:t>
      </w:r>
    </w:p>
    <w:p w14:paraId="47E8FC7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9,10</w:t>
      </w:r>
    </w:p>
    <w:p w14:paraId="502B1DCD" w14:textId="77777777" w:rsidR="00FE71B6" w:rsidRPr="00BB3F1D" w:rsidRDefault="00FE71B6" w:rsidP="00FE71B6">
      <w:pPr>
        <w:pStyle w:val="DescrArticle"/>
      </w:pPr>
      <w:r w:rsidRPr="00BB3F1D">
        <w:t>- Contrainte de compression à 10% d’écrasement : 160 kPa minimum</w:t>
      </w:r>
    </w:p>
    <w:p w14:paraId="21232BDF" w14:textId="77777777" w:rsidR="00FE71B6" w:rsidRPr="00BB3F1D" w:rsidRDefault="00FE71B6" w:rsidP="00FE71B6">
      <w:pPr>
        <w:pStyle w:val="TitreArticle"/>
      </w:pPr>
      <w:r w:rsidRPr="00BB3F1D">
        <w:t>3.1.1-11</w:t>
      </w:r>
      <w:r w:rsidRPr="00BB3F1D">
        <w:tab/>
        <w:t xml:space="preserve">Panneau de 220 mm </w:t>
      </w:r>
      <w:r>
        <w:t>(2x110)</w:t>
      </w:r>
      <w:r w:rsidRPr="00BB3F1D">
        <w:t xml:space="preserve"> d’épaisseur (Up 0,10) : </w:t>
      </w:r>
    </w:p>
    <w:p w14:paraId="5D56E127" w14:textId="77777777" w:rsidR="00FE71B6" w:rsidRPr="00BB3F1D" w:rsidRDefault="00FE71B6" w:rsidP="00FE71B6">
      <w:pPr>
        <w:pStyle w:val="DescrArticle"/>
      </w:pPr>
    </w:p>
    <w:p w14:paraId="69087885" w14:textId="77777777" w:rsidR="00FE71B6" w:rsidRPr="00BB3F1D" w:rsidRDefault="00FE71B6" w:rsidP="00FE71B6">
      <w:pPr>
        <w:pStyle w:val="DescrArticle"/>
      </w:pPr>
      <w:r w:rsidRPr="00BB3F1D">
        <w:t xml:space="preserve">- Marque : KNAUF ou équivalent </w:t>
      </w:r>
    </w:p>
    <w:p w14:paraId="050480FA" w14:textId="77777777" w:rsidR="00FE71B6" w:rsidRPr="00BB3F1D" w:rsidRDefault="00FE71B6" w:rsidP="00FE71B6">
      <w:pPr>
        <w:pStyle w:val="DescrArticle"/>
      </w:pPr>
      <w:r w:rsidRPr="00BB3F1D">
        <w:t>- Produit : KNAUF THANE MULTTI SE</w:t>
      </w:r>
    </w:p>
    <w:p w14:paraId="18D4B79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10,00</w:t>
      </w:r>
    </w:p>
    <w:p w14:paraId="3392C064" w14:textId="77777777" w:rsidR="00FE71B6" w:rsidRPr="00BB3F1D" w:rsidRDefault="00FE71B6" w:rsidP="00FE71B6">
      <w:pPr>
        <w:pStyle w:val="DescrArticle"/>
      </w:pPr>
      <w:r w:rsidRPr="00BB3F1D">
        <w:t>- Contrainte de compression à 10% d’écrasement : 160 kPa minimum</w:t>
      </w:r>
    </w:p>
    <w:p w14:paraId="1FEB9532" w14:textId="77777777" w:rsidR="00FE71B6" w:rsidRPr="00BB3F1D" w:rsidRDefault="00FE71B6" w:rsidP="00FE71B6">
      <w:pPr>
        <w:pStyle w:val="TitreArticle"/>
      </w:pPr>
      <w:r w:rsidRPr="00BB3F1D">
        <w:t>3.1.1-12</w:t>
      </w:r>
      <w:r w:rsidRPr="00BB3F1D">
        <w:tab/>
        <w:t xml:space="preserve">Panneau de 240 mm </w:t>
      </w:r>
      <w:r>
        <w:t xml:space="preserve">(2x120) </w:t>
      </w:r>
      <w:r w:rsidRPr="00BB3F1D">
        <w:t xml:space="preserve">d’épaisseur (Up 0,09) : </w:t>
      </w:r>
    </w:p>
    <w:p w14:paraId="2BC762FA" w14:textId="77777777" w:rsidR="00FE71B6" w:rsidRPr="00BB3F1D" w:rsidRDefault="00FE71B6" w:rsidP="00FE71B6">
      <w:pPr>
        <w:pStyle w:val="DescrArticle"/>
      </w:pPr>
    </w:p>
    <w:p w14:paraId="1B2CD30F" w14:textId="77777777" w:rsidR="00FE71B6" w:rsidRPr="00BB3F1D" w:rsidRDefault="00FE71B6" w:rsidP="00FE71B6">
      <w:pPr>
        <w:pStyle w:val="DescrArticle"/>
      </w:pPr>
      <w:r w:rsidRPr="00BB3F1D">
        <w:t xml:space="preserve">- Marque : KNAUF ou équivalent </w:t>
      </w:r>
    </w:p>
    <w:p w14:paraId="21A9AFCE" w14:textId="77777777" w:rsidR="00FE71B6" w:rsidRPr="00BB3F1D" w:rsidRDefault="00FE71B6" w:rsidP="00FE71B6">
      <w:pPr>
        <w:pStyle w:val="DescrArticle"/>
      </w:pPr>
      <w:r w:rsidRPr="00BB3F1D">
        <w:t>- Produit : KNAUF THANE MULTTI SE</w:t>
      </w:r>
    </w:p>
    <w:p w14:paraId="05CA450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11,00</w:t>
      </w:r>
    </w:p>
    <w:p w14:paraId="3BC62908" w14:textId="77777777" w:rsidR="00FE71B6" w:rsidRPr="00BB3F1D" w:rsidRDefault="00FE71B6" w:rsidP="00FE71B6">
      <w:pPr>
        <w:pStyle w:val="DescrArticle"/>
      </w:pPr>
      <w:r w:rsidRPr="00BB3F1D">
        <w:t>- Contrainte de compression à 10% d’écrasement : 160 kPa minimum</w:t>
      </w:r>
    </w:p>
    <w:p w14:paraId="3C20E070" w14:textId="77777777" w:rsidR="00FE71B6" w:rsidRPr="00BB3F1D" w:rsidRDefault="00FE71B6" w:rsidP="00FE71B6">
      <w:pPr>
        <w:pStyle w:val="TitreArticle"/>
      </w:pPr>
      <w:r w:rsidRPr="00BB3F1D">
        <w:lastRenderedPageBreak/>
        <w:t>3.1.1-13</w:t>
      </w:r>
      <w:r w:rsidRPr="00BB3F1D">
        <w:tab/>
        <w:t xml:space="preserve">Panneau de 260 mm </w:t>
      </w:r>
      <w:r>
        <w:t xml:space="preserve">(2x130) </w:t>
      </w:r>
      <w:r w:rsidRPr="00BB3F1D">
        <w:t xml:space="preserve">d’épaisseur (Up 0,08) : </w:t>
      </w:r>
    </w:p>
    <w:p w14:paraId="544EFBEF" w14:textId="77777777" w:rsidR="00FE71B6" w:rsidRPr="00BB3F1D" w:rsidRDefault="00FE71B6" w:rsidP="00FE71B6">
      <w:pPr>
        <w:pStyle w:val="DescrArticle"/>
      </w:pPr>
    </w:p>
    <w:p w14:paraId="7523D218" w14:textId="77777777" w:rsidR="00FE71B6" w:rsidRPr="00BB3F1D" w:rsidRDefault="00FE71B6" w:rsidP="00FE71B6">
      <w:pPr>
        <w:pStyle w:val="DescrArticle"/>
      </w:pPr>
      <w:r w:rsidRPr="00BB3F1D">
        <w:t xml:space="preserve">- Marque : KNAUF ou équivalent </w:t>
      </w:r>
    </w:p>
    <w:p w14:paraId="7A3FCD7D" w14:textId="77777777" w:rsidR="00FE71B6" w:rsidRPr="00BB3F1D" w:rsidRDefault="00FE71B6" w:rsidP="00FE71B6">
      <w:pPr>
        <w:pStyle w:val="DescrArticle"/>
      </w:pPr>
      <w:r w:rsidRPr="00BB3F1D">
        <w:t>- Produit : KNAUF THANE MULTTI SE</w:t>
      </w:r>
    </w:p>
    <w:p w14:paraId="7CBB2E7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11,90</w:t>
      </w:r>
    </w:p>
    <w:p w14:paraId="33F28763" w14:textId="77777777" w:rsidR="00FE71B6" w:rsidRPr="00BB3F1D" w:rsidRDefault="00FE71B6" w:rsidP="00FE71B6">
      <w:pPr>
        <w:pStyle w:val="DescrArticle"/>
      </w:pPr>
      <w:r w:rsidRPr="00BB3F1D">
        <w:t>- Contrainte de compression à 10% d’écrasement : 160 kPa minimum</w:t>
      </w:r>
    </w:p>
    <w:p w14:paraId="7A40BA0D" w14:textId="77777777" w:rsidR="00FE71B6" w:rsidRPr="00BB3F1D" w:rsidRDefault="00FE71B6" w:rsidP="00FE71B6">
      <w:pPr>
        <w:pStyle w:val="TitreArticle"/>
      </w:pPr>
      <w:r w:rsidRPr="00BB3F1D">
        <w:t>3.1.1-14</w:t>
      </w:r>
      <w:r w:rsidRPr="00BB3F1D">
        <w:tab/>
        <w:t xml:space="preserve">Panneau de 280 mm </w:t>
      </w:r>
      <w:r>
        <w:t xml:space="preserve">(2x140) </w:t>
      </w:r>
      <w:r w:rsidRPr="00BB3F1D">
        <w:t xml:space="preserve">d’épaisseur (Up 0,08) : </w:t>
      </w:r>
    </w:p>
    <w:p w14:paraId="202E83CE" w14:textId="77777777" w:rsidR="00FE71B6" w:rsidRPr="00BB3F1D" w:rsidRDefault="00FE71B6" w:rsidP="00FE71B6">
      <w:pPr>
        <w:pStyle w:val="DescrArticle"/>
      </w:pPr>
    </w:p>
    <w:p w14:paraId="33832BB6" w14:textId="77777777" w:rsidR="00FE71B6" w:rsidRPr="00BB3F1D" w:rsidRDefault="00FE71B6" w:rsidP="00FE71B6">
      <w:pPr>
        <w:pStyle w:val="DescrArticle"/>
      </w:pPr>
      <w:r w:rsidRPr="00BB3F1D">
        <w:t xml:space="preserve">- Marque : KNAUF ou équivalent </w:t>
      </w:r>
    </w:p>
    <w:p w14:paraId="4A30AF98" w14:textId="77777777" w:rsidR="00FE71B6" w:rsidRPr="00BB3F1D" w:rsidRDefault="00FE71B6" w:rsidP="00FE71B6">
      <w:pPr>
        <w:pStyle w:val="DescrArticle"/>
      </w:pPr>
      <w:r w:rsidRPr="00BB3F1D">
        <w:t>- Produit : KNAUF THANE MULTTI SE</w:t>
      </w:r>
    </w:p>
    <w:p w14:paraId="48CD493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12,80</w:t>
      </w:r>
    </w:p>
    <w:p w14:paraId="067D90A8" w14:textId="77777777" w:rsidR="00FE71B6" w:rsidRPr="00BB3F1D" w:rsidRDefault="00FE71B6" w:rsidP="00FE71B6">
      <w:pPr>
        <w:pStyle w:val="DescrArticle"/>
      </w:pPr>
      <w:r w:rsidRPr="00BB3F1D">
        <w:t>- Contrainte de compression à 10% d’écrasement : 160 kPa minimum</w:t>
      </w:r>
    </w:p>
    <w:p w14:paraId="1A2324D2" w14:textId="77777777" w:rsidR="00FE71B6" w:rsidRPr="00BB3F1D" w:rsidRDefault="00FE71B6" w:rsidP="00FE71B6">
      <w:pPr>
        <w:pStyle w:val="Titre3"/>
        <w:rPr>
          <w:lang w:eastAsia="en-US"/>
        </w:rPr>
      </w:pPr>
      <w:bookmarkStart w:id="467" w:name="_Toc95472836"/>
      <w:r w:rsidRPr="00BB3F1D">
        <w:t>3.1.2</w:t>
      </w:r>
      <w:r w:rsidRPr="00BB3F1D">
        <w:tab/>
        <w:t>PANNEAUX COMPOSITE PIR ET ALU AUX 2 FACES, POSE MECANIQUE, PORTEUR TOLE D’ACIER NERVUREE OU BOIS :</w:t>
      </w:r>
      <w:bookmarkEnd w:id="467"/>
    </w:p>
    <w:p w14:paraId="51485113" w14:textId="1A4A21E2" w:rsidR="00FE71B6" w:rsidRPr="00BB3F1D" w:rsidRDefault="00FE71B6" w:rsidP="00FE71B6">
      <w:pPr>
        <w:pStyle w:val="Structure"/>
        <w:rPr>
          <w:sz w:val="17"/>
          <w:szCs w:val="17"/>
        </w:rPr>
      </w:pPr>
      <w:r w:rsidRPr="00BB3F1D">
        <w:t xml:space="preserve">Panneaux composés d'une âme en mousse rigide de polyuréthane de type PIR </w:t>
      </w:r>
      <w:r w:rsidRPr="00E02EA3">
        <w:t>(conductivité thermique 2</w:t>
      </w:r>
      <w:r>
        <w:t>2</w:t>
      </w:r>
      <w:r w:rsidRPr="00E02EA3">
        <w:t xml:space="preserve"> mW</w:t>
      </w:r>
      <w:proofErr w:type="gramStart"/>
      <w:r w:rsidRPr="00E02EA3">
        <w:t>/(</w:t>
      </w:r>
      <w:proofErr w:type="spellStart"/>
      <w:proofErr w:type="gramEnd"/>
      <w:r w:rsidRPr="00E02EA3">
        <w:t>m.K</w:t>
      </w:r>
      <w:proofErr w:type="spellEnd"/>
      <w:r w:rsidRPr="00E02EA3">
        <w:t xml:space="preserve">)) </w:t>
      </w:r>
      <w:r w:rsidRPr="00BB3F1D">
        <w:t xml:space="preserve">et de deux parements composites aluminium gaufré de 50 microns d’épaisseur en un ou deux lits croisés. Destiné au support de revêtement d'étanchéité en indépendance ou </w:t>
      </w:r>
      <w:proofErr w:type="spellStart"/>
      <w:r w:rsidRPr="00BB3F1D">
        <w:t>Semi-indépendance</w:t>
      </w:r>
      <w:proofErr w:type="spellEnd"/>
      <w:r w:rsidRPr="00BB3F1D">
        <w:t>. Mise en œuvre par fixations mécaniques (minimum 12 au m²)</w:t>
      </w:r>
      <w:r w:rsidRPr="00386EC2">
        <w:t xml:space="preserve"> selon le Document Technique d’Application</w:t>
      </w:r>
      <w:r>
        <w:t xml:space="preserve"> </w:t>
      </w:r>
      <w:ins w:id="468" w:author="Persuy, Gerard" w:date="2022-04-06T19:14:00Z">
        <w:r w:rsidR="008F49DB">
          <w:t xml:space="preserve">et </w:t>
        </w:r>
      </w:ins>
      <w:del w:id="469" w:author="Persuy, Gerard" w:date="2022-04-06T19:14:00Z">
        <w:r w:rsidRPr="00BB3F1D" w:rsidDel="008F49DB">
          <w:delText>.</w:delText>
        </w:r>
      </w:del>
      <w:ins w:id="470" w:author="Persuy, Gerard" w:date="2022-04-06T19:14:00Z">
        <w:r w:rsidR="008F49DB" w:rsidRPr="008F49DB">
          <w:t>selon les Règles professionnelles de la CSFE</w:t>
        </w:r>
        <w:r w:rsidR="008F49DB">
          <w:t>.</w:t>
        </w:r>
      </w:ins>
    </w:p>
    <w:p w14:paraId="5E5B1600" w14:textId="77777777" w:rsidR="00FE71B6" w:rsidRPr="00BB3F1D" w:rsidRDefault="00FE71B6" w:rsidP="00FE71B6">
      <w:pPr>
        <w:pStyle w:val="TitreArticle"/>
      </w:pPr>
      <w:r w:rsidRPr="00BB3F1D">
        <w:t>3.1.2-1</w:t>
      </w:r>
      <w:r w:rsidRPr="00BB3F1D">
        <w:tab/>
        <w:t xml:space="preserve">Panneau de 60 mm d’épaisseur (Up 0,38) : </w:t>
      </w:r>
    </w:p>
    <w:p w14:paraId="6767DE81" w14:textId="77777777" w:rsidR="00FE71B6" w:rsidRPr="00BB3F1D" w:rsidRDefault="00FE71B6" w:rsidP="00FE71B6">
      <w:pPr>
        <w:pStyle w:val="DescrArticle"/>
      </w:pPr>
    </w:p>
    <w:p w14:paraId="16CFF945" w14:textId="77777777" w:rsidR="00FE71B6" w:rsidRPr="00BB3F1D" w:rsidRDefault="00FE71B6" w:rsidP="00FE71B6">
      <w:pPr>
        <w:pStyle w:val="DescrArticle"/>
      </w:pPr>
      <w:r w:rsidRPr="00BB3F1D">
        <w:t xml:space="preserve">- Marque : KNAUF ou équivalent </w:t>
      </w:r>
    </w:p>
    <w:p w14:paraId="439A8FF4" w14:textId="77777777" w:rsidR="00FE71B6" w:rsidRPr="00BB3F1D" w:rsidRDefault="00FE71B6" w:rsidP="00FE71B6">
      <w:pPr>
        <w:pStyle w:val="DescrArticle"/>
      </w:pPr>
      <w:r w:rsidRPr="00BB3F1D">
        <w:t>- Produit : KNAUF STEELTHANE</w:t>
      </w:r>
    </w:p>
    <w:p w14:paraId="1B914CD9"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2,70 </w:t>
      </w:r>
    </w:p>
    <w:p w14:paraId="303DE611" w14:textId="77777777" w:rsidR="00FE71B6" w:rsidRPr="00BB3F1D" w:rsidRDefault="00FE71B6" w:rsidP="00FE71B6">
      <w:pPr>
        <w:pStyle w:val="DescrArticle"/>
      </w:pPr>
      <w:r w:rsidRPr="00BB3F1D">
        <w:t>- Contrainte de compression à 10% d’écrasement : 150 kPa minimum</w:t>
      </w:r>
    </w:p>
    <w:p w14:paraId="51AFEDB8" w14:textId="77777777" w:rsidR="00FE71B6" w:rsidRPr="00BB3F1D" w:rsidRDefault="00FE71B6" w:rsidP="00FE71B6">
      <w:pPr>
        <w:pStyle w:val="TitreArticle"/>
      </w:pPr>
      <w:r w:rsidRPr="00BB3F1D">
        <w:t>3.1.2-2</w:t>
      </w:r>
      <w:r w:rsidRPr="00BB3F1D">
        <w:tab/>
        <w:t xml:space="preserve">Panneau de 70 mm d’épaisseur (Up 0,34) : </w:t>
      </w:r>
    </w:p>
    <w:p w14:paraId="653F99FD" w14:textId="77777777" w:rsidR="00FE71B6" w:rsidRPr="00BB3F1D" w:rsidRDefault="00FE71B6" w:rsidP="00FE71B6">
      <w:pPr>
        <w:pStyle w:val="DescrArticle"/>
      </w:pPr>
    </w:p>
    <w:p w14:paraId="54035933" w14:textId="77777777" w:rsidR="00FE71B6" w:rsidRPr="00BB3F1D" w:rsidRDefault="00FE71B6" w:rsidP="00FE71B6">
      <w:pPr>
        <w:pStyle w:val="DescrArticle"/>
      </w:pPr>
      <w:r w:rsidRPr="00BB3F1D">
        <w:t xml:space="preserve">- Marque : KNAUF ou équivalent </w:t>
      </w:r>
    </w:p>
    <w:p w14:paraId="1F81CEA6" w14:textId="77777777" w:rsidR="00FE71B6" w:rsidRPr="00BB3F1D" w:rsidRDefault="00FE71B6" w:rsidP="00FE71B6">
      <w:pPr>
        <w:pStyle w:val="DescrArticle"/>
      </w:pPr>
      <w:r w:rsidRPr="00BB3F1D">
        <w:t>- Produit : KNAUF STEELTHANE</w:t>
      </w:r>
    </w:p>
    <w:p w14:paraId="51E176F8"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3,15 </w:t>
      </w:r>
    </w:p>
    <w:p w14:paraId="519DD891" w14:textId="77777777" w:rsidR="00FE71B6" w:rsidRPr="00BB3F1D" w:rsidRDefault="00FE71B6" w:rsidP="00FE71B6">
      <w:pPr>
        <w:pStyle w:val="DescrArticle"/>
      </w:pPr>
      <w:r w:rsidRPr="00BB3F1D">
        <w:t>- Contrainte de compression à 10% d’écrasement : 150 kPa minimum</w:t>
      </w:r>
    </w:p>
    <w:p w14:paraId="2F8A0FAA" w14:textId="77777777" w:rsidR="00FE71B6" w:rsidRPr="00BB3F1D" w:rsidRDefault="00FE71B6" w:rsidP="00FE71B6">
      <w:pPr>
        <w:pStyle w:val="TitreArticle"/>
      </w:pPr>
      <w:r w:rsidRPr="00BB3F1D">
        <w:t>3.1.2-3</w:t>
      </w:r>
      <w:r w:rsidRPr="00BB3F1D">
        <w:tab/>
        <w:t xml:space="preserve">Panneau de 82 mm d’épaisseur (Up 0,29) : </w:t>
      </w:r>
    </w:p>
    <w:p w14:paraId="5E87B031" w14:textId="77777777" w:rsidR="00FE71B6" w:rsidRPr="00BB3F1D" w:rsidRDefault="00FE71B6" w:rsidP="00FE71B6">
      <w:pPr>
        <w:pStyle w:val="DescrArticle"/>
      </w:pPr>
    </w:p>
    <w:p w14:paraId="167F33ED" w14:textId="77777777" w:rsidR="00FE71B6" w:rsidRPr="00BB3F1D" w:rsidRDefault="00FE71B6" w:rsidP="00FE71B6">
      <w:pPr>
        <w:pStyle w:val="DescrArticle"/>
      </w:pPr>
      <w:r w:rsidRPr="00BB3F1D">
        <w:t xml:space="preserve">- Marque : KNAUF ou équivalent </w:t>
      </w:r>
    </w:p>
    <w:p w14:paraId="28F7C2B2" w14:textId="77777777" w:rsidR="00FE71B6" w:rsidRPr="00BB3F1D" w:rsidRDefault="00FE71B6" w:rsidP="00FE71B6">
      <w:pPr>
        <w:pStyle w:val="DescrArticle"/>
      </w:pPr>
      <w:r w:rsidRPr="00BB3F1D">
        <w:t>- Produit : KNAUF STEELTHANE</w:t>
      </w:r>
    </w:p>
    <w:p w14:paraId="43F4F7F6"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3,70 </w:t>
      </w:r>
    </w:p>
    <w:p w14:paraId="27D97548" w14:textId="77777777" w:rsidR="00FE71B6" w:rsidRPr="00BB3F1D" w:rsidRDefault="00FE71B6" w:rsidP="00FE71B6">
      <w:pPr>
        <w:pStyle w:val="DescrArticle"/>
      </w:pPr>
      <w:r w:rsidRPr="00BB3F1D">
        <w:t>- Contrainte de compression à 10% d’écrasement : 150 kPa minimum</w:t>
      </w:r>
    </w:p>
    <w:p w14:paraId="5C75079F" w14:textId="77777777" w:rsidR="00FE71B6" w:rsidRPr="00BB3F1D" w:rsidRDefault="00FE71B6" w:rsidP="00FE71B6">
      <w:pPr>
        <w:pStyle w:val="TitreArticle"/>
      </w:pPr>
      <w:r w:rsidRPr="00BB3F1D">
        <w:t>3.1.2-4</w:t>
      </w:r>
      <w:r w:rsidRPr="00BB3F1D">
        <w:tab/>
        <w:t xml:space="preserve">Panneau de 90 mm d’épaisseur (Up 0,27) : </w:t>
      </w:r>
    </w:p>
    <w:p w14:paraId="10B24F02" w14:textId="77777777" w:rsidR="00FE71B6" w:rsidRPr="00BB3F1D" w:rsidRDefault="00FE71B6" w:rsidP="00FE71B6">
      <w:pPr>
        <w:pStyle w:val="DescrArticle"/>
      </w:pPr>
    </w:p>
    <w:p w14:paraId="238DB6F3" w14:textId="77777777" w:rsidR="00FE71B6" w:rsidRPr="00BB3F1D" w:rsidRDefault="00FE71B6" w:rsidP="00FE71B6">
      <w:pPr>
        <w:pStyle w:val="DescrArticle"/>
      </w:pPr>
      <w:r w:rsidRPr="00BB3F1D">
        <w:t xml:space="preserve">- Marque : KNAUF ou équivalent </w:t>
      </w:r>
    </w:p>
    <w:p w14:paraId="0EB05D19" w14:textId="77777777" w:rsidR="00FE71B6" w:rsidRPr="00BB3F1D" w:rsidRDefault="00FE71B6" w:rsidP="00FE71B6">
      <w:pPr>
        <w:pStyle w:val="DescrArticle"/>
      </w:pPr>
      <w:r w:rsidRPr="00BB3F1D">
        <w:t>- Produit : KNAUF STEELTHANE</w:t>
      </w:r>
    </w:p>
    <w:p w14:paraId="1EF0533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4,05 </w:t>
      </w:r>
    </w:p>
    <w:p w14:paraId="04B605C2" w14:textId="77777777" w:rsidR="00FE71B6" w:rsidRPr="00BB3F1D" w:rsidRDefault="00FE71B6" w:rsidP="00FE71B6">
      <w:pPr>
        <w:pStyle w:val="DescrArticle"/>
      </w:pPr>
      <w:r w:rsidRPr="00BB3F1D">
        <w:t>- Contrainte de compression à 10% d’écrasement : 150 kPa minimum</w:t>
      </w:r>
    </w:p>
    <w:p w14:paraId="5607989A" w14:textId="77777777" w:rsidR="00FE71B6" w:rsidRPr="00BB3F1D" w:rsidRDefault="00FE71B6" w:rsidP="00FE71B6">
      <w:pPr>
        <w:pStyle w:val="TitreArticle"/>
      </w:pPr>
      <w:r w:rsidRPr="00BB3F1D">
        <w:t>3.1.2-5</w:t>
      </w:r>
      <w:r w:rsidRPr="00BB3F1D">
        <w:tab/>
        <w:t xml:space="preserve">Panneau de 100 mm d’épaisseur (Up 0,25) : </w:t>
      </w:r>
    </w:p>
    <w:p w14:paraId="7C761D77" w14:textId="77777777" w:rsidR="00FE71B6" w:rsidRPr="00BB3F1D" w:rsidRDefault="00FE71B6" w:rsidP="00FE71B6">
      <w:pPr>
        <w:pStyle w:val="DescrArticle"/>
      </w:pPr>
    </w:p>
    <w:p w14:paraId="5A55500C" w14:textId="77777777" w:rsidR="00FE71B6" w:rsidRPr="00BB3F1D" w:rsidRDefault="00FE71B6" w:rsidP="00FE71B6">
      <w:pPr>
        <w:pStyle w:val="DescrArticle"/>
      </w:pPr>
      <w:r w:rsidRPr="00BB3F1D">
        <w:t xml:space="preserve">- Marque : KNAUF ou équivalent </w:t>
      </w:r>
    </w:p>
    <w:p w14:paraId="15ECB2E8" w14:textId="77777777" w:rsidR="00FE71B6" w:rsidRPr="00BB3F1D" w:rsidRDefault="00FE71B6" w:rsidP="00FE71B6">
      <w:pPr>
        <w:pStyle w:val="DescrArticle"/>
      </w:pPr>
      <w:r w:rsidRPr="00BB3F1D">
        <w:t>- Produit : KNAUF STEELTHANE</w:t>
      </w:r>
    </w:p>
    <w:p w14:paraId="349819E4"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4,50 </w:t>
      </w:r>
    </w:p>
    <w:p w14:paraId="4A260EBA" w14:textId="77777777" w:rsidR="00FE71B6" w:rsidRPr="00BB3F1D" w:rsidRDefault="00FE71B6" w:rsidP="00FE71B6">
      <w:pPr>
        <w:pStyle w:val="DescrArticle"/>
      </w:pPr>
      <w:r w:rsidRPr="00BB3F1D">
        <w:t>- Contrainte de compression à 10% d’écrasement : 150 kPa minimum</w:t>
      </w:r>
    </w:p>
    <w:p w14:paraId="310FD9AD" w14:textId="77777777" w:rsidR="00FE71B6" w:rsidRPr="00BB3F1D" w:rsidRDefault="00FE71B6" w:rsidP="00FE71B6">
      <w:pPr>
        <w:pStyle w:val="TitreArticle"/>
      </w:pPr>
      <w:r w:rsidRPr="00BB3F1D">
        <w:t>3.1.2-6</w:t>
      </w:r>
      <w:r w:rsidRPr="00BB3F1D">
        <w:tab/>
        <w:t xml:space="preserve">Panneau de 120 mm d’épaisseur (Up 0,21) : </w:t>
      </w:r>
    </w:p>
    <w:p w14:paraId="481E8F19" w14:textId="77777777" w:rsidR="00FE71B6" w:rsidRPr="00BB3F1D" w:rsidRDefault="00FE71B6" w:rsidP="00FE71B6">
      <w:pPr>
        <w:pStyle w:val="DescrArticle"/>
      </w:pPr>
    </w:p>
    <w:p w14:paraId="57649656" w14:textId="77777777" w:rsidR="00FE71B6" w:rsidRPr="00BB3F1D" w:rsidRDefault="00FE71B6" w:rsidP="00FE71B6">
      <w:pPr>
        <w:pStyle w:val="DescrArticle"/>
      </w:pPr>
      <w:r w:rsidRPr="00BB3F1D">
        <w:t xml:space="preserve">- Marque : KNAUF ou équivalent </w:t>
      </w:r>
    </w:p>
    <w:p w14:paraId="48E83C6E" w14:textId="77777777" w:rsidR="00FE71B6" w:rsidRPr="00BB3F1D" w:rsidRDefault="00FE71B6" w:rsidP="00FE71B6">
      <w:pPr>
        <w:pStyle w:val="DescrArticle"/>
      </w:pPr>
      <w:r w:rsidRPr="00BB3F1D">
        <w:t>- Produit : KNAUF STEELTHANE</w:t>
      </w:r>
    </w:p>
    <w:p w14:paraId="106323FA"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5,45 </w:t>
      </w:r>
    </w:p>
    <w:p w14:paraId="4667E365" w14:textId="77777777" w:rsidR="00FE71B6" w:rsidRPr="00BB3F1D" w:rsidRDefault="00FE71B6" w:rsidP="00FE71B6">
      <w:pPr>
        <w:pStyle w:val="DescrArticle"/>
      </w:pPr>
      <w:r w:rsidRPr="00BB3F1D">
        <w:lastRenderedPageBreak/>
        <w:t>- Contrainte de compression à 10% d’écrasement : 150 kPa minimum</w:t>
      </w:r>
    </w:p>
    <w:p w14:paraId="1A8B6EAA" w14:textId="77777777" w:rsidR="00FE71B6" w:rsidRPr="00BB3F1D" w:rsidRDefault="00FE71B6" w:rsidP="00FE71B6">
      <w:pPr>
        <w:pStyle w:val="TitreArticle"/>
      </w:pPr>
      <w:r w:rsidRPr="00BB3F1D">
        <w:t>3.1.2-7</w:t>
      </w:r>
      <w:r w:rsidRPr="00BB3F1D">
        <w:tab/>
        <w:t xml:space="preserve">Panneau de 140 mm d’épaisseur (Up 0,19) : </w:t>
      </w:r>
    </w:p>
    <w:p w14:paraId="7221227B" w14:textId="77777777" w:rsidR="00FE71B6" w:rsidRPr="00BB3F1D" w:rsidRDefault="00FE71B6" w:rsidP="00FE71B6">
      <w:pPr>
        <w:pStyle w:val="DescrArticle"/>
      </w:pPr>
    </w:p>
    <w:p w14:paraId="7C34C7C2" w14:textId="77777777" w:rsidR="00FE71B6" w:rsidRPr="00BB3F1D" w:rsidRDefault="00FE71B6" w:rsidP="00FE71B6">
      <w:pPr>
        <w:pStyle w:val="DescrArticle"/>
      </w:pPr>
      <w:r w:rsidRPr="00BB3F1D">
        <w:t xml:space="preserve">- Marque : KNAUF ou équivalent </w:t>
      </w:r>
    </w:p>
    <w:p w14:paraId="0FE06014" w14:textId="77777777" w:rsidR="00FE71B6" w:rsidRPr="00BB3F1D" w:rsidRDefault="00FE71B6" w:rsidP="00FE71B6">
      <w:pPr>
        <w:pStyle w:val="DescrArticle"/>
      </w:pPr>
      <w:r w:rsidRPr="00BB3F1D">
        <w:t>- Produit : KNAUF STEELTHANE</w:t>
      </w:r>
    </w:p>
    <w:p w14:paraId="2DD2A9D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6,35 </w:t>
      </w:r>
    </w:p>
    <w:p w14:paraId="05C9ACDE" w14:textId="77777777" w:rsidR="00FE71B6" w:rsidRPr="00BB3F1D" w:rsidRDefault="00FE71B6" w:rsidP="00FE71B6">
      <w:pPr>
        <w:pStyle w:val="DescrArticle"/>
      </w:pPr>
      <w:r w:rsidRPr="00BB3F1D">
        <w:t>- Contrainte de compression à 10% d’écrasement : 150 kPa minimum</w:t>
      </w:r>
    </w:p>
    <w:p w14:paraId="24F97061" w14:textId="77777777" w:rsidR="00FE71B6" w:rsidRPr="00BB3F1D" w:rsidRDefault="00FE71B6" w:rsidP="00FE71B6">
      <w:pPr>
        <w:pStyle w:val="TitreArticle"/>
      </w:pPr>
      <w:r w:rsidRPr="00BB3F1D">
        <w:t>3.1.2-8</w:t>
      </w:r>
      <w:r w:rsidRPr="00BB3F1D">
        <w:tab/>
        <w:t xml:space="preserve">Panneau de 160 mm d’épaisseur (Up 0,17) : </w:t>
      </w:r>
    </w:p>
    <w:p w14:paraId="105907C4" w14:textId="77777777" w:rsidR="00FE71B6" w:rsidRPr="00BB3F1D" w:rsidRDefault="00FE71B6" w:rsidP="00FE71B6">
      <w:pPr>
        <w:pStyle w:val="DescrArticle"/>
      </w:pPr>
    </w:p>
    <w:p w14:paraId="428BAB77" w14:textId="77777777" w:rsidR="00FE71B6" w:rsidRPr="00BB3F1D" w:rsidRDefault="00FE71B6" w:rsidP="00FE71B6">
      <w:pPr>
        <w:pStyle w:val="DescrArticle"/>
      </w:pPr>
      <w:r w:rsidRPr="00BB3F1D">
        <w:t xml:space="preserve">- Marque : KNAUF ou équivalent </w:t>
      </w:r>
    </w:p>
    <w:p w14:paraId="033DD617" w14:textId="77777777" w:rsidR="00FE71B6" w:rsidRPr="00BB3F1D" w:rsidRDefault="00FE71B6" w:rsidP="00FE71B6">
      <w:pPr>
        <w:pStyle w:val="DescrArticle"/>
      </w:pPr>
      <w:r w:rsidRPr="00BB3F1D">
        <w:t>- Produit : KNAUF STEELTHANE</w:t>
      </w:r>
    </w:p>
    <w:p w14:paraId="764AEC5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7,25 </w:t>
      </w:r>
    </w:p>
    <w:p w14:paraId="335AE550" w14:textId="77777777" w:rsidR="00FE71B6" w:rsidRPr="00BB3F1D" w:rsidRDefault="00FE71B6" w:rsidP="00FE71B6">
      <w:pPr>
        <w:pStyle w:val="DescrArticle"/>
      </w:pPr>
      <w:r w:rsidRPr="00BB3F1D">
        <w:t>- Contrainte de compression à 10% d’écrasement : 150 kPa minimum</w:t>
      </w:r>
    </w:p>
    <w:p w14:paraId="411BEEBA" w14:textId="77777777" w:rsidR="00FE71B6" w:rsidRPr="00BB3F1D" w:rsidRDefault="00FE71B6" w:rsidP="00FE71B6">
      <w:pPr>
        <w:pStyle w:val="TitreArticle"/>
      </w:pPr>
      <w:r w:rsidRPr="00BB3F1D">
        <w:t>3.1.2-9</w:t>
      </w:r>
      <w:r w:rsidRPr="00BB3F1D">
        <w:tab/>
        <w:t xml:space="preserve">Panneau de 180 mm </w:t>
      </w:r>
      <w:r>
        <w:t xml:space="preserve">(2x90) </w:t>
      </w:r>
      <w:r w:rsidRPr="00BB3F1D">
        <w:t xml:space="preserve">d’épaisseur (Up 0,15) : </w:t>
      </w:r>
    </w:p>
    <w:p w14:paraId="67A2260B" w14:textId="77777777" w:rsidR="00FE71B6" w:rsidRPr="00BB3F1D" w:rsidRDefault="00FE71B6" w:rsidP="00FE71B6">
      <w:pPr>
        <w:pStyle w:val="DescrArticle"/>
      </w:pPr>
    </w:p>
    <w:p w14:paraId="529A50FB" w14:textId="77777777" w:rsidR="00FE71B6" w:rsidRPr="00BB3F1D" w:rsidRDefault="00FE71B6" w:rsidP="00FE71B6">
      <w:pPr>
        <w:pStyle w:val="DescrArticle"/>
      </w:pPr>
      <w:r w:rsidRPr="00BB3F1D">
        <w:t xml:space="preserve">- Marque : KNAUF ou équivalent </w:t>
      </w:r>
    </w:p>
    <w:p w14:paraId="052196FC" w14:textId="77777777" w:rsidR="00FE71B6" w:rsidRPr="00BB3F1D" w:rsidRDefault="00FE71B6" w:rsidP="00FE71B6">
      <w:pPr>
        <w:pStyle w:val="DescrArticle"/>
      </w:pPr>
      <w:r w:rsidRPr="00BB3F1D">
        <w:t>- Produit : KNAUF STEELTHANE</w:t>
      </w:r>
    </w:p>
    <w:p w14:paraId="74AA074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8,10 </w:t>
      </w:r>
    </w:p>
    <w:p w14:paraId="39E7194C" w14:textId="77777777" w:rsidR="00FE71B6" w:rsidRPr="00BB3F1D" w:rsidRDefault="00FE71B6" w:rsidP="00FE71B6">
      <w:pPr>
        <w:pStyle w:val="DescrArticle"/>
      </w:pPr>
      <w:r w:rsidRPr="00BB3F1D">
        <w:t>- Contrainte de compression à 10% d’écrasement : 150 kPa minimum</w:t>
      </w:r>
    </w:p>
    <w:p w14:paraId="71C24A0E" w14:textId="77777777" w:rsidR="00FE71B6" w:rsidRPr="00BB3F1D" w:rsidRDefault="00FE71B6" w:rsidP="00FE71B6">
      <w:pPr>
        <w:pStyle w:val="TitreArticle"/>
      </w:pPr>
      <w:r w:rsidRPr="00BB3F1D">
        <w:t>3.1.2-10</w:t>
      </w:r>
      <w:r w:rsidRPr="00BB3F1D">
        <w:tab/>
        <w:t xml:space="preserve">Panneau de 200 mm </w:t>
      </w:r>
      <w:r>
        <w:t xml:space="preserve">(2x100) </w:t>
      </w:r>
      <w:r w:rsidRPr="00BB3F1D">
        <w:t xml:space="preserve">d’épaisseur (Up 0,14) : </w:t>
      </w:r>
    </w:p>
    <w:p w14:paraId="459FE5EF" w14:textId="77777777" w:rsidR="00FE71B6" w:rsidRPr="00BB3F1D" w:rsidRDefault="00FE71B6" w:rsidP="00FE71B6">
      <w:pPr>
        <w:pStyle w:val="DescrArticle"/>
      </w:pPr>
    </w:p>
    <w:p w14:paraId="2244DC91" w14:textId="77777777" w:rsidR="00FE71B6" w:rsidRPr="00BB3F1D" w:rsidRDefault="00FE71B6" w:rsidP="00FE71B6">
      <w:pPr>
        <w:pStyle w:val="DescrArticle"/>
      </w:pPr>
      <w:r w:rsidRPr="00BB3F1D">
        <w:t xml:space="preserve">- Marque : KNAUF ou équivalent </w:t>
      </w:r>
    </w:p>
    <w:p w14:paraId="46CE58E1" w14:textId="77777777" w:rsidR="00FE71B6" w:rsidRPr="00BB3F1D" w:rsidRDefault="00FE71B6" w:rsidP="00FE71B6">
      <w:pPr>
        <w:pStyle w:val="DescrArticle"/>
      </w:pPr>
      <w:r w:rsidRPr="00BB3F1D">
        <w:t>- Produit : KNAUF STEELTHANE</w:t>
      </w:r>
    </w:p>
    <w:p w14:paraId="75347E09"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9,00 </w:t>
      </w:r>
    </w:p>
    <w:p w14:paraId="79D4185A" w14:textId="77777777" w:rsidR="00FE71B6" w:rsidRPr="00BB3F1D" w:rsidRDefault="00FE71B6" w:rsidP="00FE71B6">
      <w:pPr>
        <w:pStyle w:val="DescrArticle"/>
      </w:pPr>
      <w:r w:rsidRPr="00BB3F1D">
        <w:t>- Contrainte de compression à 10% d’écrasement : 150 kPa minimum</w:t>
      </w:r>
    </w:p>
    <w:p w14:paraId="58B722EA" w14:textId="77777777" w:rsidR="00FE71B6" w:rsidRPr="00BB3F1D" w:rsidRDefault="00FE71B6" w:rsidP="00FE71B6">
      <w:pPr>
        <w:pStyle w:val="TitreArticle"/>
      </w:pPr>
      <w:r w:rsidRPr="00BB3F1D">
        <w:t>3.1.2-11</w:t>
      </w:r>
      <w:r w:rsidRPr="00BB3F1D">
        <w:tab/>
        <w:t xml:space="preserve">Panneau de 240 mm </w:t>
      </w:r>
      <w:r>
        <w:t xml:space="preserve">(2x120) </w:t>
      </w:r>
      <w:r w:rsidRPr="00BB3F1D">
        <w:t xml:space="preserve">d’épaisseur (Up 0,12) : </w:t>
      </w:r>
    </w:p>
    <w:p w14:paraId="04C34C58" w14:textId="77777777" w:rsidR="00FE71B6" w:rsidRPr="00BB3F1D" w:rsidRDefault="00FE71B6" w:rsidP="00FE71B6">
      <w:pPr>
        <w:pStyle w:val="DescrArticle"/>
      </w:pPr>
    </w:p>
    <w:p w14:paraId="53547D92" w14:textId="77777777" w:rsidR="00FE71B6" w:rsidRPr="00BB3F1D" w:rsidRDefault="00FE71B6" w:rsidP="00FE71B6">
      <w:pPr>
        <w:pStyle w:val="DescrArticle"/>
      </w:pPr>
      <w:r w:rsidRPr="00BB3F1D">
        <w:t xml:space="preserve">- Marque : KNAUF ou équivalent </w:t>
      </w:r>
    </w:p>
    <w:p w14:paraId="6B622D51" w14:textId="77777777" w:rsidR="00FE71B6" w:rsidRPr="00BB3F1D" w:rsidRDefault="00FE71B6" w:rsidP="00FE71B6">
      <w:pPr>
        <w:pStyle w:val="DescrArticle"/>
      </w:pPr>
      <w:r w:rsidRPr="00BB3F1D">
        <w:t>- Produit : KNAUF STEELTHANE</w:t>
      </w:r>
    </w:p>
    <w:p w14:paraId="3071701E"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10,90 </w:t>
      </w:r>
    </w:p>
    <w:p w14:paraId="0AE6F3C3" w14:textId="77777777" w:rsidR="00FE71B6" w:rsidRPr="00BB3F1D" w:rsidRDefault="00FE71B6" w:rsidP="00FE71B6">
      <w:pPr>
        <w:pStyle w:val="DescrArticle"/>
      </w:pPr>
      <w:r w:rsidRPr="00BB3F1D">
        <w:t>- Contrainte de compression à 10% d’écrasement : 150 kPa minimum</w:t>
      </w:r>
    </w:p>
    <w:p w14:paraId="5922308B" w14:textId="77777777" w:rsidR="00FE71B6" w:rsidRPr="00BB3F1D" w:rsidRDefault="00FE71B6" w:rsidP="00FE71B6">
      <w:pPr>
        <w:pStyle w:val="TitreArticle"/>
      </w:pPr>
      <w:r w:rsidRPr="00BB3F1D">
        <w:t>3.1.2-12</w:t>
      </w:r>
      <w:r w:rsidRPr="00BB3F1D">
        <w:tab/>
        <w:t xml:space="preserve">Panneau de 280 mm </w:t>
      </w:r>
      <w:r>
        <w:t xml:space="preserve">(2x140) </w:t>
      </w:r>
      <w:r w:rsidRPr="00BB3F1D">
        <w:t xml:space="preserve">d’épaisseur (Up 0,11) : </w:t>
      </w:r>
    </w:p>
    <w:p w14:paraId="0FAD20E3" w14:textId="77777777" w:rsidR="00FE71B6" w:rsidRPr="00BB3F1D" w:rsidRDefault="00FE71B6" w:rsidP="00FE71B6">
      <w:pPr>
        <w:pStyle w:val="DescrArticle"/>
      </w:pPr>
    </w:p>
    <w:p w14:paraId="7FD35683" w14:textId="77777777" w:rsidR="00FE71B6" w:rsidRPr="00BB3F1D" w:rsidRDefault="00FE71B6" w:rsidP="00FE71B6">
      <w:pPr>
        <w:pStyle w:val="DescrArticle"/>
      </w:pPr>
      <w:r w:rsidRPr="00BB3F1D">
        <w:t xml:space="preserve">- Marque : KNAUF ou équivalent </w:t>
      </w:r>
    </w:p>
    <w:p w14:paraId="69AAECAD" w14:textId="77777777" w:rsidR="00FE71B6" w:rsidRPr="00BB3F1D" w:rsidRDefault="00FE71B6" w:rsidP="00FE71B6">
      <w:pPr>
        <w:pStyle w:val="DescrArticle"/>
      </w:pPr>
      <w:r w:rsidRPr="00BB3F1D">
        <w:t>- Produit : KNAUF STEELTHANE</w:t>
      </w:r>
    </w:p>
    <w:p w14:paraId="5D46AA3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12,70 </w:t>
      </w:r>
    </w:p>
    <w:p w14:paraId="7AFE2752" w14:textId="77777777" w:rsidR="00FE71B6" w:rsidRPr="00BB3F1D" w:rsidRDefault="00FE71B6" w:rsidP="00FE71B6">
      <w:pPr>
        <w:pStyle w:val="DescrArticle"/>
      </w:pPr>
      <w:r w:rsidRPr="00BB3F1D">
        <w:t>- Contrainte de compression à 10% d’écrasement : 150 kPa minimum</w:t>
      </w:r>
    </w:p>
    <w:p w14:paraId="03377F56" w14:textId="77777777" w:rsidR="00FE71B6" w:rsidRPr="00BB3F1D" w:rsidRDefault="00FE71B6" w:rsidP="00FE71B6">
      <w:pPr>
        <w:pStyle w:val="TitreArticle"/>
      </w:pPr>
      <w:r w:rsidRPr="00BB3F1D">
        <w:t>3.1.2-13</w:t>
      </w:r>
      <w:r w:rsidRPr="00BB3F1D">
        <w:tab/>
        <w:t xml:space="preserve">Panneau de 300 mm </w:t>
      </w:r>
      <w:r>
        <w:t xml:space="preserve">(2x150) </w:t>
      </w:r>
      <w:r w:rsidRPr="00BB3F1D">
        <w:t xml:space="preserve">d’épaisseur (Up 0,10) : </w:t>
      </w:r>
    </w:p>
    <w:p w14:paraId="031CB42D" w14:textId="77777777" w:rsidR="00FE71B6" w:rsidRPr="00BB3F1D" w:rsidRDefault="00FE71B6" w:rsidP="00FE71B6">
      <w:pPr>
        <w:pStyle w:val="DescrArticle"/>
      </w:pPr>
    </w:p>
    <w:p w14:paraId="7F38E316" w14:textId="77777777" w:rsidR="00FE71B6" w:rsidRPr="00BB3F1D" w:rsidRDefault="00FE71B6" w:rsidP="00FE71B6">
      <w:pPr>
        <w:pStyle w:val="DescrArticle"/>
      </w:pPr>
      <w:r w:rsidRPr="00BB3F1D">
        <w:t xml:space="preserve">- Marque : KNAUF ou équivalent </w:t>
      </w:r>
    </w:p>
    <w:p w14:paraId="446CB16F" w14:textId="77777777" w:rsidR="00FE71B6" w:rsidRPr="00BB3F1D" w:rsidRDefault="00FE71B6" w:rsidP="00FE71B6">
      <w:pPr>
        <w:pStyle w:val="DescrArticle"/>
      </w:pPr>
      <w:r w:rsidRPr="00BB3F1D">
        <w:t>- Produit : KNAUF STEELTHANE</w:t>
      </w:r>
    </w:p>
    <w:p w14:paraId="18DFB7A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13,60 </w:t>
      </w:r>
    </w:p>
    <w:p w14:paraId="59948031" w14:textId="77777777" w:rsidR="00FE71B6" w:rsidRPr="00BB3F1D" w:rsidRDefault="00FE71B6" w:rsidP="00FE71B6">
      <w:pPr>
        <w:pStyle w:val="DescrArticle"/>
      </w:pPr>
      <w:r w:rsidRPr="00BB3F1D">
        <w:t>- Contrainte de compression à 10% d’écrasement : 150 kPa minimum</w:t>
      </w:r>
    </w:p>
    <w:p w14:paraId="3106B670" w14:textId="77777777" w:rsidR="00FE71B6" w:rsidRPr="00BB3F1D" w:rsidRDefault="00FE71B6" w:rsidP="00FE71B6">
      <w:pPr>
        <w:pStyle w:val="TitreArticle"/>
      </w:pPr>
      <w:r w:rsidRPr="00BB3F1D">
        <w:t>3.1.2-14</w:t>
      </w:r>
      <w:r w:rsidRPr="00BB3F1D">
        <w:tab/>
        <w:t xml:space="preserve">Panneau de 320 mm </w:t>
      </w:r>
      <w:r>
        <w:t xml:space="preserve">(2x160) </w:t>
      </w:r>
      <w:r w:rsidRPr="00BB3F1D">
        <w:t xml:space="preserve">d’épaisseur (Up 0,10) : </w:t>
      </w:r>
    </w:p>
    <w:p w14:paraId="6991A9F9" w14:textId="77777777" w:rsidR="00FE71B6" w:rsidRPr="00BB3F1D" w:rsidRDefault="00FE71B6" w:rsidP="00FE71B6">
      <w:pPr>
        <w:pStyle w:val="DescrArticle"/>
      </w:pPr>
    </w:p>
    <w:p w14:paraId="143293A5" w14:textId="77777777" w:rsidR="00FE71B6" w:rsidRPr="00BB3F1D" w:rsidRDefault="00FE71B6" w:rsidP="00FE71B6">
      <w:pPr>
        <w:pStyle w:val="DescrArticle"/>
      </w:pPr>
      <w:r w:rsidRPr="00BB3F1D">
        <w:t xml:space="preserve">- Marque : KNAUF ou équivalent </w:t>
      </w:r>
    </w:p>
    <w:p w14:paraId="7356E0C7" w14:textId="77777777" w:rsidR="00FE71B6" w:rsidRPr="00BB3F1D" w:rsidRDefault="00FE71B6" w:rsidP="00FE71B6">
      <w:pPr>
        <w:pStyle w:val="DescrArticle"/>
      </w:pPr>
      <w:r w:rsidRPr="00BB3F1D">
        <w:t>- Produit : KNAUF STEELTHANE</w:t>
      </w:r>
    </w:p>
    <w:p w14:paraId="66FA2934"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14,50 </w:t>
      </w:r>
    </w:p>
    <w:p w14:paraId="260B93EC" w14:textId="7D6CCED0" w:rsidR="00FE71B6" w:rsidRDefault="00FE71B6" w:rsidP="00FE71B6">
      <w:pPr>
        <w:pStyle w:val="DescrArticle"/>
        <w:rPr>
          <w:ins w:id="471" w:author="Freitag-Delizy, Stephanie" w:date="2022-05-04T16:45:00Z"/>
        </w:rPr>
      </w:pPr>
      <w:r w:rsidRPr="00BB3F1D">
        <w:t>- Contrainte de compression à 10% d’écrasement : 150 kPa minimum</w:t>
      </w:r>
    </w:p>
    <w:p w14:paraId="52470EF4" w14:textId="0B157731" w:rsidR="00696639" w:rsidRDefault="00696639" w:rsidP="00FE71B6">
      <w:pPr>
        <w:pStyle w:val="DescrArticle"/>
        <w:rPr>
          <w:ins w:id="472" w:author="Freitag-Delizy, Stephanie" w:date="2022-05-04T16:45:00Z"/>
        </w:rPr>
      </w:pPr>
    </w:p>
    <w:p w14:paraId="518A5064" w14:textId="728B5E5C" w:rsidR="00696639" w:rsidRDefault="00696639" w:rsidP="00FE71B6">
      <w:pPr>
        <w:pStyle w:val="DescrArticle"/>
        <w:rPr>
          <w:ins w:id="473" w:author="Freitag-Delizy, Stephanie" w:date="2022-05-04T16:45:00Z"/>
        </w:rPr>
      </w:pPr>
    </w:p>
    <w:p w14:paraId="67AFD27A" w14:textId="77777777" w:rsidR="00696639" w:rsidRDefault="00696639" w:rsidP="00FE71B6">
      <w:pPr>
        <w:pStyle w:val="DescrArticle"/>
      </w:pPr>
    </w:p>
    <w:p w14:paraId="25368B05" w14:textId="77777777" w:rsidR="00FE71B6" w:rsidRPr="00BB3F1D" w:rsidRDefault="00FE71B6" w:rsidP="00FE71B6">
      <w:pPr>
        <w:pStyle w:val="Titre2"/>
        <w:rPr>
          <w:lang w:eastAsia="en-US"/>
        </w:rPr>
      </w:pPr>
      <w:bookmarkStart w:id="474" w:name="_Toc66286140"/>
      <w:bookmarkStart w:id="475" w:name="_Toc95472837"/>
      <w:r w:rsidRPr="00BB3F1D">
        <w:lastRenderedPageBreak/>
        <w:t>3.2</w:t>
      </w:r>
      <w:r w:rsidRPr="00BB3F1D">
        <w:tab/>
        <w:t>Isolant en polystyrène expansé</w:t>
      </w:r>
      <w:bookmarkEnd w:id="474"/>
      <w:bookmarkEnd w:id="475"/>
    </w:p>
    <w:p w14:paraId="388000D4" w14:textId="77777777" w:rsidR="00FE71B6" w:rsidRPr="00BB3F1D" w:rsidRDefault="00FE71B6" w:rsidP="00FE71B6">
      <w:pPr>
        <w:pStyle w:val="Titre3"/>
      </w:pPr>
      <w:bookmarkStart w:id="476" w:name="_Toc95472838"/>
      <w:r w:rsidRPr="00BB3F1D">
        <w:t>3.2.1</w:t>
      </w:r>
      <w:r w:rsidRPr="00BB3F1D">
        <w:tab/>
        <w:t>PANNEAUX PSE Th34 EN POSE LIBRE, PORTEUR MACONNERIE OU BOIS :</w:t>
      </w:r>
      <w:bookmarkEnd w:id="476"/>
    </w:p>
    <w:p w14:paraId="21AC9FD5" w14:textId="2578DA1D" w:rsidR="00FE71B6" w:rsidRPr="00BB3F1D" w:rsidRDefault="00FE71B6" w:rsidP="00FE71B6">
      <w:pPr>
        <w:pStyle w:val="Structure"/>
      </w:pPr>
      <w:r w:rsidRPr="00BB3F1D">
        <w:t>Panneaux stabilisés de polystyrène expansé Th34 (conductivité thermique 34 mW</w:t>
      </w:r>
      <w:proofErr w:type="gramStart"/>
      <w:r w:rsidRPr="00BB3F1D">
        <w:t>/(</w:t>
      </w:r>
      <w:proofErr w:type="spellStart"/>
      <w:proofErr w:type="gramEnd"/>
      <w:r w:rsidRPr="00BB3F1D">
        <w:t>m.K</w:t>
      </w:r>
      <w:proofErr w:type="spellEnd"/>
      <w:r w:rsidRPr="00BB3F1D">
        <w:t xml:space="preserve">) de type PSE un ou deux lits croisés. Destiné au support de revêtement d'étanchéité en indépendance </w:t>
      </w:r>
      <w:del w:id="477" w:author="Persuy, Gerard" w:date="2022-04-06T19:11:00Z">
        <w:r w:rsidRPr="00BB3F1D" w:rsidDel="008F49DB">
          <w:delText>ou Semi-indépendance</w:delText>
        </w:r>
      </w:del>
      <w:ins w:id="478" w:author="Persuy, Gerard" w:date="2022-04-06T19:11:00Z">
        <w:r w:rsidR="008F49DB">
          <w:t>sous protection lourde</w:t>
        </w:r>
      </w:ins>
      <w:r w:rsidRPr="00BB3F1D">
        <w:t>. Mise en œuvre en pose libre</w:t>
      </w:r>
      <w:r w:rsidRPr="00386EC2">
        <w:t xml:space="preserve"> </w:t>
      </w:r>
      <w:del w:id="479" w:author="Persuy, Gerard" w:date="2022-04-06T19:14:00Z">
        <w:r w:rsidRPr="00386EC2" w:rsidDel="008F49DB">
          <w:delText xml:space="preserve">selon le </w:delText>
        </w:r>
      </w:del>
      <w:ins w:id="480" w:author="Persuy, Gerard" w:date="2022-04-06T19:14:00Z">
        <w:r w:rsidR="008F49DB" w:rsidRPr="008F49DB">
          <w:t>selon les Règles professionnelles de la CSFE</w:t>
        </w:r>
        <w:r w:rsidR="008F49DB" w:rsidRPr="008F49DB" w:rsidDel="008F49DB">
          <w:t xml:space="preserve"> </w:t>
        </w:r>
      </w:ins>
      <w:del w:id="481" w:author="Persuy, Gerard" w:date="2022-04-06T19:14:00Z">
        <w:r w:rsidRPr="00386EC2" w:rsidDel="008F49DB">
          <w:delText>Document Technique d’Application</w:delText>
        </w:r>
      </w:del>
      <w:r w:rsidRPr="00BB3F1D">
        <w:t>.</w:t>
      </w:r>
    </w:p>
    <w:p w14:paraId="767C678C" w14:textId="77777777" w:rsidR="00FE71B6" w:rsidRPr="00BB3F1D" w:rsidRDefault="00FE71B6" w:rsidP="00FE71B6">
      <w:pPr>
        <w:pStyle w:val="TitreArticle"/>
      </w:pPr>
      <w:r w:rsidRPr="00BB3F1D">
        <w:t>3.2.1-1</w:t>
      </w:r>
      <w:r w:rsidRPr="00BB3F1D">
        <w:tab/>
        <w:t xml:space="preserve">Panneau de 90 mm d’épaisseur (Up 0,34) : </w:t>
      </w:r>
    </w:p>
    <w:p w14:paraId="1D9D5667" w14:textId="77777777" w:rsidR="00FE71B6" w:rsidRPr="00BB3F1D" w:rsidRDefault="00FE71B6" w:rsidP="00FE71B6">
      <w:pPr>
        <w:pStyle w:val="DescrArticle"/>
      </w:pPr>
    </w:p>
    <w:p w14:paraId="380880AA" w14:textId="77777777" w:rsidR="00FE71B6" w:rsidRPr="00BB3F1D" w:rsidRDefault="00FE71B6" w:rsidP="00FE71B6">
      <w:pPr>
        <w:pStyle w:val="DescrArticle"/>
      </w:pPr>
      <w:r w:rsidRPr="00BB3F1D">
        <w:t xml:space="preserve">- Marque : KNAUF ou équivalent </w:t>
      </w:r>
    </w:p>
    <w:p w14:paraId="393CCC08" w14:textId="77777777" w:rsidR="00FE71B6" w:rsidRPr="00BB3F1D" w:rsidRDefault="00FE71B6" w:rsidP="00FE71B6">
      <w:pPr>
        <w:pStyle w:val="DescrArticle"/>
      </w:pPr>
      <w:r w:rsidRPr="00BB3F1D">
        <w:t xml:space="preserve">- Produit : KNAUF THERM ATTIK Se  </w:t>
      </w:r>
    </w:p>
    <w:p w14:paraId="6C6C135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2,70 </w:t>
      </w:r>
    </w:p>
    <w:p w14:paraId="092DDE0D" w14:textId="77777777" w:rsidR="00FE71B6" w:rsidRPr="00BB3F1D" w:rsidRDefault="00FE71B6" w:rsidP="00FE71B6">
      <w:pPr>
        <w:pStyle w:val="DescrArticle"/>
      </w:pPr>
      <w:r w:rsidRPr="00BB3F1D">
        <w:t>- Contrainte de compression à 10% d’écrasement : 150 kPa minimum</w:t>
      </w:r>
    </w:p>
    <w:p w14:paraId="3FAC411C"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E4AA557" w14:textId="77777777" w:rsidR="00FE71B6" w:rsidRPr="00BB3F1D" w:rsidRDefault="00FE71B6" w:rsidP="00FE71B6">
      <w:pPr>
        <w:pStyle w:val="TitreArticle"/>
      </w:pPr>
      <w:r w:rsidRPr="00BB3F1D">
        <w:t>3.2.1-2</w:t>
      </w:r>
      <w:r w:rsidRPr="00BB3F1D">
        <w:tab/>
        <w:t xml:space="preserve">Panneau de 100 mm d’épaisseur (Up 0,31) : </w:t>
      </w:r>
    </w:p>
    <w:p w14:paraId="20B5D01A" w14:textId="77777777" w:rsidR="00FE71B6" w:rsidRPr="00BB3F1D" w:rsidRDefault="00FE71B6" w:rsidP="00FE71B6">
      <w:pPr>
        <w:pStyle w:val="DescrArticle"/>
      </w:pPr>
    </w:p>
    <w:p w14:paraId="79FD3295" w14:textId="77777777" w:rsidR="00FE71B6" w:rsidRPr="00BB3F1D" w:rsidRDefault="00FE71B6" w:rsidP="00FE71B6">
      <w:pPr>
        <w:pStyle w:val="DescrArticle"/>
      </w:pPr>
      <w:r w:rsidRPr="00BB3F1D">
        <w:t xml:space="preserve">- Marque : KNAUF ou équivalent </w:t>
      </w:r>
    </w:p>
    <w:p w14:paraId="018A86BA" w14:textId="77777777" w:rsidR="00FE71B6" w:rsidRPr="00BB3F1D" w:rsidRDefault="00FE71B6" w:rsidP="00FE71B6">
      <w:pPr>
        <w:pStyle w:val="DescrArticle"/>
      </w:pPr>
      <w:r w:rsidRPr="00BB3F1D">
        <w:t xml:space="preserve">- Produit : KNAUF THERM ATTIK Se  </w:t>
      </w:r>
    </w:p>
    <w:p w14:paraId="3A5F4624"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3,00 </w:t>
      </w:r>
    </w:p>
    <w:p w14:paraId="7412B23C" w14:textId="77777777" w:rsidR="00FE71B6" w:rsidRPr="00BB3F1D" w:rsidRDefault="00FE71B6" w:rsidP="00FE71B6">
      <w:pPr>
        <w:pStyle w:val="DescrArticle"/>
      </w:pPr>
      <w:r w:rsidRPr="00BB3F1D">
        <w:t>- Contrainte de compression à 10% d’écrasement : 150 kPa minimum</w:t>
      </w:r>
    </w:p>
    <w:p w14:paraId="0C4CA754"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3BBFAFC" w14:textId="77777777" w:rsidR="00FE71B6" w:rsidRPr="00BB3F1D" w:rsidRDefault="00FE71B6" w:rsidP="00FE71B6">
      <w:pPr>
        <w:pStyle w:val="TitreArticle"/>
      </w:pPr>
      <w:r w:rsidRPr="00BB3F1D">
        <w:t>3.2.1-3</w:t>
      </w:r>
      <w:r w:rsidRPr="00BB3F1D">
        <w:tab/>
        <w:t xml:space="preserve">Panneau de 120 mm d’épaisseur (Up 0,26 : </w:t>
      </w:r>
    </w:p>
    <w:p w14:paraId="0D987B9A" w14:textId="77777777" w:rsidR="00FE71B6" w:rsidRPr="00BB3F1D" w:rsidRDefault="00FE71B6" w:rsidP="00FE71B6">
      <w:pPr>
        <w:pStyle w:val="DescrArticle"/>
      </w:pPr>
    </w:p>
    <w:p w14:paraId="2DCA85B5" w14:textId="77777777" w:rsidR="00FE71B6" w:rsidRPr="00BB3F1D" w:rsidRDefault="00FE71B6" w:rsidP="00FE71B6">
      <w:pPr>
        <w:pStyle w:val="DescrArticle"/>
      </w:pPr>
      <w:r w:rsidRPr="00BB3F1D">
        <w:t xml:space="preserve">- Marque : KNAUF ou équivalent </w:t>
      </w:r>
    </w:p>
    <w:p w14:paraId="4D784486" w14:textId="77777777" w:rsidR="00FE71B6" w:rsidRPr="00BB3F1D" w:rsidRDefault="00FE71B6" w:rsidP="00FE71B6">
      <w:pPr>
        <w:pStyle w:val="DescrArticle"/>
      </w:pPr>
      <w:r w:rsidRPr="00BB3F1D">
        <w:t xml:space="preserve">- Produit : KNAUF THERM ATTIK Se  </w:t>
      </w:r>
    </w:p>
    <w:p w14:paraId="19E9A55E"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3,60 </w:t>
      </w:r>
    </w:p>
    <w:p w14:paraId="3379D513" w14:textId="77777777" w:rsidR="00FE71B6" w:rsidRPr="00BB3F1D" w:rsidRDefault="00FE71B6" w:rsidP="00FE71B6">
      <w:pPr>
        <w:pStyle w:val="DescrArticle"/>
      </w:pPr>
      <w:r w:rsidRPr="00BB3F1D">
        <w:t>- Contrainte de compression à 10% d’écrasement : 150 kPa minimum</w:t>
      </w:r>
    </w:p>
    <w:p w14:paraId="63F01025"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0BA837E8" w14:textId="77777777" w:rsidR="00FE71B6" w:rsidRPr="00BB3F1D" w:rsidRDefault="00FE71B6" w:rsidP="00FE71B6">
      <w:pPr>
        <w:pStyle w:val="TitreArticle"/>
      </w:pPr>
      <w:r w:rsidRPr="00BB3F1D">
        <w:t>3.2.1-4</w:t>
      </w:r>
      <w:r w:rsidRPr="00BB3F1D">
        <w:tab/>
        <w:t xml:space="preserve">Panneau de 140 mm d’épaisseur (Up 0,22) : </w:t>
      </w:r>
    </w:p>
    <w:p w14:paraId="4F75784D" w14:textId="77777777" w:rsidR="00FE71B6" w:rsidRPr="00BB3F1D" w:rsidRDefault="00FE71B6" w:rsidP="00FE71B6">
      <w:pPr>
        <w:pStyle w:val="DescrArticle"/>
      </w:pPr>
    </w:p>
    <w:p w14:paraId="68950493" w14:textId="77777777" w:rsidR="00FE71B6" w:rsidRPr="00BB3F1D" w:rsidRDefault="00FE71B6" w:rsidP="00FE71B6">
      <w:pPr>
        <w:pStyle w:val="DescrArticle"/>
      </w:pPr>
      <w:r w:rsidRPr="00BB3F1D">
        <w:t xml:space="preserve">- Marque : KNAUF ou équivalent </w:t>
      </w:r>
    </w:p>
    <w:p w14:paraId="37DD7D1B" w14:textId="77777777" w:rsidR="00FE71B6" w:rsidRPr="00BB3F1D" w:rsidRDefault="00FE71B6" w:rsidP="00FE71B6">
      <w:pPr>
        <w:pStyle w:val="DescrArticle"/>
      </w:pPr>
      <w:r w:rsidRPr="00BB3F1D">
        <w:t xml:space="preserve">- Produit : KNAUF THERM ATTIK Se  </w:t>
      </w:r>
    </w:p>
    <w:p w14:paraId="4715386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4,20 </w:t>
      </w:r>
    </w:p>
    <w:p w14:paraId="14214E64" w14:textId="77777777" w:rsidR="00FE71B6" w:rsidRPr="00BB3F1D" w:rsidRDefault="00FE71B6" w:rsidP="00FE71B6">
      <w:pPr>
        <w:pStyle w:val="DescrArticle"/>
      </w:pPr>
      <w:r w:rsidRPr="00BB3F1D">
        <w:t>- Contrainte de compression à 10% d’écrasement : 150 kPa minimum</w:t>
      </w:r>
    </w:p>
    <w:p w14:paraId="5CC901AE"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652689F" w14:textId="77777777" w:rsidR="00FE71B6" w:rsidRPr="00BB3F1D" w:rsidRDefault="00FE71B6" w:rsidP="00FE71B6">
      <w:pPr>
        <w:pStyle w:val="TitreArticle"/>
      </w:pPr>
      <w:r w:rsidRPr="00BB3F1D">
        <w:t>3.2.1-5</w:t>
      </w:r>
      <w:r w:rsidRPr="00BB3F1D">
        <w:tab/>
        <w:t xml:space="preserve">Panneau de 160 mm d’épaisseur (Up 0,20) : </w:t>
      </w:r>
    </w:p>
    <w:p w14:paraId="428471A1" w14:textId="77777777" w:rsidR="00FE71B6" w:rsidRPr="00BB3F1D" w:rsidRDefault="00FE71B6" w:rsidP="00FE71B6">
      <w:pPr>
        <w:pStyle w:val="DescrArticle"/>
      </w:pPr>
    </w:p>
    <w:p w14:paraId="6E080D78" w14:textId="77777777" w:rsidR="00FE71B6" w:rsidRPr="00BB3F1D" w:rsidRDefault="00FE71B6" w:rsidP="00FE71B6">
      <w:pPr>
        <w:pStyle w:val="DescrArticle"/>
      </w:pPr>
      <w:r w:rsidRPr="00BB3F1D">
        <w:t xml:space="preserve">- Marque : KNAUF ou équivalent </w:t>
      </w:r>
    </w:p>
    <w:p w14:paraId="45F9A895" w14:textId="77777777" w:rsidR="00FE71B6" w:rsidRPr="00BB3F1D" w:rsidRDefault="00FE71B6" w:rsidP="00FE71B6">
      <w:pPr>
        <w:pStyle w:val="DescrArticle"/>
      </w:pPr>
      <w:r w:rsidRPr="00BB3F1D">
        <w:t xml:space="preserve">- Produit : KNAUF THERM ATTIK Se  </w:t>
      </w:r>
    </w:p>
    <w:p w14:paraId="15C53CD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4,80 </w:t>
      </w:r>
    </w:p>
    <w:p w14:paraId="4ABCB0DE" w14:textId="77777777" w:rsidR="00FE71B6" w:rsidRPr="00BB3F1D" w:rsidRDefault="00FE71B6" w:rsidP="00FE71B6">
      <w:pPr>
        <w:pStyle w:val="DescrArticle"/>
      </w:pPr>
      <w:r w:rsidRPr="00BB3F1D">
        <w:t>- Contrainte de compression à 10% d’écrasement : 150 kPa minimum</w:t>
      </w:r>
    </w:p>
    <w:p w14:paraId="43DA1289"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005DC1A" w14:textId="77777777" w:rsidR="00FE71B6" w:rsidDel="00696639" w:rsidRDefault="00FE71B6" w:rsidP="00FE71B6">
      <w:pPr>
        <w:pStyle w:val="DescrArticle"/>
        <w:rPr>
          <w:del w:id="482" w:author="Freitag-Delizy, Stephanie" w:date="2022-05-04T16:45:00Z"/>
        </w:rPr>
      </w:pPr>
    </w:p>
    <w:p w14:paraId="1BD98C1E" w14:textId="77777777" w:rsidR="00FE71B6" w:rsidRDefault="00FE71B6" w:rsidP="00696639">
      <w:pPr>
        <w:pStyle w:val="DescrArticle"/>
        <w:ind w:left="0"/>
        <w:pPrChange w:id="483" w:author="Freitag-Delizy, Stephanie" w:date="2022-05-04T16:45:00Z">
          <w:pPr>
            <w:pStyle w:val="DescrArticle"/>
          </w:pPr>
        </w:pPrChange>
      </w:pPr>
    </w:p>
    <w:p w14:paraId="03E116FF" w14:textId="2A48DEA2" w:rsidR="00FE71B6" w:rsidDel="00696639" w:rsidRDefault="00FE71B6" w:rsidP="00FE71B6">
      <w:pPr>
        <w:pStyle w:val="DescrArticle"/>
        <w:rPr>
          <w:del w:id="484" w:author="Freitag-Delizy, Stephanie" w:date="2022-05-04T16:45:00Z"/>
        </w:rPr>
      </w:pPr>
    </w:p>
    <w:p w14:paraId="6D3BDBAC" w14:textId="4891AE44" w:rsidR="00FE71B6" w:rsidDel="00696639" w:rsidRDefault="00FE71B6" w:rsidP="00FE71B6">
      <w:pPr>
        <w:pStyle w:val="DescrArticle"/>
        <w:rPr>
          <w:del w:id="485" w:author="Freitag-Delizy, Stephanie" w:date="2022-05-04T16:45:00Z"/>
        </w:rPr>
      </w:pPr>
    </w:p>
    <w:p w14:paraId="2C6747AD" w14:textId="17D73023" w:rsidR="00FE71B6" w:rsidRPr="00BB3F1D" w:rsidDel="00696639" w:rsidRDefault="00FE71B6" w:rsidP="00FE71B6">
      <w:pPr>
        <w:pStyle w:val="DescrArticle"/>
        <w:rPr>
          <w:del w:id="486" w:author="Freitag-Delizy, Stephanie" w:date="2022-05-04T16:45:00Z"/>
        </w:rPr>
      </w:pPr>
    </w:p>
    <w:p w14:paraId="11358ACC" w14:textId="77777777" w:rsidR="00FE71B6" w:rsidRPr="00BB3F1D" w:rsidRDefault="00FE71B6" w:rsidP="00FE71B6">
      <w:pPr>
        <w:pStyle w:val="TitreArticle"/>
      </w:pPr>
      <w:r w:rsidRPr="00BB3F1D">
        <w:t>3.2.1-6</w:t>
      </w:r>
      <w:r w:rsidRPr="00BB3F1D">
        <w:tab/>
        <w:t xml:space="preserve">Panneau de 180 mm d’épaisseur (Up 0,18) : </w:t>
      </w:r>
    </w:p>
    <w:p w14:paraId="4E1A6A82" w14:textId="77777777" w:rsidR="00FE71B6" w:rsidRPr="00BB3F1D" w:rsidRDefault="00FE71B6" w:rsidP="00FE71B6">
      <w:pPr>
        <w:pStyle w:val="DescrArticle"/>
      </w:pPr>
    </w:p>
    <w:p w14:paraId="6674D21E" w14:textId="77777777" w:rsidR="00FE71B6" w:rsidRPr="00BB3F1D" w:rsidRDefault="00FE71B6" w:rsidP="00FE71B6">
      <w:pPr>
        <w:pStyle w:val="DescrArticle"/>
      </w:pPr>
      <w:r w:rsidRPr="00BB3F1D">
        <w:t xml:space="preserve">- Marque : KNAUF ou équivalent </w:t>
      </w:r>
    </w:p>
    <w:p w14:paraId="2AADC162" w14:textId="77777777" w:rsidR="00FE71B6" w:rsidRPr="00BB3F1D" w:rsidRDefault="00FE71B6" w:rsidP="00FE71B6">
      <w:pPr>
        <w:pStyle w:val="DescrArticle"/>
      </w:pPr>
      <w:r w:rsidRPr="00BB3F1D">
        <w:t xml:space="preserve">- Produit : KNAUF THERM ATTIK Se  </w:t>
      </w:r>
    </w:p>
    <w:p w14:paraId="66E0A97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5,40 </w:t>
      </w:r>
    </w:p>
    <w:p w14:paraId="53D1098C" w14:textId="77777777" w:rsidR="00FE71B6" w:rsidRPr="00BB3F1D" w:rsidRDefault="00FE71B6" w:rsidP="00FE71B6">
      <w:pPr>
        <w:pStyle w:val="DescrArticle"/>
      </w:pPr>
      <w:r w:rsidRPr="00BB3F1D">
        <w:t>- Contrainte de compression à 10% d’écrasement : 150 kPa minimum</w:t>
      </w:r>
    </w:p>
    <w:p w14:paraId="1568343A"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9A84BEB" w14:textId="77777777" w:rsidR="00FE71B6" w:rsidRPr="00BB3F1D" w:rsidRDefault="00FE71B6" w:rsidP="00FE71B6">
      <w:pPr>
        <w:pStyle w:val="TitreArticle"/>
      </w:pPr>
      <w:r w:rsidRPr="00BB3F1D">
        <w:t>3.2.1-7</w:t>
      </w:r>
      <w:r w:rsidRPr="00BB3F1D">
        <w:tab/>
        <w:t xml:space="preserve">Panneau de 200 mm d’épaisseur (Up 0,16) : </w:t>
      </w:r>
    </w:p>
    <w:p w14:paraId="28754EB7" w14:textId="77777777" w:rsidR="00FE71B6" w:rsidRPr="00BB3F1D" w:rsidRDefault="00FE71B6" w:rsidP="00FE71B6">
      <w:pPr>
        <w:pStyle w:val="DescrArticle"/>
      </w:pPr>
    </w:p>
    <w:p w14:paraId="37597BE0" w14:textId="77777777" w:rsidR="00FE71B6" w:rsidRPr="00BB3F1D" w:rsidRDefault="00FE71B6" w:rsidP="00FE71B6">
      <w:pPr>
        <w:pStyle w:val="DescrArticle"/>
      </w:pPr>
      <w:r w:rsidRPr="00BB3F1D">
        <w:t xml:space="preserve">- Marque : KNAUF ou équivalent </w:t>
      </w:r>
    </w:p>
    <w:p w14:paraId="7EF21F75" w14:textId="77777777" w:rsidR="00FE71B6" w:rsidRPr="00BB3F1D" w:rsidRDefault="00FE71B6" w:rsidP="00FE71B6">
      <w:pPr>
        <w:pStyle w:val="DescrArticle"/>
      </w:pPr>
      <w:r w:rsidRPr="00BB3F1D">
        <w:t xml:space="preserve">- Produit : KNAUF THERM ATTIK Se  </w:t>
      </w:r>
    </w:p>
    <w:p w14:paraId="29ADB89A"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6,00 </w:t>
      </w:r>
    </w:p>
    <w:p w14:paraId="088FB168" w14:textId="77777777" w:rsidR="00FE71B6" w:rsidRPr="00BB3F1D" w:rsidRDefault="00FE71B6" w:rsidP="00FE71B6">
      <w:pPr>
        <w:pStyle w:val="DescrArticle"/>
      </w:pPr>
      <w:r w:rsidRPr="00BB3F1D">
        <w:t>- Contrainte de compression à 10% d’écrasement : 150 kPa minimum</w:t>
      </w:r>
    </w:p>
    <w:p w14:paraId="0B95A4DF" w14:textId="77777777" w:rsidR="00FE71B6" w:rsidRPr="00BB3F1D" w:rsidRDefault="00FE71B6" w:rsidP="00FE71B6">
      <w:pPr>
        <w:pStyle w:val="DescrArticle"/>
      </w:pPr>
      <w:r w:rsidRPr="00BB3F1D">
        <w:lastRenderedPageBreak/>
        <w:t xml:space="preserve">- Réaction au feu : </w:t>
      </w:r>
      <w:proofErr w:type="spellStart"/>
      <w:r w:rsidRPr="00BB3F1D">
        <w:t>Euroclasse</w:t>
      </w:r>
      <w:proofErr w:type="spellEnd"/>
      <w:r w:rsidRPr="00BB3F1D">
        <w:t xml:space="preserve"> E</w:t>
      </w:r>
    </w:p>
    <w:p w14:paraId="06E2BA6F" w14:textId="77777777" w:rsidR="00FE71B6" w:rsidRPr="00BB3F1D" w:rsidRDefault="00FE71B6" w:rsidP="00FE71B6">
      <w:pPr>
        <w:pStyle w:val="TitreArticle"/>
      </w:pPr>
      <w:r w:rsidRPr="00BB3F1D">
        <w:t>3.2.1-8</w:t>
      </w:r>
      <w:r w:rsidRPr="00BB3F1D">
        <w:tab/>
        <w:t xml:space="preserve">Panneau de 220 mm d’épaisseur (Up 0,15) : </w:t>
      </w:r>
    </w:p>
    <w:p w14:paraId="4316E960" w14:textId="77777777" w:rsidR="00FE71B6" w:rsidRPr="00BB3F1D" w:rsidRDefault="00FE71B6" w:rsidP="00FE71B6">
      <w:pPr>
        <w:pStyle w:val="DescrArticle"/>
      </w:pPr>
    </w:p>
    <w:p w14:paraId="6103D26D" w14:textId="77777777" w:rsidR="00FE71B6" w:rsidRPr="00BB3F1D" w:rsidRDefault="00FE71B6" w:rsidP="00FE71B6">
      <w:pPr>
        <w:pStyle w:val="DescrArticle"/>
      </w:pPr>
      <w:r w:rsidRPr="00BB3F1D">
        <w:t xml:space="preserve">- Marque : KNAUF ou équivalent </w:t>
      </w:r>
    </w:p>
    <w:p w14:paraId="6AAC9588" w14:textId="77777777" w:rsidR="00FE71B6" w:rsidRPr="00BB3F1D" w:rsidRDefault="00FE71B6" w:rsidP="00FE71B6">
      <w:pPr>
        <w:pStyle w:val="DescrArticle"/>
      </w:pPr>
      <w:r w:rsidRPr="00BB3F1D">
        <w:t xml:space="preserve">- Produit : KNAUF THERM ATTIK Se  </w:t>
      </w:r>
    </w:p>
    <w:p w14:paraId="79F17EDC"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6,60 </w:t>
      </w:r>
    </w:p>
    <w:p w14:paraId="409CB2CF" w14:textId="77777777" w:rsidR="00FE71B6" w:rsidRPr="00BB3F1D" w:rsidRDefault="00FE71B6" w:rsidP="00FE71B6">
      <w:pPr>
        <w:pStyle w:val="DescrArticle"/>
      </w:pPr>
      <w:r w:rsidRPr="00BB3F1D">
        <w:t>- Contrainte de compression à 10% d’écrasement : 150 kPa minimum</w:t>
      </w:r>
    </w:p>
    <w:p w14:paraId="568496D3"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79AFE82" w14:textId="77777777" w:rsidR="00FE71B6" w:rsidRPr="00BB3F1D" w:rsidRDefault="00FE71B6" w:rsidP="00FE71B6">
      <w:pPr>
        <w:pStyle w:val="TitreArticle"/>
      </w:pPr>
      <w:r w:rsidRPr="00BB3F1D">
        <w:t>3.2.1-9</w:t>
      </w:r>
      <w:r w:rsidRPr="00BB3F1D">
        <w:tab/>
        <w:t xml:space="preserve">Panneau de 240 mm d’épaisseur (Up 0,13) : </w:t>
      </w:r>
    </w:p>
    <w:p w14:paraId="5022A39B" w14:textId="77777777" w:rsidR="00FE71B6" w:rsidRPr="00BB3F1D" w:rsidRDefault="00FE71B6" w:rsidP="00FE71B6">
      <w:pPr>
        <w:pStyle w:val="DescrArticle"/>
      </w:pPr>
    </w:p>
    <w:p w14:paraId="5BEB5E1A" w14:textId="77777777" w:rsidR="00FE71B6" w:rsidRPr="00BB3F1D" w:rsidRDefault="00FE71B6" w:rsidP="00FE71B6">
      <w:pPr>
        <w:pStyle w:val="DescrArticle"/>
      </w:pPr>
      <w:r w:rsidRPr="00BB3F1D">
        <w:t xml:space="preserve">- Marque : KNAUF ou équivalent </w:t>
      </w:r>
    </w:p>
    <w:p w14:paraId="6F8601C1" w14:textId="77777777" w:rsidR="00FE71B6" w:rsidRPr="00BB3F1D" w:rsidRDefault="00FE71B6" w:rsidP="00FE71B6">
      <w:pPr>
        <w:pStyle w:val="DescrArticle"/>
      </w:pPr>
      <w:r w:rsidRPr="00BB3F1D">
        <w:t xml:space="preserve">- Produit : KNAUF THERM ATTIK Se  </w:t>
      </w:r>
    </w:p>
    <w:p w14:paraId="02FE420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7,20 </w:t>
      </w:r>
    </w:p>
    <w:p w14:paraId="6F38A6CA" w14:textId="77777777" w:rsidR="00FE71B6" w:rsidRPr="00BB3F1D" w:rsidRDefault="00FE71B6" w:rsidP="00FE71B6">
      <w:pPr>
        <w:pStyle w:val="DescrArticle"/>
      </w:pPr>
      <w:r w:rsidRPr="00BB3F1D">
        <w:t>- Contrainte de compression à 10% d’écrasement : 150 kPa minimum</w:t>
      </w:r>
    </w:p>
    <w:p w14:paraId="6B638AD2"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4D1795F" w14:textId="77777777" w:rsidR="00FE71B6" w:rsidRPr="00BB3F1D" w:rsidRDefault="00FE71B6" w:rsidP="00FE71B6">
      <w:pPr>
        <w:pStyle w:val="TitreArticle"/>
      </w:pPr>
      <w:r w:rsidRPr="00BB3F1D">
        <w:t>3.2.1-10</w:t>
      </w:r>
      <w:r w:rsidRPr="00BB3F1D">
        <w:tab/>
        <w:t xml:space="preserve">Panneau de 260 mm d’épaisseur (Up 0,12) : </w:t>
      </w:r>
    </w:p>
    <w:p w14:paraId="532A1EAE" w14:textId="77777777" w:rsidR="00FE71B6" w:rsidRPr="00BB3F1D" w:rsidRDefault="00FE71B6" w:rsidP="00FE71B6">
      <w:pPr>
        <w:pStyle w:val="DescrArticle"/>
      </w:pPr>
    </w:p>
    <w:p w14:paraId="11E7EC01" w14:textId="77777777" w:rsidR="00FE71B6" w:rsidRPr="00BB3F1D" w:rsidRDefault="00FE71B6" w:rsidP="00FE71B6">
      <w:pPr>
        <w:pStyle w:val="DescrArticle"/>
      </w:pPr>
      <w:r w:rsidRPr="00BB3F1D">
        <w:t xml:space="preserve">- Marque : KNAUF ou équivalent </w:t>
      </w:r>
    </w:p>
    <w:p w14:paraId="0955A055" w14:textId="77777777" w:rsidR="00FE71B6" w:rsidRPr="00BB3F1D" w:rsidRDefault="00FE71B6" w:rsidP="00FE71B6">
      <w:pPr>
        <w:pStyle w:val="DescrArticle"/>
      </w:pPr>
      <w:r w:rsidRPr="00BB3F1D">
        <w:t xml:space="preserve">- Produit : KNAUF THERM ATTIK Se  </w:t>
      </w:r>
    </w:p>
    <w:p w14:paraId="34F498AC"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7,80 </w:t>
      </w:r>
    </w:p>
    <w:p w14:paraId="2691D661" w14:textId="77777777" w:rsidR="00FE71B6" w:rsidRPr="00BB3F1D" w:rsidRDefault="00FE71B6" w:rsidP="00FE71B6">
      <w:pPr>
        <w:pStyle w:val="DescrArticle"/>
      </w:pPr>
      <w:r w:rsidRPr="00BB3F1D">
        <w:t>- Contrainte de compression à 10% d’écrasement : 150 kPa minimum</w:t>
      </w:r>
    </w:p>
    <w:p w14:paraId="43D9FD30"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CD2EBE3" w14:textId="77777777" w:rsidR="00FE71B6" w:rsidRPr="00BB3F1D" w:rsidRDefault="00FE71B6" w:rsidP="00FE71B6">
      <w:pPr>
        <w:pStyle w:val="TitreArticle"/>
      </w:pPr>
      <w:r w:rsidRPr="00BB3F1D">
        <w:t>3.2.1-11</w:t>
      </w:r>
      <w:r w:rsidRPr="00BB3F1D">
        <w:tab/>
        <w:t xml:space="preserve">Panneau de 280 mm d’épaisseur (Up 0,12) : </w:t>
      </w:r>
    </w:p>
    <w:p w14:paraId="62B027F3" w14:textId="77777777" w:rsidR="00FE71B6" w:rsidRPr="00BB3F1D" w:rsidRDefault="00FE71B6" w:rsidP="00FE71B6">
      <w:pPr>
        <w:pStyle w:val="DescrArticle"/>
      </w:pPr>
    </w:p>
    <w:p w14:paraId="1AF96FDE" w14:textId="77777777" w:rsidR="00FE71B6" w:rsidRPr="00BB3F1D" w:rsidRDefault="00FE71B6" w:rsidP="00FE71B6">
      <w:pPr>
        <w:pStyle w:val="DescrArticle"/>
      </w:pPr>
      <w:r w:rsidRPr="00BB3F1D">
        <w:t xml:space="preserve">- Marque : KNAUF ou équivalent </w:t>
      </w:r>
    </w:p>
    <w:p w14:paraId="6E456246" w14:textId="77777777" w:rsidR="00FE71B6" w:rsidRPr="00BB3F1D" w:rsidRDefault="00FE71B6" w:rsidP="00FE71B6">
      <w:pPr>
        <w:pStyle w:val="DescrArticle"/>
      </w:pPr>
      <w:r w:rsidRPr="00BB3F1D">
        <w:t xml:space="preserve">- Produit : KNAUF THERM ATTIK Se  </w:t>
      </w:r>
    </w:p>
    <w:p w14:paraId="76D8145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8,40 </w:t>
      </w:r>
    </w:p>
    <w:p w14:paraId="5A90F94A" w14:textId="77777777" w:rsidR="00FE71B6" w:rsidRPr="00BB3F1D" w:rsidRDefault="00FE71B6" w:rsidP="00FE71B6">
      <w:pPr>
        <w:pStyle w:val="DescrArticle"/>
      </w:pPr>
      <w:r w:rsidRPr="00BB3F1D">
        <w:t>- Contrainte de compression à 10% d’écrasement : 150 kPa minimum</w:t>
      </w:r>
    </w:p>
    <w:p w14:paraId="06B861D4"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A8DC29A" w14:textId="77777777" w:rsidR="00FE71B6" w:rsidRPr="00BB3F1D" w:rsidRDefault="00FE71B6" w:rsidP="00FE71B6">
      <w:pPr>
        <w:pStyle w:val="TitreArticle"/>
      </w:pPr>
      <w:r w:rsidRPr="00BB3F1D">
        <w:t>3.2.1-12</w:t>
      </w:r>
      <w:r w:rsidRPr="00BB3F1D">
        <w:tab/>
        <w:t xml:space="preserve">Panneau de 300 mm d’épaisseur (Up 0,11) : </w:t>
      </w:r>
    </w:p>
    <w:p w14:paraId="5B6F7DD0" w14:textId="77777777" w:rsidR="00FE71B6" w:rsidRPr="00BB3F1D" w:rsidRDefault="00FE71B6" w:rsidP="00FE71B6">
      <w:pPr>
        <w:pStyle w:val="DescrArticle"/>
      </w:pPr>
    </w:p>
    <w:p w14:paraId="5F3A75AB" w14:textId="77777777" w:rsidR="00FE71B6" w:rsidRPr="00BB3F1D" w:rsidRDefault="00FE71B6" w:rsidP="00FE71B6">
      <w:pPr>
        <w:pStyle w:val="DescrArticle"/>
      </w:pPr>
      <w:r w:rsidRPr="00BB3F1D">
        <w:t xml:space="preserve">- Marque : KNAUF ou équivalent </w:t>
      </w:r>
    </w:p>
    <w:p w14:paraId="60C10A8B" w14:textId="77777777" w:rsidR="00FE71B6" w:rsidRPr="00BB3F1D" w:rsidRDefault="00FE71B6" w:rsidP="00FE71B6">
      <w:pPr>
        <w:pStyle w:val="DescrArticle"/>
      </w:pPr>
      <w:r w:rsidRPr="00BB3F1D">
        <w:t xml:space="preserve">- Produit : KNAUF THERM ATTIK Se  </w:t>
      </w:r>
    </w:p>
    <w:p w14:paraId="68BE662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9,00 </w:t>
      </w:r>
    </w:p>
    <w:p w14:paraId="6B613F47" w14:textId="77777777" w:rsidR="00FE71B6" w:rsidRPr="00BB3F1D" w:rsidRDefault="00FE71B6" w:rsidP="00FE71B6">
      <w:pPr>
        <w:pStyle w:val="DescrArticle"/>
      </w:pPr>
      <w:r w:rsidRPr="00BB3F1D">
        <w:t>- Contrainte de compression à 10% d’écrasement : 150 kPa minimum</w:t>
      </w:r>
    </w:p>
    <w:p w14:paraId="0CC57C95"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0F49284A" w14:textId="77777777" w:rsidR="00FE71B6" w:rsidRPr="00BB3F1D" w:rsidRDefault="00FE71B6" w:rsidP="00FE71B6">
      <w:pPr>
        <w:pStyle w:val="TitreArticle"/>
      </w:pPr>
      <w:r w:rsidRPr="00BB3F1D">
        <w:t>3.2.1-13</w:t>
      </w:r>
      <w:r w:rsidRPr="00BB3F1D">
        <w:tab/>
        <w:t xml:space="preserve">Panneau de 340 mm d’épaisseur (Up 0,10) : </w:t>
      </w:r>
    </w:p>
    <w:p w14:paraId="049B4F4A" w14:textId="77777777" w:rsidR="00FE71B6" w:rsidRPr="00BB3F1D" w:rsidRDefault="00FE71B6" w:rsidP="00FE71B6">
      <w:pPr>
        <w:pStyle w:val="DescrArticle"/>
      </w:pPr>
    </w:p>
    <w:p w14:paraId="553D8A65" w14:textId="77777777" w:rsidR="00FE71B6" w:rsidRPr="00BB3F1D" w:rsidRDefault="00FE71B6" w:rsidP="00FE71B6">
      <w:pPr>
        <w:pStyle w:val="DescrArticle"/>
      </w:pPr>
      <w:r w:rsidRPr="00BB3F1D">
        <w:t xml:space="preserve">- Marque : KNAUF ou équivalent </w:t>
      </w:r>
    </w:p>
    <w:p w14:paraId="34F32D98" w14:textId="77777777" w:rsidR="00FE71B6" w:rsidRPr="00BB3F1D" w:rsidRDefault="00FE71B6" w:rsidP="00FE71B6">
      <w:pPr>
        <w:pStyle w:val="DescrArticle"/>
      </w:pPr>
      <w:r w:rsidRPr="00BB3F1D">
        <w:t xml:space="preserve">- Produit : KNAUF THERM ATTIK Se  </w:t>
      </w:r>
    </w:p>
    <w:p w14:paraId="7028DF1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10,20 </w:t>
      </w:r>
    </w:p>
    <w:p w14:paraId="6B0311AD" w14:textId="77777777" w:rsidR="00FE71B6" w:rsidRPr="00BB3F1D" w:rsidRDefault="00FE71B6" w:rsidP="00FE71B6">
      <w:pPr>
        <w:pStyle w:val="DescrArticle"/>
      </w:pPr>
      <w:r w:rsidRPr="00BB3F1D">
        <w:t>- Contrainte de compression à 10% d’écrasement : 150 kPa minimum</w:t>
      </w:r>
    </w:p>
    <w:p w14:paraId="6FCA0D29"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567CCB7" w14:textId="77777777" w:rsidR="00FE71B6" w:rsidRPr="00BB3F1D" w:rsidRDefault="00FE71B6" w:rsidP="00FE71B6">
      <w:pPr>
        <w:pStyle w:val="TitreArticle"/>
      </w:pPr>
      <w:r w:rsidRPr="00BB3F1D">
        <w:t>3.2.1-14</w:t>
      </w:r>
      <w:r w:rsidRPr="00BB3F1D">
        <w:tab/>
        <w:t xml:space="preserve">Panneau de 380 mm d’épaisseur (Up 0,09) : </w:t>
      </w:r>
    </w:p>
    <w:p w14:paraId="6A2554D5" w14:textId="77777777" w:rsidR="00FE71B6" w:rsidRPr="00BB3F1D" w:rsidRDefault="00FE71B6" w:rsidP="00FE71B6">
      <w:pPr>
        <w:pStyle w:val="DescrArticle"/>
      </w:pPr>
    </w:p>
    <w:p w14:paraId="35344CBE" w14:textId="77777777" w:rsidR="00FE71B6" w:rsidRPr="00BB3F1D" w:rsidRDefault="00FE71B6" w:rsidP="00FE71B6">
      <w:pPr>
        <w:pStyle w:val="DescrArticle"/>
      </w:pPr>
      <w:r w:rsidRPr="00BB3F1D">
        <w:t xml:space="preserve">- Marque : KNAUF ou équivalent </w:t>
      </w:r>
    </w:p>
    <w:p w14:paraId="3270D4F0" w14:textId="77777777" w:rsidR="00FE71B6" w:rsidRPr="00BB3F1D" w:rsidRDefault="00FE71B6" w:rsidP="00FE71B6">
      <w:pPr>
        <w:pStyle w:val="DescrArticle"/>
      </w:pPr>
      <w:r w:rsidRPr="00BB3F1D">
        <w:t xml:space="preserve">- Produit : KNAUF THERM ATTIK Se  </w:t>
      </w:r>
    </w:p>
    <w:p w14:paraId="2DA5D2B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11,40 </w:t>
      </w:r>
    </w:p>
    <w:p w14:paraId="4D912339" w14:textId="77777777" w:rsidR="00FE71B6" w:rsidRPr="00BB3F1D" w:rsidRDefault="00FE71B6" w:rsidP="00FE71B6">
      <w:pPr>
        <w:pStyle w:val="DescrArticle"/>
      </w:pPr>
      <w:r w:rsidRPr="00BB3F1D">
        <w:t>- Contrainte de compression à 10% d’écrasement : 150 kPa minimum</w:t>
      </w:r>
    </w:p>
    <w:p w14:paraId="540127C2"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B5F2673" w14:textId="77777777" w:rsidR="00FE71B6" w:rsidRPr="00BB3F1D" w:rsidRDefault="00FE71B6" w:rsidP="00FE71B6">
      <w:pPr>
        <w:pStyle w:val="TitreArticle"/>
      </w:pPr>
      <w:r w:rsidRPr="00BB3F1D">
        <w:t>3.2.1-15</w:t>
      </w:r>
      <w:r w:rsidRPr="00BB3F1D">
        <w:tab/>
        <w:t xml:space="preserve">Panneau de 400 mm d’épaisseur (Up 0,08) : </w:t>
      </w:r>
    </w:p>
    <w:p w14:paraId="1C52F5FA" w14:textId="77777777" w:rsidR="00FE71B6" w:rsidRPr="00BB3F1D" w:rsidRDefault="00FE71B6" w:rsidP="00FE71B6">
      <w:pPr>
        <w:pStyle w:val="DescrArticle"/>
      </w:pPr>
    </w:p>
    <w:p w14:paraId="35B33663" w14:textId="77777777" w:rsidR="00FE71B6" w:rsidRPr="00BB3F1D" w:rsidRDefault="00FE71B6" w:rsidP="00FE71B6">
      <w:pPr>
        <w:pStyle w:val="DescrArticle"/>
      </w:pPr>
      <w:r w:rsidRPr="00BB3F1D">
        <w:t xml:space="preserve">- Marque : KNAUF ou équivalent </w:t>
      </w:r>
    </w:p>
    <w:p w14:paraId="373A4124" w14:textId="77777777" w:rsidR="00FE71B6" w:rsidRPr="00BB3F1D" w:rsidRDefault="00FE71B6" w:rsidP="00FE71B6">
      <w:pPr>
        <w:pStyle w:val="DescrArticle"/>
      </w:pPr>
      <w:r w:rsidRPr="00BB3F1D">
        <w:t xml:space="preserve">- Produit : KNAUF THERM ATTIK Se  </w:t>
      </w:r>
    </w:p>
    <w:p w14:paraId="50E1DF5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12,00 </w:t>
      </w:r>
    </w:p>
    <w:p w14:paraId="0442D219" w14:textId="77777777" w:rsidR="00FE71B6" w:rsidRPr="00BB3F1D" w:rsidRDefault="00FE71B6" w:rsidP="00FE71B6">
      <w:pPr>
        <w:pStyle w:val="DescrArticle"/>
      </w:pPr>
      <w:r w:rsidRPr="00BB3F1D">
        <w:lastRenderedPageBreak/>
        <w:t>- Contrainte de compression à 10% d’écrasement : 150 kPa minimum</w:t>
      </w:r>
    </w:p>
    <w:p w14:paraId="1282BE5C"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CCD8885" w14:textId="77777777" w:rsidR="00FE71B6" w:rsidRPr="00BB3F1D" w:rsidRDefault="00FE71B6" w:rsidP="00FE71B6">
      <w:pPr>
        <w:pStyle w:val="Titre3"/>
        <w:rPr>
          <w:lang w:eastAsia="en-US"/>
        </w:rPr>
      </w:pPr>
      <w:bookmarkStart w:id="487" w:name="_Toc95472839"/>
      <w:r w:rsidRPr="00BB3F1D">
        <w:t>3.2.2</w:t>
      </w:r>
      <w:r w:rsidRPr="00BB3F1D">
        <w:tab/>
        <w:t>PANNEAUX PSE Th34 EN POSE COLLEE, PORTEUR MACONNERIE OU BOIS :</w:t>
      </w:r>
      <w:bookmarkEnd w:id="487"/>
    </w:p>
    <w:p w14:paraId="33FB1987" w14:textId="1E6BF6C4" w:rsidR="00FE71B6" w:rsidRPr="00BB3F1D" w:rsidRDefault="00FE71B6" w:rsidP="00FE71B6">
      <w:pPr>
        <w:pStyle w:val="Structure"/>
        <w:rPr>
          <w:sz w:val="17"/>
          <w:szCs w:val="17"/>
        </w:rPr>
      </w:pPr>
      <w:r w:rsidRPr="00BB3F1D">
        <w:t>Panneaux stabilisés de polystyrène expansé Th34 (conductivité thermique 34 mW</w:t>
      </w:r>
      <w:proofErr w:type="gramStart"/>
      <w:r w:rsidRPr="00BB3F1D">
        <w:t>/(</w:t>
      </w:r>
      <w:proofErr w:type="spellStart"/>
      <w:proofErr w:type="gramEnd"/>
      <w:r w:rsidRPr="00BB3F1D">
        <w:t>m.K</w:t>
      </w:r>
      <w:proofErr w:type="spellEnd"/>
      <w:r w:rsidRPr="00BB3F1D">
        <w:t xml:space="preserve">) de type PSE un ou deux lits croisés. Destiné au support de revêtement d'étanchéité en indépendance </w:t>
      </w:r>
      <w:del w:id="488" w:author="Persuy, Gerard" w:date="2022-04-06T19:15:00Z">
        <w:r w:rsidRPr="00BB3F1D" w:rsidDel="008F49DB">
          <w:delText xml:space="preserve">ou Semi-indépendance </w:delText>
        </w:r>
      </w:del>
      <w:r w:rsidRPr="00BB3F1D">
        <w:t>sous protection végétalisée. Mise en œuvre par collage à froid (colle bitume) à raison de 5 plots de colle par m²</w:t>
      </w:r>
      <w:r w:rsidRPr="00386EC2">
        <w:t xml:space="preserve"> selon </w:t>
      </w:r>
      <w:ins w:id="489" w:author="Persuy, Gerard" w:date="2022-04-06T19:15:00Z">
        <w:r w:rsidR="008F49DB" w:rsidRPr="008F49DB">
          <w:t>les Règles professionnelles de la CSFE</w:t>
        </w:r>
        <w:r w:rsidR="008F49DB" w:rsidRPr="008F49DB" w:rsidDel="008F49DB">
          <w:t xml:space="preserve"> </w:t>
        </w:r>
      </w:ins>
      <w:del w:id="490" w:author="Persuy, Gerard" w:date="2022-04-06T19:15:00Z">
        <w:r w:rsidRPr="00386EC2" w:rsidDel="008F49DB">
          <w:delText>le Document Technique d’Application</w:delText>
        </w:r>
      </w:del>
      <w:r w:rsidRPr="00BB3F1D">
        <w:t>.</w:t>
      </w:r>
    </w:p>
    <w:p w14:paraId="430F2742" w14:textId="77777777" w:rsidR="00FE71B6" w:rsidRPr="00BB3F1D" w:rsidRDefault="00FE71B6" w:rsidP="00FE71B6">
      <w:pPr>
        <w:pStyle w:val="TitreArticle"/>
      </w:pPr>
      <w:r w:rsidRPr="00BB3F1D">
        <w:t>3.2.2-1</w:t>
      </w:r>
      <w:r w:rsidRPr="00BB3F1D">
        <w:tab/>
        <w:t xml:space="preserve">Panneau de 90 mm d’épaisseur (Up 0,34) : </w:t>
      </w:r>
    </w:p>
    <w:p w14:paraId="3761F94D" w14:textId="77777777" w:rsidR="00FE71B6" w:rsidRPr="00BB3F1D" w:rsidRDefault="00FE71B6" w:rsidP="00FE71B6">
      <w:pPr>
        <w:pStyle w:val="DescrArticle"/>
      </w:pPr>
    </w:p>
    <w:p w14:paraId="44A5CF25" w14:textId="77777777" w:rsidR="00FE71B6" w:rsidRPr="00BB3F1D" w:rsidRDefault="00FE71B6" w:rsidP="00FE71B6">
      <w:pPr>
        <w:pStyle w:val="DescrArticle"/>
      </w:pPr>
      <w:r w:rsidRPr="00BB3F1D">
        <w:t xml:space="preserve">- Marque : KNAUF ou équivalent </w:t>
      </w:r>
    </w:p>
    <w:p w14:paraId="2808A5EB" w14:textId="77777777" w:rsidR="00FE71B6" w:rsidRPr="00BB3F1D" w:rsidRDefault="00FE71B6" w:rsidP="00FE71B6">
      <w:pPr>
        <w:pStyle w:val="DescrArticle"/>
      </w:pPr>
      <w:r w:rsidRPr="00BB3F1D">
        <w:t xml:space="preserve">- Produit : KNAUF THERM ATTIK Se  </w:t>
      </w:r>
    </w:p>
    <w:p w14:paraId="6ED1FC4A"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2,70 </w:t>
      </w:r>
    </w:p>
    <w:p w14:paraId="08C88D82" w14:textId="77777777" w:rsidR="00FE71B6" w:rsidRPr="00BB3F1D" w:rsidRDefault="00FE71B6" w:rsidP="00FE71B6">
      <w:pPr>
        <w:pStyle w:val="DescrArticle"/>
      </w:pPr>
      <w:r w:rsidRPr="00BB3F1D">
        <w:t>- Contrainte de compression à 10% d’écrasement : 150 kPa minimum</w:t>
      </w:r>
    </w:p>
    <w:p w14:paraId="10E979FD"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7F99681" w14:textId="77777777" w:rsidR="00FE71B6" w:rsidRPr="00BB3F1D" w:rsidRDefault="00FE71B6" w:rsidP="00FE71B6">
      <w:pPr>
        <w:pStyle w:val="TitreArticle"/>
      </w:pPr>
      <w:r w:rsidRPr="00BB3F1D">
        <w:t>3.2.2-2</w:t>
      </w:r>
      <w:r w:rsidRPr="00BB3F1D">
        <w:tab/>
        <w:t xml:space="preserve">Panneau de 100 mm d’épaisseur (Up 0,31) : </w:t>
      </w:r>
    </w:p>
    <w:p w14:paraId="6D0FCA85" w14:textId="77777777" w:rsidR="00FE71B6" w:rsidRPr="00BB3F1D" w:rsidRDefault="00FE71B6" w:rsidP="00FE71B6">
      <w:pPr>
        <w:pStyle w:val="DescrArticle"/>
      </w:pPr>
    </w:p>
    <w:p w14:paraId="11D95398" w14:textId="77777777" w:rsidR="00FE71B6" w:rsidRPr="00BB3F1D" w:rsidRDefault="00FE71B6" w:rsidP="00FE71B6">
      <w:pPr>
        <w:pStyle w:val="DescrArticle"/>
      </w:pPr>
      <w:r w:rsidRPr="00BB3F1D">
        <w:t xml:space="preserve">- Marque : KNAUF ou équivalent </w:t>
      </w:r>
    </w:p>
    <w:p w14:paraId="5968AAAF" w14:textId="77777777" w:rsidR="00FE71B6" w:rsidRPr="00BB3F1D" w:rsidRDefault="00FE71B6" w:rsidP="00FE71B6">
      <w:pPr>
        <w:pStyle w:val="DescrArticle"/>
      </w:pPr>
      <w:r w:rsidRPr="00BB3F1D">
        <w:t xml:space="preserve">- Produit : KNAUF THERM ATTIK Se  </w:t>
      </w:r>
    </w:p>
    <w:p w14:paraId="1F68EBD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3,00 </w:t>
      </w:r>
    </w:p>
    <w:p w14:paraId="172B8E84" w14:textId="77777777" w:rsidR="00FE71B6" w:rsidRPr="00BB3F1D" w:rsidRDefault="00FE71B6" w:rsidP="00FE71B6">
      <w:pPr>
        <w:pStyle w:val="DescrArticle"/>
      </w:pPr>
      <w:r w:rsidRPr="00BB3F1D">
        <w:t>- Contrainte de compression à 10% d’écrasement : 150 kPa minimum</w:t>
      </w:r>
    </w:p>
    <w:p w14:paraId="7D070C68"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273E34D" w14:textId="77777777" w:rsidR="00FE71B6" w:rsidRPr="00BB3F1D" w:rsidRDefault="00FE71B6" w:rsidP="00FE71B6">
      <w:pPr>
        <w:pStyle w:val="TitreArticle"/>
      </w:pPr>
      <w:r w:rsidRPr="00BB3F1D">
        <w:t>3.2.2-3</w:t>
      </w:r>
      <w:r w:rsidRPr="00BB3F1D">
        <w:tab/>
        <w:t xml:space="preserve">Panneau de 120 mm d’épaisseur (Up 0,26 : </w:t>
      </w:r>
    </w:p>
    <w:p w14:paraId="02E3BBA5" w14:textId="77777777" w:rsidR="00FE71B6" w:rsidRPr="00BB3F1D" w:rsidRDefault="00FE71B6" w:rsidP="00FE71B6">
      <w:pPr>
        <w:pStyle w:val="DescrArticle"/>
      </w:pPr>
    </w:p>
    <w:p w14:paraId="75A26508" w14:textId="77777777" w:rsidR="00FE71B6" w:rsidRPr="00BB3F1D" w:rsidRDefault="00FE71B6" w:rsidP="00FE71B6">
      <w:pPr>
        <w:pStyle w:val="DescrArticle"/>
      </w:pPr>
      <w:r w:rsidRPr="00BB3F1D">
        <w:t xml:space="preserve">- Marque : KNAUF ou équivalent </w:t>
      </w:r>
    </w:p>
    <w:p w14:paraId="720AD7AC" w14:textId="77777777" w:rsidR="00FE71B6" w:rsidRPr="00BB3F1D" w:rsidRDefault="00FE71B6" w:rsidP="00FE71B6">
      <w:pPr>
        <w:pStyle w:val="DescrArticle"/>
      </w:pPr>
      <w:r w:rsidRPr="00BB3F1D">
        <w:t xml:space="preserve">- Produit : KNAUF THERM ATTIK Se  </w:t>
      </w:r>
    </w:p>
    <w:p w14:paraId="2500C45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3,60 </w:t>
      </w:r>
    </w:p>
    <w:p w14:paraId="29782162" w14:textId="77777777" w:rsidR="00FE71B6" w:rsidRPr="00BB3F1D" w:rsidRDefault="00FE71B6" w:rsidP="00FE71B6">
      <w:pPr>
        <w:pStyle w:val="DescrArticle"/>
      </w:pPr>
      <w:r w:rsidRPr="00BB3F1D">
        <w:t>- Contrainte de compression à 10% d’écrasement : 150 kPa minimum</w:t>
      </w:r>
    </w:p>
    <w:p w14:paraId="00A56ACC"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4FEBE71" w14:textId="77777777" w:rsidR="00FE71B6" w:rsidRPr="00BB3F1D" w:rsidRDefault="00FE71B6" w:rsidP="00FE71B6">
      <w:pPr>
        <w:pStyle w:val="TitreArticle"/>
      </w:pPr>
      <w:r w:rsidRPr="00BB3F1D">
        <w:t>3.2.2-4</w:t>
      </w:r>
      <w:r w:rsidRPr="00BB3F1D">
        <w:tab/>
        <w:t xml:space="preserve">Panneau de 140 mm d’épaisseur (Up 0,22) : </w:t>
      </w:r>
    </w:p>
    <w:p w14:paraId="1BDCE6F2" w14:textId="77777777" w:rsidR="00FE71B6" w:rsidRPr="00BB3F1D" w:rsidRDefault="00FE71B6" w:rsidP="00FE71B6">
      <w:pPr>
        <w:pStyle w:val="DescrArticle"/>
      </w:pPr>
    </w:p>
    <w:p w14:paraId="04949474" w14:textId="77777777" w:rsidR="00FE71B6" w:rsidRPr="00BB3F1D" w:rsidRDefault="00FE71B6" w:rsidP="00FE71B6">
      <w:pPr>
        <w:pStyle w:val="DescrArticle"/>
      </w:pPr>
      <w:r w:rsidRPr="00BB3F1D">
        <w:t xml:space="preserve">- Marque : KNAUF ou équivalent </w:t>
      </w:r>
    </w:p>
    <w:p w14:paraId="530FE501" w14:textId="77777777" w:rsidR="00FE71B6" w:rsidRPr="00BB3F1D" w:rsidRDefault="00FE71B6" w:rsidP="00FE71B6">
      <w:pPr>
        <w:pStyle w:val="DescrArticle"/>
      </w:pPr>
      <w:r w:rsidRPr="00BB3F1D">
        <w:t xml:space="preserve">- Produit : KNAUF THERM ATTIK Se  </w:t>
      </w:r>
    </w:p>
    <w:p w14:paraId="23D1406A"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4,20 </w:t>
      </w:r>
    </w:p>
    <w:p w14:paraId="2DA0EF50" w14:textId="77777777" w:rsidR="00FE71B6" w:rsidRPr="00BB3F1D" w:rsidRDefault="00FE71B6" w:rsidP="00FE71B6">
      <w:pPr>
        <w:pStyle w:val="DescrArticle"/>
      </w:pPr>
      <w:r w:rsidRPr="00BB3F1D">
        <w:t>- Contrainte de compression à 10% d’écrasement : 150 kPa minimum</w:t>
      </w:r>
    </w:p>
    <w:p w14:paraId="12098A82"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3136AC8" w14:textId="77777777" w:rsidR="00FE71B6" w:rsidRPr="00BB3F1D" w:rsidRDefault="00FE71B6" w:rsidP="00FE71B6">
      <w:pPr>
        <w:pStyle w:val="TitreArticle"/>
      </w:pPr>
      <w:r w:rsidRPr="00BB3F1D">
        <w:t>3.2.2-5</w:t>
      </w:r>
      <w:r w:rsidRPr="00BB3F1D">
        <w:tab/>
        <w:t xml:space="preserve">Panneau de 160 mm d’épaisseur (Up 0,20) : </w:t>
      </w:r>
    </w:p>
    <w:p w14:paraId="6AF42E0E" w14:textId="77777777" w:rsidR="00FE71B6" w:rsidRPr="00BB3F1D" w:rsidRDefault="00FE71B6" w:rsidP="00FE71B6">
      <w:pPr>
        <w:pStyle w:val="DescrArticle"/>
      </w:pPr>
    </w:p>
    <w:p w14:paraId="3497C027" w14:textId="77777777" w:rsidR="00FE71B6" w:rsidRPr="00BB3F1D" w:rsidRDefault="00FE71B6" w:rsidP="00FE71B6">
      <w:pPr>
        <w:pStyle w:val="DescrArticle"/>
      </w:pPr>
      <w:r w:rsidRPr="00BB3F1D">
        <w:t xml:space="preserve">- Marque : KNAUF ou équivalent </w:t>
      </w:r>
    </w:p>
    <w:p w14:paraId="3CB375C1" w14:textId="77777777" w:rsidR="00FE71B6" w:rsidRPr="00BB3F1D" w:rsidRDefault="00FE71B6" w:rsidP="00FE71B6">
      <w:pPr>
        <w:pStyle w:val="DescrArticle"/>
      </w:pPr>
      <w:r w:rsidRPr="00BB3F1D">
        <w:t xml:space="preserve">- Produit : KNAUF THERM ATTIK Se  </w:t>
      </w:r>
    </w:p>
    <w:p w14:paraId="4BB941E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4,80 </w:t>
      </w:r>
    </w:p>
    <w:p w14:paraId="1D2338FB" w14:textId="77777777" w:rsidR="00FE71B6" w:rsidRPr="00BB3F1D" w:rsidRDefault="00FE71B6" w:rsidP="00FE71B6">
      <w:pPr>
        <w:pStyle w:val="DescrArticle"/>
      </w:pPr>
      <w:r w:rsidRPr="00BB3F1D">
        <w:t>- Contrainte de compression à 10% d’écrasement : 150 kPa minimum</w:t>
      </w:r>
    </w:p>
    <w:p w14:paraId="6B4DAFC6"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E5D40C8" w14:textId="77777777" w:rsidR="00FE71B6" w:rsidRPr="00BB3F1D" w:rsidRDefault="00FE71B6" w:rsidP="00FE71B6">
      <w:pPr>
        <w:pStyle w:val="DescrArticle"/>
      </w:pPr>
    </w:p>
    <w:p w14:paraId="7A8B0A40" w14:textId="77777777" w:rsidR="00FE71B6" w:rsidRPr="00BB3F1D" w:rsidRDefault="00FE71B6" w:rsidP="00FE71B6">
      <w:pPr>
        <w:pStyle w:val="TitreArticle"/>
      </w:pPr>
      <w:r w:rsidRPr="00BB3F1D">
        <w:t>3.2.2-6</w:t>
      </w:r>
      <w:r w:rsidRPr="00BB3F1D">
        <w:tab/>
        <w:t xml:space="preserve">Panneau de 180 mm d’épaisseur (Up 0,18) : </w:t>
      </w:r>
    </w:p>
    <w:p w14:paraId="43153209" w14:textId="77777777" w:rsidR="00FE71B6" w:rsidRPr="00BB3F1D" w:rsidRDefault="00FE71B6" w:rsidP="00FE71B6">
      <w:pPr>
        <w:pStyle w:val="DescrArticle"/>
      </w:pPr>
    </w:p>
    <w:p w14:paraId="1F2D559E" w14:textId="77777777" w:rsidR="00FE71B6" w:rsidRPr="00BB3F1D" w:rsidRDefault="00FE71B6" w:rsidP="00FE71B6">
      <w:pPr>
        <w:pStyle w:val="DescrArticle"/>
      </w:pPr>
      <w:r w:rsidRPr="00BB3F1D">
        <w:t xml:space="preserve">- Marque : KNAUF ou équivalent </w:t>
      </w:r>
    </w:p>
    <w:p w14:paraId="293A59C7" w14:textId="77777777" w:rsidR="00FE71B6" w:rsidRPr="00BB3F1D" w:rsidRDefault="00FE71B6" w:rsidP="00FE71B6">
      <w:pPr>
        <w:pStyle w:val="DescrArticle"/>
      </w:pPr>
      <w:r w:rsidRPr="00BB3F1D">
        <w:t xml:space="preserve">- Produit : KNAUF THERM ATTIK Se  </w:t>
      </w:r>
    </w:p>
    <w:p w14:paraId="3E92F6CB"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5,40 </w:t>
      </w:r>
    </w:p>
    <w:p w14:paraId="271298DF" w14:textId="77777777" w:rsidR="00FE71B6" w:rsidRPr="00BB3F1D" w:rsidRDefault="00FE71B6" w:rsidP="00FE71B6">
      <w:pPr>
        <w:pStyle w:val="DescrArticle"/>
      </w:pPr>
      <w:r w:rsidRPr="00BB3F1D">
        <w:t>- Contrainte de compression à 10% d’écrasement : 150 kPa minimum</w:t>
      </w:r>
    </w:p>
    <w:p w14:paraId="0F7F75A9" w14:textId="355E627E" w:rsidR="00FE71B6" w:rsidRDefault="00FE71B6" w:rsidP="00FE71B6">
      <w:pPr>
        <w:pStyle w:val="DescrArticle"/>
        <w:rPr>
          <w:ins w:id="491" w:author="Freitag-Delizy, Stephanie" w:date="2022-05-04T16:45:00Z"/>
        </w:rPr>
      </w:pPr>
      <w:r w:rsidRPr="00BB3F1D">
        <w:t xml:space="preserve">- Réaction au feu : </w:t>
      </w:r>
      <w:proofErr w:type="spellStart"/>
      <w:r w:rsidRPr="00BB3F1D">
        <w:t>Euroclasse</w:t>
      </w:r>
      <w:proofErr w:type="spellEnd"/>
      <w:r w:rsidRPr="00BB3F1D">
        <w:t xml:space="preserve"> E</w:t>
      </w:r>
    </w:p>
    <w:p w14:paraId="00F542F6" w14:textId="5C1679E8" w:rsidR="00696639" w:rsidRDefault="00696639" w:rsidP="00FE71B6">
      <w:pPr>
        <w:pStyle w:val="DescrArticle"/>
        <w:rPr>
          <w:ins w:id="492" w:author="Freitag-Delizy, Stephanie" w:date="2022-05-04T16:45:00Z"/>
        </w:rPr>
      </w:pPr>
    </w:p>
    <w:p w14:paraId="654FAF5E" w14:textId="3D0798A4" w:rsidR="00696639" w:rsidRDefault="00696639" w:rsidP="00FE71B6">
      <w:pPr>
        <w:pStyle w:val="DescrArticle"/>
        <w:rPr>
          <w:ins w:id="493" w:author="Freitag-Delizy, Stephanie" w:date="2022-05-04T16:45:00Z"/>
        </w:rPr>
      </w:pPr>
    </w:p>
    <w:p w14:paraId="6777B034" w14:textId="75AFB8EB" w:rsidR="00696639" w:rsidRDefault="00696639" w:rsidP="00FE71B6">
      <w:pPr>
        <w:pStyle w:val="DescrArticle"/>
        <w:rPr>
          <w:ins w:id="494" w:author="Freitag-Delizy, Stephanie" w:date="2022-05-04T16:45:00Z"/>
        </w:rPr>
      </w:pPr>
    </w:p>
    <w:p w14:paraId="7155FD23" w14:textId="77777777" w:rsidR="00696639" w:rsidRPr="00BB3F1D" w:rsidRDefault="00696639" w:rsidP="00FE71B6">
      <w:pPr>
        <w:pStyle w:val="DescrArticle"/>
      </w:pPr>
    </w:p>
    <w:p w14:paraId="27D19549" w14:textId="77777777" w:rsidR="00FE71B6" w:rsidRPr="00BB3F1D" w:rsidRDefault="00FE71B6" w:rsidP="00FE71B6">
      <w:pPr>
        <w:pStyle w:val="TitreArticle"/>
      </w:pPr>
      <w:r w:rsidRPr="00BB3F1D">
        <w:lastRenderedPageBreak/>
        <w:t>3.2.2-7</w:t>
      </w:r>
      <w:r w:rsidRPr="00BB3F1D">
        <w:tab/>
        <w:t xml:space="preserve">Panneau de 200 mm d’épaisseur (Up 0,16) : </w:t>
      </w:r>
    </w:p>
    <w:p w14:paraId="2E58D089" w14:textId="77777777" w:rsidR="00FE71B6" w:rsidRPr="00BB3F1D" w:rsidRDefault="00FE71B6" w:rsidP="00FE71B6">
      <w:pPr>
        <w:pStyle w:val="DescrArticle"/>
      </w:pPr>
    </w:p>
    <w:p w14:paraId="2044E865" w14:textId="77777777" w:rsidR="00FE71B6" w:rsidRPr="00BB3F1D" w:rsidRDefault="00FE71B6" w:rsidP="00FE71B6">
      <w:pPr>
        <w:pStyle w:val="DescrArticle"/>
      </w:pPr>
      <w:r w:rsidRPr="00BB3F1D">
        <w:t xml:space="preserve">- Marque : KNAUF ou équivalent </w:t>
      </w:r>
    </w:p>
    <w:p w14:paraId="0E942F41" w14:textId="77777777" w:rsidR="00FE71B6" w:rsidRPr="00BB3F1D" w:rsidRDefault="00FE71B6" w:rsidP="00FE71B6">
      <w:pPr>
        <w:pStyle w:val="DescrArticle"/>
      </w:pPr>
      <w:r w:rsidRPr="00BB3F1D">
        <w:t xml:space="preserve">- Produit : KNAUF THERM ATTIK Se  </w:t>
      </w:r>
    </w:p>
    <w:p w14:paraId="65E58BCE"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6,00 </w:t>
      </w:r>
    </w:p>
    <w:p w14:paraId="32314AB5" w14:textId="77777777" w:rsidR="00FE71B6" w:rsidRPr="00BB3F1D" w:rsidRDefault="00FE71B6" w:rsidP="00FE71B6">
      <w:pPr>
        <w:pStyle w:val="DescrArticle"/>
      </w:pPr>
      <w:r w:rsidRPr="00BB3F1D">
        <w:t>- Contrainte de compression à 10% d’écrasement : 150 kPa minimum</w:t>
      </w:r>
    </w:p>
    <w:p w14:paraId="280BD8AC"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9840CEF" w14:textId="77777777" w:rsidR="00FE71B6" w:rsidRPr="00BB3F1D" w:rsidRDefault="00FE71B6" w:rsidP="00FE71B6">
      <w:pPr>
        <w:pStyle w:val="TitreArticle"/>
      </w:pPr>
      <w:r w:rsidRPr="00BB3F1D">
        <w:t>3.2.2-8</w:t>
      </w:r>
      <w:r w:rsidRPr="00BB3F1D">
        <w:tab/>
        <w:t xml:space="preserve">Panneau de 220 mm d’épaisseur (Up 0,15) : </w:t>
      </w:r>
    </w:p>
    <w:p w14:paraId="09F10D7C" w14:textId="77777777" w:rsidR="00FE71B6" w:rsidRPr="00BB3F1D" w:rsidRDefault="00FE71B6" w:rsidP="00FE71B6">
      <w:pPr>
        <w:pStyle w:val="DescrArticle"/>
      </w:pPr>
    </w:p>
    <w:p w14:paraId="7F9F0DA8" w14:textId="77777777" w:rsidR="00FE71B6" w:rsidRPr="00BB3F1D" w:rsidRDefault="00FE71B6" w:rsidP="00FE71B6">
      <w:pPr>
        <w:pStyle w:val="DescrArticle"/>
      </w:pPr>
      <w:r w:rsidRPr="00BB3F1D">
        <w:t xml:space="preserve">- Marque : KNAUF ou équivalent </w:t>
      </w:r>
    </w:p>
    <w:p w14:paraId="13DBEE67" w14:textId="77777777" w:rsidR="00FE71B6" w:rsidRPr="00BB3F1D" w:rsidRDefault="00FE71B6" w:rsidP="00FE71B6">
      <w:pPr>
        <w:pStyle w:val="DescrArticle"/>
      </w:pPr>
      <w:r w:rsidRPr="00BB3F1D">
        <w:t xml:space="preserve">- Produit : KNAUF THERM ATTIK Se  </w:t>
      </w:r>
    </w:p>
    <w:p w14:paraId="7755AF5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6,60 </w:t>
      </w:r>
    </w:p>
    <w:p w14:paraId="2D35B411" w14:textId="77777777" w:rsidR="00FE71B6" w:rsidRPr="00BB3F1D" w:rsidRDefault="00FE71B6" w:rsidP="00FE71B6">
      <w:pPr>
        <w:pStyle w:val="DescrArticle"/>
      </w:pPr>
      <w:r w:rsidRPr="00BB3F1D">
        <w:t>- Contrainte de compression à 10% d’écrasement : 150 kPa minimum</w:t>
      </w:r>
    </w:p>
    <w:p w14:paraId="0049C107"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87EDCA5" w14:textId="77777777" w:rsidR="00FE71B6" w:rsidRPr="00BB3F1D" w:rsidRDefault="00FE71B6" w:rsidP="00FE71B6">
      <w:pPr>
        <w:pStyle w:val="TitreArticle"/>
      </w:pPr>
      <w:r w:rsidRPr="00BB3F1D">
        <w:t>3.2.2-9</w:t>
      </w:r>
      <w:r w:rsidRPr="00BB3F1D">
        <w:tab/>
        <w:t xml:space="preserve">Panneau de 240 mm d’épaisseur (Up 0,13) : </w:t>
      </w:r>
    </w:p>
    <w:p w14:paraId="25E37B23" w14:textId="77777777" w:rsidR="00FE71B6" w:rsidRPr="00BB3F1D" w:rsidRDefault="00FE71B6" w:rsidP="00FE71B6">
      <w:pPr>
        <w:pStyle w:val="DescrArticle"/>
      </w:pPr>
    </w:p>
    <w:p w14:paraId="22F7C3BC" w14:textId="77777777" w:rsidR="00FE71B6" w:rsidRPr="00BB3F1D" w:rsidRDefault="00FE71B6" w:rsidP="00FE71B6">
      <w:pPr>
        <w:pStyle w:val="DescrArticle"/>
      </w:pPr>
      <w:r w:rsidRPr="00BB3F1D">
        <w:t xml:space="preserve">- Marque : KNAUF ou équivalent </w:t>
      </w:r>
    </w:p>
    <w:p w14:paraId="161CCADB" w14:textId="77777777" w:rsidR="00FE71B6" w:rsidRPr="00BB3F1D" w:rsidRDefault="00FE71B6" w:rsidP="00FE71B6">
      <w:pPr>
        <w:pStyle w:val="DescrArticle"/>
      </w:pPr>
      <w:r w:rsidRPr="00BB3F1D">
        <w:t xml:space="preserve">- Produit : KNAUF THERM ATTIK Se  </w:t>
      </w:r>
    </w:p>
    <w:p w14:paraId="699EF8F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7,20 </w:t>
      </w:r>
    </w:p>
    <w:p w14:paraId="12C11709" w14:textId="77777777" w:rsidR="00FE71B6" w:rsidRPr="00BB3F1D" w:rsidRDefault="00FE71B6" w:rsidP="00FE71B6">
      <w:pPr>
        <w:pStyle w:val="DescrArticle"/>
      </w:pPr>
      <w:r w:rsidRPr="00BB3F1D">
        <w:t>- Contrainte de compression à 10% d’écrasement : 150 kPa minimum</w:t>
      </w:r>
    </w:p>
    <w:p w14:paraId="149D73D0"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770A73C" w14:textId="77777777" w:rsidR="00FE71B6" w:rsidRPr="00BB3F1D" w:rsidRDefault="00FE71B6" w:rsidP="00FE71B6">
      <w:pPr>
        <w:pStyle w:val="TitreArticle"/>
      </w:pPr>
      <w:r w:rsidRPr="00BB3F1D">
        <w:t>3.2.2-10</w:t>
      </w:r>
      <w:r w:rsidRPr="00BB3F1D">
        <w:tab/>
        <w:t xml:space="preserve">Panneau de 260 mm d’épaisseur (Up 0,12) : </w:t>
      </w:r>
    </w:p>
    <w:p w14:paraId="37CC9D3C" w14:textId="77777777" w:rsidR="00FE71B6" w:rsidRPr="00BB3F1D" w:rsidRDefault="00FE71B6" w:rsidP="00FE71B6">
      <w:pPr>
        <w:pStyle w:val="DescrArticle"/>
      </w:pPr>
    </w:p>
    <w:p w14:paraId="3FB8EB20" w14:textId="77777777" w:rsidR="00FE71B6" w:rsidRPr="00BB3F1D" w:rsidRDefault="00FE71B6" w:rsidP="00FE71B6">
      <w:pPr>
        <w:pStyle w:val="DescrArticle"/>
      </w:pPr>
      <w:r w:rsidRPr="00BB3F1D">
        <w:t xml:space="preserve">- Marque : KNAUF ou équivalent </w:t>
      </w:r>
    </w:p>
    <w:p w14:paraId="34210CC8" w14:textId="77777777" w:rsidR="00FE71B6" w:rsidRPr="00BB3F1D" w:rsidRDefault="00FE71B6" w:rsidP="00FE71B6">
      <w:pPr>
        <w:pStyle w:val="DescrArticle"/>
      </w:pPr>
      <w:r w:rsidRPr="00BB3F1D">
        <w:t xml:space="preserve">- Produit : KNAUF THERM ATTIK Se  </w:t>
      </w:r>
    </w:p>
    <w:p w14:paraId="72F42C8B"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7,80 </w:t>
      </w:r>
    </w:p>
    <w:p w14:paraId="1C5DD32C" w14:textId="77777777" w:rsidR="00FE71B6" w:rsidRPr="00BB3F1D" w:rsidRDefault="00FE71B6" w:rsidP="00FE71B6">
      <w:pPr>
        <w:pStyle w:val="DescrArticle"/>
      </w:pPr>
      <w:r w:rsidRPr="00BB3F1D">
        <w:t>- Contrainte de compression à 10% d’écrasement : 150 kPa minimum</w:t>
      </w:r>
    </w:p>
    <w:p w14:paraId="567B106E"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A3236CF" w14:textId="77777777" w:rsidR="00FE71B6" w:rsidRPr="00BB3F1D" w:rsidRDefault="00FE71B6" w:rsidP="00FE71B6">
      <w:pPr>
        <w:pStyle w:val="TitreArticle"/>
      </w:pPr>
      <w:r w:rsidRPr="00BB3F1D">
        <w:t>3.2.2-11</w:t>
      </w:r>
      <w:r w:rsidRPr="00BB3F1D">
        <w:tab/>
        <w:t xml:space="preserve">Panneau de 280 mm d’épaisseur (Up 0,12) : </w:t>
      </w:r>
    </w:p>
    <w:p w14:paraId="036D7DCB" w14:textId="77777777" w:rsidR="00FE71B6" w:rsidRPr="00BB3F1D" w:rsidRDefault="00FE71B6" w:rsidP="00FE71B6">
      <w:pPr>
        <w:pStyle w:val="DescrArticle"/>
      </w:pPr>
    </w:p>
    <w:p w14:paraId="1A7F7904" w14:textId="77777777" w:rsidR="00FE71B6" w:rsidRPr="00BB3F1D" w:rsidRDefault="00FE71B6" w:rsidP="00FE71B6">
      <w:pPr>
        <w:pStyle w:val="DescrArticle"/>
      </w:pPr>
      <w:r w:rsidRPr="00BB3F1D">
        <w:t xml:space="preserve">- Marque : KNAUF ou équivalent </w:t>
      </w:r>
    </w:p>
    <w:p w14:paraId="27523EA2" w14:textId="77777777" w:rsidR="00FE71B6" w:rsidRPr="00BB3F1D" w:rsidRDefault="00FE71B6" w:rsidP="00FE71B6">
      <w:pPr>
        <w:pStyle w:val="DescrArticle"/>
      </w:pPr>
      <w:r w:rsidRPr="00BB3F1D">
        <w:t xml:space="preserve">- Produit : KNAUF THERM ATTIK Se  </w:t>
      </w:r>
    </w:p>
    <w:p w14:paraId="19399ED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8,40 </w:t>
      </w:r>
    </w:p>
    <w:p w14:paraId="528ED38D" w14:textId="77777777" w:rsidR="00FE71B6" w:rsidRPr="00BB3F1D" w:rsidRDefault="00FE71B6" w:rsidP="00FE71B6">
      <w:pPr>
        <w:pStyle w:val="DescrArticle"/>
      </w:pPr>
      <w:r w:rsidRPr="00BB3F1D">
        <w:t>- Contrainte de compression à 10% d’écrasement : 150 kPa minimum</w:t>
      </w:r>
    </w:p>
    <w:p w14:paraId="4C56AC54"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41DDFC5" w14:textId="77777777" w:rsidR="00FE71B6" w:rsidRPr="00BB3F1D" w:rsidRDefault="00FE71B6" w:rsidP="00FE71B6">
      <w:pPr>
        <w:pStyle w:val="TitreArticle"/>
      </w:pPr>
      <w:r w:rsidRPr="00BB3F1D">
        <w:t>3.2.2-12</w:t>
      </w:r>
      <w:r w:rsidRPr="00BB3F1D">
        <w:tab/>
        <w:t xml:space="preserve">Panneau de 300 mm d’épaisseur (Up 0,11) : </w:t>
      </w:r>
    </w:p>
    <w:p w14:paraId="791E4674" w14:textId="77777777" w:rsidR="00FE71B6" w:rsidRPr="00BB3F1D" w:rsidRDefault="00FE71B6" w:rsidP="00FE71B6">
      <w:pPr>
        <w:pStyle w:val="DescrArticle"/>
      </w:pPr>
    </w:p>
    <w:p w14:paraId="1981D1B2" w14:textId="77777777" w:rsidR="00FE71B6" w:rsidRPr="00BB3F1D" w:rsidRDefault="00FE71B6" w:rsidP="00FE71B6">
      <w:pPr>
        <w:pStyle w:val="DescrArticle"/>
      </w:pPr>
      <w:r w:rsidRPr="00BB3F1D">
        <w:t xml:space="preserve">- Marque : KNAUF ou équivalent </w:t>
      </w:r>
    </w:p>
    <w:p w14:paraId="24564F64" w14:textId="77777777" w:rsidR="00FE71B6" w:rsidRPr="00BB3F1D" w:rsidRDefault="00FE71B6" w:rsidP="00FE71B6">
      <w:pPr>
        <w:pStyle w:val="DescrArticle"/>
      </w:pPr>
      <w:r w:rsidRPr="00BB3F1D">
        <w:t xml:space="preserve">- Produit : KNAUF THERM ATTIK Se  </w:t>
      </w:r>
    </w:p>
    <w:p w14:paraId="1E306BD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9,00 </w:t>
      </w:r>
    </w:p>
    <w:p w14:paraId="42A71ADC" w14:textId="77777777" w:rsidR="00FE71B6" w:rsidRPr="00BB3F1D" w:rsidRDefault="00FE71B6" w:rsidP="00FE71B6">
      <w:pPr>
        <w:pStyle w:val="DescrArticle"/>
      </w:pPr>
      <w:r w:rsidRPr="00BB3F1D">
        <w:t>- Contrainte de compression à 10% d’écrasement : 150 kPa minimum</w:t>
      </w:r>
    </w:p>
    <w:p w14:paraId="1FBE4363"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12C0228" w14:textId="77777777" w:rsidR="00FE71B6" w:rsidRPr="00BB3F1D" w:rsidRDefault="00FE71B6" w:rsidP="00FE71B6">
      <w:pPr>
        <w:pStyle w:val="TitreArticle"/>
      </w:pPr>
      <w:r w:rsidRPr="00BB3F1D">
        <w:t>3.2.2-13</w:t>
      </w:r>
      <w:r w:rsidRPr="00BB3F1D">
        <w:tab/>
        <w:t xml:space="preserve">Panneau de 340 mm d’épaisseur (Up 0,10) : </w:t>
      </w:r>
    </w:p>
    <w:p w14:paraId="705BA686" w14:textId="77777777" w:rsidR="00FE71B6" w:rsidRPr="00BB3F1D" w:rsidRDefault="00FE71B6" w:rsidP="00FE71B6">
      <w:pPr>
        <w:pStyle w:val="DescrArticle"/>
      </w:pPr>
    </w:p>
    <w:p w14:paraId="07105566" w14:textId="77777777" w:rsidR="00FE71B6" w:rsidRPr="00BB3F1D" w:rsidRDefault="00FE71B6" w:rsidP="00FE71B6">
      <w:pPr>
        <w:pStyle w:val="DescrArticle"/>
      </w:pPr>
      <w:r w:rsidRPr="00BB3F1D">
        <w:t xml:space="preserve">- Marque : KNAUF ou équivalent </w:t>
      </w:r>
    </w:p>
    <w:p w14:paraId="18A8E121" w14:textId="77777777" w:rsidR="00FE71B6" w:rsidRPr="00BB3F1D" w:rsidRDefault="00FE71B6" w:rsidP="00FE71B6">
      <w:pPr>
        <w:pStyle w:val="DescrArticle"/>
      </w:pPr>
      <w:r w:rsidRPr="00BB3F1D">
        <w:t xml:space="preserve">- Produit : KNAUF THERM ATTIK Se  </w:t>
      </w:r>
    </w:p>
    <w:p w14:paraId="21D175D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10,20 </w:t>
      </w:r>
    </w:p>
    <w:p w14:paraId="7BA3BF67" w14:textId="77777777" w:rsidR="00FE71B6" w:rsidRPr="00BB3F1D" w:rsidRDefault="00FE71B6" w:rsidP="00FE71B6">
      <w:pPr>
        <w:pStyle w:val="DescrArticle"/>
      </w:pPr>
      <w:r w:rsidRPr="00BB3F1D">
        <w:t>- Contrainte de compression à 10% d’écrasement : 150 kPa minimum</w:t>
      </w:r>
    </w:p>
    <w:p w14:paraId="53F2D8FD"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67B4471" w14:textId="77777777" w:rsidR="00FE71B6" w:rsidRPr="00BB3F1D" w:rsidRDefault="00FE71B6" w:rsidP="00FE71B6">
      <w:pPr>
        <w:pStyle w:val="TitreArticle"/>
      </w:pPr>
      <w:r w:rsidRPr="00BB3F1D">
        <w:t>3.2.2-14</w:t>
      </w:r>
      <w:r w:rsidRPr="00BB3F1D">
        <w:tab/>
        <w:t xml:space="preserve">Panneau de 380 mm d’épaisseur (Up 0,09) : </w:t>
      </w:r>
    </w:p>
    <w:p w14:paraId="61FD776B" w14:textId="77777777" w:rsidR="00FE71B6" w:rsidRPr="00BB3F1D" w:rsidRDefault="00FE71B6" w:rsidP="00FE71B6">
      <w:pPr>
        <w:pStyle w:val="DescrArticle"/>
      </w:pPr>
    </w:p>
    <w:p w14:paraId="53DB31F1" w14:textId="77777777" w:rsidR="00FE71B6" w:rsidRPr="00BB3F1D" w:rsidRDefault="00FE71B6" w:rsidP="00FE71B6">
      <w:pPr>
        <w:pStyle w:val="DescrArticle"/>
      </w:pPr>
      <w:r w:rsidRPr="00BB3F1D">
        <w:t xml:space="preserve">- Marque : KNAUF ou équivalent </w:t>
      </w:r>
    </w:p>
    <w:p w14:paraId="1B17BDE0" w14:textId="77777777" w:rsidR="00FE71B6" w:rsidRPr="00BB3F1D" w:rsidRDefault="00FE71B6" w:rsidP="00FE71B6">
      <w:pPr>
        <w:pStyle w:val="DescrArticle"/>
      </w:pPr>
      <w:r w:rsidRPr="00BB3F1D">
        <w:t xml:space="preserve">- Produit : KNAUF THERM ATTIK Se  </w:t>
      </w:r>
    </w:p>
    <w:p w14:paraId="78DBED4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11,40 </w:t>
      </w:r>
    </w:p>
    <w:p w14:paraId="282996E7" w14:textId="77777777" w:rsidR="00FE71B6" w:rsidRPr="00BB3F1D" w:rsidRDefault="00FE71B6" w:rsidP="00FE71B6">
      <w:pPr>
        <w:pStyle w:val="DescrArticle"/>
      </w:pPr>
      <w:r w:rsidRPr="00BB3F1D">
        <w:t>- Contrainte de compression à 10% d’écrasement : 150 kPa minimum</w:t>
      </w:r>
    </w:p>
    <w:p w14:paraId="5E8EF010"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C9C6EFB" w14:textId="77777777" w:rsidR="00FE71B6" w:rsidRPr="00BB3F1D" w:rsidRDefault="00FE71B6" w:rsidP="00FE71B6">
      <w:pPr>
        <w:pStyle w:val="TitreArticle"/>
      </w:pPr>
      <w:r w:rsidRPr="00BB3F1D">
        <w:lastRenderedPageBreak/>
        <w:t>3.2.2-15</w:t>
      </w:r>
      <w:r w:rsidRPr="00BB3F1D">
        <w:tab/>
        <w:t xml:space="preserve">Panneau de 400 mm d’épaisseur (Up 0,08) : </w:t>
      </w:r>
    </w:p>
    <w:p w14:paraId="085A4C82" w14:textId="77777777" w:rsidR="00FE71B6" w:rsidRPr="00BB3F1D" w:rsidRDefault="00FE71B6" w:rsidP="00FE71B6">
      <w:pPr>
        <w:pStyle w:val="DescrArticle"/>
      </w:pPr>
    </w:p>
    <w:p w14:paraId="0B35C8FC" w14:textId="77777777" w:rsidR="00FE71B6" w:rsidRPr="00BB3F1D" w:rsidRDefault="00FE71B6" w:rsidP="00FE71B6">
      <w:pPr>
        <w:pStyle w:val="DescrArticle"/>
      </w:pPr>
      <w:r w:rsidRPr="00BB3F1D">
        <w:t xml:space="preserve">- Marque : KNAUF ou équivalent </w:t>
      </w:r>
    </w:p>
    <w:p w14:paraId="296C100A" w14:textId="77777777" w:rsidR="00FE71B6" w:rsidRPr="00BB3F1D" w:rsidRDefault="00FE71B6" w:rsidP="00FE71B6">
      <w:pPr>
        <w:pStyle w:val="DescrArticle"/>
      </w:pPr>
      <w:r w:rsidRPr="00BB3F1D">
        <w:t xml:space="preserve">- Produit : KNAUF THERM ATTIK Se  </w:t>
      </w:r>
    </w:p>
    <w:p w14:paraId="31B014B8"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12,00 </w:t>
      </w:r>
    </w:p>
    <w:p w14:paraId="4B179C74" w14:textId="77777777" w:rsidR="00FE71B6" w:rsidRPr="00BB3F1D" w:rsidRDefault="00FE71B6" w:rsidP="00FE71B6">
      <w:pPr>
        <w:pStyle w:val="DescrArticle"/>
      </w:pPr>
      <w:r w:rsidRPr="00BB3F1D">
        <w:t>- Contrainte de compression à 10% d’écrasement : 150 kPa minimum</w:t>
      </w:r>
    </w:p>
    <w:p w14:paraId="63D9DE2A"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82CCACC" w14:textId="77777777" w:rsidR="00FE71B6" w:rsidRPr="00BB3F1D" w:rsidRDefault="00FE71B6" w:rsidP="00FE71B6">
      <w:pPr>
        <w:pStyle w:val="Titre3"/>
        <w:rPr>
          <w:lang w:eastAsia="en-US"/>
        </w:rPr>
      </w:pPr>
      <w:bookmarkStart w:id="495" w:name="_Toc95472840"/>
      <w:r w:rsidRPr="00BB3F1D">
        <w:t>3.2.3</w:t>
      </w:r>
      <w:r w:rsidRPr="00BB3F1D">
        <w:tab/>
        <w:t>PANNEAUX PENTES PSE Th34 EN POSE LIBRE, PORTEUR MACONNERIE OU BOIS :</w:t>
      </w:r>
      <w:bookmarkEnd w:id="495"/>
    </w:p>
    <w:p w14:paraId="296CD046" w14:textId="11CE3314" w:rsidR="00FE71B6" w:rsidRPr="00BB3F1D" w:rsidRDefault="00FE71B6" w:rsidP="00FE71B6">
      <w:pPr>
        <w:pStyle w:val="Structure"/>
        <w:rPr>
          <w:sz w:val="17"/>
          <w:szCs w:val="17"/>
        </w:rPr>
      </w:pPr>
      <w:r w:rsidRPr="00BB3F1D">
        <w:t>Panneaux stabilisés de polystyrène expansé Th34 (conductivité thermique 34 mW</w:t>
      </w:r>
      <w:proofErr w:type="gramStart"/>
      <w:r w:rsidRPr="00BB3F1D">
        <w:t>/(</w:t>
      </w:r>
      <w:proofErr w:type="spellStart"/>
      <w:proofErr w:type="gramEnd"/>
      <w:r w:rsidRPr="00BB3F1D">
        <w:t>m.K</w:t>
      </w:r>
      <w:proofErr w:type="spellEnd"/>
      <w:r w:rsidRPr="00BB3F1D">
        <w:t xml:space="preserve">) de type PSE avec pente 1 à 5% en un Seul lit. Destiné au support de revêtement d'étanchéité en indépendance </w:t>
      </w:r>
      <w:del w:id="496" w:author="Persuy, Gerard" w:date="2022-04-06T19:15:00Z">
        <w:r w:rsidRPr="00BB3F1D" w:rsidDel="008F49DB">
          <w:delText xml:space="preserve">ou Semi-indépendance </w:delText>
        </w:r>
      </w:del>
      <w:r w:rsidRPr="00BB3F1D">
        <w:t>sous protection végétalisée. Le plan de calepinage et la nomenclature des panneaux Seront réalisés à partir du plan de toiture comprenant le repérage des pentes, la position des entrées d'eaux pluviales (validé par la maitrise d'œuvre). Mise en œuvre en pose libre</w:t>
      </w:r>
      <w:ins w:id="497" w:author="Persuy, Gerard" w:date="2022-04-06T19:15:00Z">
        <w:r w:rsidR="008F49DB">
          <w:t xml:space="preserve"> </w:t>
        </w:r>
        <w:r w:rsidR="008F49DB" w:rsidRPr="008F49DB">
          <w:t>selon les Règles professionnelles de la CSFE</w:t>
        </w:r>
        <w:r w:rsidR="008F49DB">
          <w:t>.</w:t>
        </w:r>
      </w:ins>
      <w:del w:id="498" w:author="Persuy, Gerard" w:date="2022-04-06T19:15:00Z">
        <w:r w:rsidRPr="00BB3F1D" w:rsidDel="008F49DB">
          <w:delText>.</w:delText>
        </w:r>
      </w:del>
    </w:p>
    <w:p w14:paraId="4E7ED0F1" w14:textId="77777777" w:rsidR="00FE71B6" w:rsidRPr="00BB3F1D" w:rsidRDefault="00FE71B6" w:rsidP="00FE71B6">
      <w:pPr>
        <w:pStyle w:val="TitreArticle"/>
      </w:pPr>
      <w:r w:rsidRPr="00BB3F1D">
        <w:t>3.2.3-1</w:t>
      </w:r>
      <w:r w:rsidRPr="00BB3F1D">
        <w:tab/>
        <w:t xml:space="preserve">Panneau penté avec une pente de 1 à 5%, épaisseur moyenne de 60 à 400 mm : </w:t>
      </w:r>
    </w:p>
    <w:p w14:paraId="72227A46" w14:textId="77777777" w:rsidR="00FE71B6" w:rsidRPr="00BB3F1D" w:rsidRDefault="00FE71B6" w:rsidP="00FE71B6">
      <w:pPr>
        <w:pStyle w:val="DescrArticle"/>
      </w:pPr>
    </w:p>
    <w:p w14:paraId="2FB9CFA2" w14:textId="77777777" w:rsidR="00FE71B6" w:rsidRPr="00BB3F1D" w:rsidRDefault="00FE71B6" w:rsidP="00FE71B6">
      <w:pPr>
        <w:pStyle w:val="DescrArticle"/>
      </w:pPr>
      <w:r w:rsidRPr="00BB3F1D">
        <w:t xml:space="preserve">- Marque : KNAUF ou équivalent </w:t>
      </w:r>
    </w:p>
    <w:p w14:paraId="065F4B9A" w14:textId="77777777" w:rsidR="00FE71B6" w:rsidRPr="00BB3F1D" w:rsidRDefault="00FE71B6" w:rsidP="00FE71B6">
      <w:pPr>
        <w:pStyle w:val="DescrArticle"/>
      </w:pPr>
      <w:r w:rsidRPr="00BB3F1D">
        <w:t xml:space="preserve">- Produit : KNAUF THERM </w:t>
      </w:r>
      <w:r>
        <w:t>A</w:t>
      </w:r>
      <w:r w:rsidRPr="00BB3F1D">
        <w:t xml:space="preserve">TTIK PENTE Se </w:t>
      </w:r>
    </w:p>
    <w:p w14:paraId="10E40CF1" w14:textId="77777777" w:rsidR="00FE71B6" w:rsidRPr="00BB3F1D" w:rsidRDefault="00FE71B6" w:rsidP="00FE71B6">
      <w:pPr>
        <w:pStyle w:val="DescrArticle"/>
      </w:pPr>
      <w:r w:rsidRPr="00BB3F1D">
        <w:t>- Contrainte de compression à 10% d’écrasement : 150 kPa minimum</w:t>
      </w:r>
    </w:p>
    <w:p w14:paraId="17D143A8"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21D5028" w14:textId="77777777" w:rsidR="00FE71B6" w:rsidRPr="00BB3F1D" w:rsidRDefault="00FE71B6" w:rsidP="00FE71B6">
      <w:pPr>
        <w:pStyle w:val="Titre3"/>
        <w:rPr>
          <w:lang w:eastAsia="en-US"/>
        </w:rPr>
      </w:pPr>
      <w:bookmarkStart w:id="499" w:name="_Toc95472841"/>
      <w:r w:rsidRPr="00BB3F1D">
        <w:t>3.2.4</w:t>
      </w:r>
      <w:r w:rsidRPr="00BB3F1D">
        <w:tab/>
        <w:t>PANNEAUX PENTES PSE Th34 EN POSE COLLEE, PORTEUR MACONNERIE OU BOIS :</w:t>
      </w:r>
      <w:bookmarkEnd w:id="499"/>
    </w:p>
    <w:p w14:paraId="4998FD5A" w14:textId="53E2F22C" w:rsidR="00FE71B6" w:rsidRPr="00BB3F1D" w:rsidRDefault="00FE71B6" w:rsidP="00FE71B6">
      <w:pPr>
        <w:pStyle w:val="Structure"/>
        <w:rPr>
          <w:sz w:val="17"/>
          <w:szCs w:val="17"/>
        </w:rPr>
      </w:pPr>
      <w:r w:rsidRPr="00BB3F1D">
        <w:t>Panneaux stabilisés de polystyrène expansé Th34 (conductivité thermique 34 mW</w:t>
      </w:r>
      <w:proofErr w:type="gramStart"/>
      <w:r w:rsidRPr="00BB3F1D">
        <w:t>/(</w:t>
      </w:r>
      <w:proofErr w:type="spellStart"/>
      <w:proofErr w:type="gramEnd"/>
      <w:r w:rsidRPr="00BB3F1D">
        <w:t>m.K</w:t>
      </w:r>
      <w:proofErr w:type="spellEnd"/>
      <w:r w:rsidRPr="00BB3F1D">
        <w:t>) de type PSE un ou deux lits croisés. Destiné au support de revêtement d'étanchéité en indépendance</w:t>
      </w:r>
      <w:del w:id="500" w:author="Persuy, Gerard" w:date="2022-04-06T19:15:00Z">
        <w:r w:rsidRPr="00BB3F1D" w:rsidDel="008F49DB">
          <w:delText xml:space="preserve"> ou Semi-indépendance</w:delText>
        </w:r>
      </w:del>
      <w:r w:rsidRPr="00BB3F1D">
        <w:t>. Le plan de calepinage et la nomenclature des panneaux Seront réalisés à partir du plan de toiture comprenant le repérage des pentes, la position des entrées d'eaux pluviales (validé par la maitrise d'œuvre). Mise en œuvre par collage à froid (colle bitume) à raison de 5 plots de colle par m²</w:t>
      </w:r>
      <w:ins w:id="501" w:author="Persuy, Gerard" w:date="2022-04-06T19:16:00Z">
        <w:r w:rsidR="008F49DB">
          <w:t xml:space="preserve"> </w:t>
        </w:r>
        <w:r w:rsidR="008F49DB" w:rsidRPr="008F49DB">
          <w:t>selon les Règles professionnelles de la CSFE</w:t>
        </w:r>
        <w:r w:rsidR="008F49DB">
          <w:t>.</w:t>
        </w:r>
      </w:ins>
      <w:del w:id="502" w:author="Persuy, Gerard" w:date="2022-04-06T19:16:00Z">
        <w:r w:rsidRPr="00BB3F1D" w:rsidDel="008F49DB">
          <w:delText>.</w:delText>
        </w:r>
      </w:del>
    </w:p>
    <w:p w14:paraId="0D3C31FA" w14:textId="77777777" w:rsidR="00FE71B6" w:rsidRPr="00BB3F1D" w:rsidRDefault="00FE71B6" w:rsidP="00FE71B6">
      <w:pPr>
        <w:pStyle w:val="TitreArticle"/>
      </w:pPr>
      <w:r w:rsidRPr="00BB3F1D">
        <w:t>3.2.4-1</w:t>
      </w:r>
      <w:r w:rsidRPr="00BB3F1D">
        <w:tab/>
        <w:t>Panneau penté avec une pente de 1 à 5%, épaisseur moyenne de 60 à 400 mm :</w:t>
      </w:r>
    </w:p>
    <w:p w14:paraId="5955F3D9" w14:textId="77777777" w:rsidR="00FE71B6" w:rsidRPr="00BB3F1D" w:rsidRDefault="00FE71B6" w:rsidP="00FE71B6">
      <w:pPr>
        <w:pStyle w:val="TitreArticle"/>
      </w:pPr>
    </w:p>
    <w:p w14:paraId="5178B63B" w14:textId="77777777" w:rsidR="00FE71B6" w:rsidRPr="00BB3F1D" w:rsidRDefault="00FE71B6" w:rsidP="00FE71B6">
      <w:pPr>
        <w:pStyle w:val="DescrArticle"/>
      </w:pPr>
      <w:r w:rsidRPr="00BB3F1D">
        <w:t xml:space="preserve">- Marque : KNAUF ou équivalent </w:t>
      </w:r>
    </w:p>
    <w:p w14:paraId="1EF3CC94" w14:textId="77777777" w:rsidR="00FE71B6" w:rsidRPr="00BB3F1D" w:rsidRDefault="00FE71B6" w:rsidP="00FE71B6">
      <w:pPr>
        <w:pStyle w:val="DescrArticle"/>
      </w:pPr>
      <w:r w:rsidRPr="00BB3F1D">
        <w:t xml:space="preserve">- Produit : KNAUF THERM ATTIK PENTE Se  </w:t>
      </w:r>
    </w:p>
    <w:p w14:paraId="09FC06C3" w14:textId="77777777" w:rsidR="00FE71B6" w:rsidRPr="00BB3F1D" w:rsidRDefault="00FE71B6" w:rsidP="00FE71B6">
      <w:pPr>
        <w:pStyle w:val="DescrArticle"/>
      </w:pPr>
      <w:r w:rsidRPr="00BB3F1D">
        <w:t>- Contrainte de compression à 10% d’écrasement : 150 kPa minimum</w:t>
      </w:r>
    </w:p>
    <w:p w14:paraId="249C14C6"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2D5B0AC" w14:textId="77777777" w:rsidR="00FE71B6" w:rsidRPr="00BB3F1D" w:rsidRDefault="00FE71B6" w:rsidP="00FE71B6">
      <w:pPr>
        <w:pStyle w:val="Titre3"/>
        <w:rPr>
          <w:lang w:eastAsia="en-US"/>
        </w:rPr>
      </w:pPr>
      <w:bookmarkStart w:id="503" w:name="_Toc95472842"/>
      <w:r w:rsidRPr="00BB3F1D">
        <w:t>3.2.5</w:t>
      </w:r>
      <w:r w:rsidRPr="00BB3F1D">
        <w:tab/>
        <w:t>PANNEAUX PSE Th36 EN POSE LIBRE, PORTEUR MACONNERIE OU BOIS :</w:t>
      </w:r>
      <w:bookmarkEnd w:id="503"/>
    </w:p>
    <w:p w14:paraId="2AE76790" w14:textId="22EE7849" w:rsidR="00FE71B6" w:rsidRPr="00BB3F1D" w:rsidRDefault="00FE71B6" w:rsidP="00FE71B6">
      <w:pPr>
        <w:pStyle w:val="Structure"/>
        <w:rPr>
          <w:sz w:val="17"/>
          <w:szCs w:val="17"/>
        </w:rPr>
      </w:pPr>
      <w:r w:rsidRPr="00BB3F1D">
        <w:t>Panneaux stabilisés de polystyrène expansé Th36 (conductivité thermique 36 mW</w:t>
      </w:r>
      <w:proofErr w:type="gramStart"/>
      <w:r w:rsidRPr="00BB3F1D">
        <w:t>/(</w:t>
      </w:r>
      <w:proofErr w:type="spellStart"/>
      <w:proofErr w:type="gramEnd"/>
      <w:r w:rsidRPr="00BB3F1D">
        <w:t>m.K</w:t>
      </w:r>
      <w:proofErr w:type="spellEnd"/>
      <w:r w:rsidRPr="00BB3F1D">
        <w:t>) de type PSE un ou deux lits croisés. Destiné au support de revêtement d'étanchéité en indépendance. Mise en œuvre en pose libre</w:t>
      </w:r>
      <w:r w:rsidRPr="00386EC2">
        <w:t xml:space="preserve"> selon </w:t>
      </w:r>
      <w:proofErr w:type="spellStart"/>
      <w:ins w:id="504" w:author="Persuy, Gerard" w:date="2022-04-06T19:16:00Z">
        <w:r w:rsidR="008F49DB" w:rsidRPr="008F49DB">
          <w:t>selon</w:t>
        </w:r>
        <w:proofErr w:type="spellEnd"/>
        <w:r w:rsidR="008F49DB" w:rsidRPr="008F49DB">
          <w:t xml:space="preserve"> les Règles professionnelles de la CSFE</w:t>
        </w:r>
      </w:ins>
      <w:del w:id="505" w:author="Persuy, Gerard" w:date="2022-04-06T19:16:00Z">
        <w:r w:rsidRPr="00386EC2" w:rsidDel="008F49DB">
          <w:delText>le Document Technique d’Application</w:delText>
        </w:r>
        <w:r w:rsidDel="008F49DB">
          <w:delText xml:space="preserve"> </w:delText>
        </w:r>
      </w:del>
      <w:r w:rsidRPr="00BB3F1D">
        <w:t>.</w:t>
      </w:r>
    </w:p>
    <w:p w14:paraId="0A7CD82E" w14:textId="77777777" w:rsidR="00FE71B6" w:rsidRPr="00BB3F1D" w:rsidRDefault="00FE71B6" w:rsidP="00FE71B6">
      <w:pPr>
        <w:pStyle w:val="TitreArticle"/>
      </w:pPr>
      <w:r w:rsidRPr="00BB3F1D">
        <w:t>3.2.5-1</w:t>
      </w:r>
      <w:r w:rsidRPr="00BB3F1D">
        <w:tab/>
        <w:t xml:space="preserve">Panneau de 90 mm d’épaisseur (Up 0,36) : </w:t>
      </w:r>
    </w:p>
    <w:p w14:paraId="727E2085" w14:textId="77777777" w:rsidR="00FE71B6" w:rsidRPr="00BB3F1D" w:rsidRDefault="00FE71B6" w:rsidP="00FE71B6">
      <w:pPr>
        <w:pStyle w:val="DescrArticle"/>
      </w:pPr>
    </w:p>
    <w:p w14:paraId="6BB276EA" w14:textId="77777777" w:rsidR="00FE71B6" w:rsidRPr="00BB3F1D" w:rsidRDefault="00FE71B6" w:rsidP="00FE71B6">
      <w:pPr>
        <w:pStyle w:val="DescrArticle"/>
      </w:pPr>
      <w:r w:rsidRPr="00BB3F1D">
        <w:t xml:space="preserve">- Marque : KNAUF ou équivalent </w:t>
      </w:r>
    </w:p>
    <w:p w14:paraId="3888DEBA" w14:textId="77777777" w:rsidR="00FE71B6" w:rsidRPr="00BB3F1D" w:rsidRDefault="00FE71B6" w:rsidP="00FE71B6">
      <w:pPr>
        <w:pStyle w:val="DescrArticle"/>
      </w:pPr>
      <w:r w:rsidRPr="00BB3F1D">
        <w:t xml:space="preserve">- Produit : KNAUF THERM TTI Se  </w:t>
      </w:r>
    </w:p>
    <w:p w14:paraId="75D558D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2,50 </w:t>
      </w:r>
    </w:p>
    <w:p w14:paraId="14BD1C33" w14:textId="7B7E8F66" w:rsidR="00FE71B6" w:rsidRPr="00BB3F1D" w:rsidRDefault="00FE71B6" w:rsidP="00FE71B6">
      <w:pPr>
        <w:pStyle w:val="DescrArticle"/>
      </w:pPr>
      <w:r w:rsidRPr="00BB3F1D">
        <w:t>- Contrainte de compression à 10% d’écrasement : 1</w:t>
      </w:r>
      <w:ins w:id="506" w:author="Persuy, Gerard" w:date="2022-04-06T19:16:00Z">
        <w:r w:rsidR="008F49DB">
          <w:t>0</w:t>
        </w:r>
      </w:ins>
      <w:del w:id="507" w:author="Persuy, Gerard" w:date="2022-04-06T19:16:00Z">
        <w:r w:rsidRPr="00BB3F1D" w:rsidDel="008F49DB">
          <w:delText>5</w:delText>
        </w:r>
      </w:del>
      <w:r w:rsidRPr="00BB3F1D">
        <w:t>0 kPa minimum</w:t>
      </w:r>
    </w:p>
    <w:p w14:paraId="35EF9516"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3374E8D" w14:textId="77777777" w:rsidR="00FE71B6" w:rsidRDefault="00FE71B6" w:rsidP="00FE71B6">
      <w:pPr>
        <w:pStyle w:val="DescrArticle"/>
      </w:pPr>
    </w:p>
    <w:p w14:paraId="3BCD3DBB" w14:textId="0ADD2BF8" w:rsidR="00FE71B6" w:rsidDel="00696639" w:rsidRDefault="00FE71B6" w:rsidP="00696639">
      <w:pPr>
        <w:pStyle w:val="DescrArticle"/>
        <w:ind w:left="0"/>
        <w:rPr>
          <w:del w:id="508" w:author="Freitag-Delizy, Stephanie" w:date="2022-05-04T16:45:00Z"/>
        </w:rPr>
        <w:pPrChange w:id="509" w:author="Freitag-Delizy, Stephanie" w:date="2022-05-04T16:45:00Z">
          <w:pPr>
            <w:pStyle w:val="DescrArticle"/>
          </w:pPr>
        </w:pPrChange>
      </w:pPr>
    </w:p>
    <w:p w14:paraId="4BC605DA" w14:textId="77777777" w:rsidR="00FE71B6" w:rsidRPr="00BB3F1D" w:rsidRDefault="00FE71B6" w:rsidP="00696639">
      <w:pPr>
        <w:pStyle w:val="DescrArticle"/>
        <w:ind w:left="0"/>
        <w:pPrChange w:id="510" w:author="Freitag-Delizy, Stephanie" w:date="2022-05-04T16:45:00Z">
          <w:pPr>
            <w:pStyle w:val="DescrArticle"/>
          </w:pPr>
        </w:pPrChange>
      </w:pPr>
    </w:p>
    <w:p w14:paraId="06DB4AA6" w14:textId="77777777" w:rsidR="00FE71B6" w:rsidRPr="00BB3F1D" w:rsidRDefault="00FE71B6" w:rsidP="00FE71B6">
      <w:pPr>
        <w:pStyle w:val="TitreArticle"/>
      </w:pPr>
      <w:r w:rsidRPr="00BB3F1D">
        <w:t>3.2.5-2</w:t>
      </w:r>
      <w:r w:rsidRPr="00BB3F1D">
        <w:tab/>
        <w:t xml:space="preserve">Panneau de 100 mm d’épaisseur (Up 0,33) : </w:t>
      </w:r>
    </w:p>
    <w:p w14:paraId="25CB7C9A" w14:textId="77777777" w:rsidR="00FE71B6" w:rsidRPr="00BB3F1D" w:rsidRDefault="00FE71B6" w:rsidP="00FE71B6">
      <w:pPr>
        <w:pStyle w:val="DescrArticle"/>
      </w:pPr>
    </w:p>
    <w:p w14:paraId="0A77DF90" w14:textId="77777777" w:rsidR="00FE71B6" w:rsidRPr="00BB3F1D" w:rsidRDefault="00FE71B6" w:rsidP="00FE71B6">
      <w:pPr>
        <w:pStyle w:val="DescrArticle"/>
      </w:pPr>
      <w:r w:rsidRPr="00BB3F1D">
        <w:t xml:space="preserve">- Marque : KNAUF ou équivalent </w:t>
      </w:r>
    </w:p>
    <w:p w14:paraId="33C852F5" w14:textId="77777777" w:rsidR="00FE71B6" w:rsidRPr="00BB3F1D" w:rsidRDefault="00FE71B6" w:rsidP="00FE71B6">
      <w:pPr>
        <w:pStyle w:val="DescrArticle"/>
      </w:pPr>
      <w:r w:rsidRPr="00BB3F1D">
        <w:t xml:space="preserve">- Produit : KNAUF THERM TTI Se  </w:t>
      </w:r>
    </w:p>
    <w:p w14:paraId="27234AF6"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2,80 </w:t>
      </w:r>
    </w:p>
    <w:p w14:paraId="0FFF7D90" w14:textId="3E977C8D" w:rsidR="00FE71B6" w:rsidRPr="00BB3F1D" w:rsidRDefault="00FE71B6" w:rsidP="00FE71B6">
      <w:pPr>
        <w:pStyle w:val="DescrArticle"/>
      </w:pPr>
      <w:r w:rsidRPr="00BB3F1D">
        <w:t>- Contrainte de compression à 10% d’écrasement : 1</w:t>
      </w:r>
      <w:ins w:id="511" w:author="Persuy, Gerard" w:date="2022-04-06T19:16:00Z">
        <w:r w:rsidR="008F49DB">
          <w:t>0</w:t>
        </w:r>
      </w:ins>
      <w:del w:id="512" w:author="Persuy, Gerard" w:date="2022-04-06T19:16:00Z">
        <w:r w:rsidRPr="00BB3F1D" w:rsidDel="008F49DB">
          <w:delText>5</w:delText>
        </w:r>
      </w:del>
      <w:r w:rsidRPr="00BB3F1D">
        <w:t>0 kPa minimum</w:t>
      </w:r>
    </w:p>
    <w:p w14:paraId="5780A7A5"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DAC56D4" w14:textId="77777777" w:rsidR="00FE71B6" w:rsidRPr="00BB3F1D" w:rsidRDefault="00FE71B6" w:rsidP="00FE71B6">
      <w:pPr>
        <w:pStyle w:val="TitreArticle"/>
      </w:pPr>
      <w:r w:rsidRPr="00BB3F1D">
        <w:lastRenderedPageBreak/>
        <w:t>3.2.5-3</w:t>
      </w:r>
      <w:r w:rsidRPr="00BB3F1D">
        <w:tab/>
        <w:t xml:space="preserve">Panneau de 120 mm d’épaisseur (Up 0,28) : </w:t>
      </w:r>
    </w:p>
    <w:p w14:paraId="578C06D0" w14:textId="77777777" w:rsidR="00FE71B6" w:rsidRPr="00BB3F1D" w:rsidRDefault="00FE71B6" w:rsidP="00FE71B6">
      <w:pPr>
        <w:pStyle w:val="DescrArticle"/>
      </w:pPr>
    </w:p>
    <w:p w14:paraId="31EE46E2" w14:textId="77777777" w:rsidR="00FE71B6" w:rsidRPr="00BB3F1D" w:rsidRDefault="00FE71B6" w:rsidP="00FE71B6">
      <w:pPr>
        <w:pStyle w:val="DescrArticle"/>
      </w:pPr>
      <w:r w:rsidRPr="00BB3F1D">
        <w:t xml:space="preserve">- Marque : KNAUF ou équivalent </w:t>
      </w:r>
    </w:p>
    <w:p w14:paraId="1D222678" w14:textId="77777777" w:rsidR="00FE71B6" w:rsidRPr="00BB3F1D" w:rsidRDefault="00FE71B6" w:rsidP="00FE71B6">
      <w:pPr>
        <w:pStyle w:val="DescrArticle"/>
      </w:pPr>
      <w:r w:rsidRPr="00BB3F1D">
        <w:t xml:space="preserve">- Produit : KNAUF THERM TTI Se  </w:t>
      </w:r>
    </w:p>
    <w:p w14:paraId="422A7F5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3,35 </w:t>
      </w:r>
    </w:p>
    <w:p w14:paraId="73632954" w14:textId="006AEAE5" w:rsidR="00FE71B6" w:rsidRPr="00BB3F1D" w:rsidRDefault="00FE71B6" w:rsidP="00FE71B6">
      <w:pPr>
        <w:pStyle w:val="DescrArticle"/>
      </w:pPr>
      <w:r w:rsidRPr="00BB3F1D">
        <w:t>- Contrainte de compression à 10% d’écrasement : 1</w:t>
      </w:r>
      <w:ins w:id="513" w:author="Persuy, Gerard" w:date="2022-04-06T19:16:00Z">
        <w:r w:rsidR="008F49DB">
          <w:t>0</w:t>
        </w:r>
      </w:ins>
      <w:del w:id="514" w:author="Persuy, Gerard" w:date="2022-04-06T19:16:00Z">
        <w:r w:rsidRPr="00BB3F1D" w:rsidDel="008F49DB">
          <w:delText>5</w:delText>
        </w:r>
      </w:del>
      <w:r w:rsidRPr="00BB3F1D">
        <w:t>0 kPa minimum</w:t>
      </w:r>
    </w:p>
    <w:p w14:paraId="3E3572BA"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37F231D" w14:textId="77777777" w:rsidR="00FE71B6" w:rsidRPr="00BB3F1D" w:rsidRDefault="00FE71B6" w:rsidP="00FE71B6">
      <w:pPr>
        <w:pStyle w:val="TitreArticle"/>
      </w:pPr>
      <w:r w:rsidRPr="00BB3F1D">
        <w:t>3.2.5-4</w:t>
      </w:r>
      <w:r w:rsidRPr="00BB3F1D">
        <w:tab/>
        <w:t xml:space="preserve">Panneau de 140 mm d’épaisseur (Up 0,24) : </w:t>
      </w:r>
    </w:p>
    <w:p w14:paraId="5F72C555" w14:textId="77777777" w:rsidR="00FE71B6" w:rsidRPr="00BB3F1D" w:rsidRDefault="00FE71B6" w:rsidP="00FE71B6">
      <w:pPr>
        <w:pStyle w:val="DescrArticle"/>
      </w:pPr>
    </w:p>
    <w:p w14:paraId="510937C0" w14:textId="77777777" w:rsidR="00FE71B6" w:rsidRPr="00BB3F1D" w:rsidRDefault="00FE71B6" w:rsidP="00FE71B6">
      <w:pPr>
        <w:pStyle w:val="DescrArticle"/>
      </w:pPr>
      <w:r w:rsidRPr="00BB3F1D">
        <w:t xml:space="preserve">- Marque : KNAUF ou équivalent </w:t>
      </w:r>
    </w:p>
    <w:p w14:paraId="69ACB3D6" w14:textId="77777777" w:rsidR="00FE71B6" w:rsidRPr="00BB3F1D" w:rsidRDefault="00FE71B6" w:rsidP="00FE71B6">
      <w:pPr>
        <w:pStyle w:val="DescrArticle"/>
      </w:pPr>
      <w:r w:rsidRPr="00BB3F1D">
        <w:t xml:space="preserve">- Produit : KNAUF THERM TTI Se  </w:t>
      </w:r>
    </w:p>
    <w:p w14:paraId="217C18F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3,95 </w:t>
      </w:r>
    </w:p>
    <w:p w14:paraId="30D5CD96" w14:textId="4E5B81BC" w:rsidR="00FE71B6" w:rsidRPr="00BB3F1D" w:rsidRDefault="00FE71B6" w:rsidP="00FE71B6">
      <w:pPr>
        <w:pStyle w:val="DescrArticle"/>
      </w:pPr>
      <w:r w:rsidRPr="00BB3F1D">
        <w:t>- Contrainte de compression à 10% d’écrasement : 1</w:t>
      </w:r>
      <w:ins w:id="515" w:author="Persuy, Gerard" w:date="2022-04-06T19:16:00Z">
        <w:r w:rsidR="008F49DB">
          <w:t>0</w:t>
        </w:r>
      </w:ins>
      <w:del w:id="516" w:author="Persuy, Gerard" w:date="2022-04-06T19:16:00Z">
        <w:r w:rsidRPr="00BB3F1D" w:rsidDel="008F49DB">
          <w:delText>5</w:delText>
        </w:r>
      </w:del>
      <w:r w:rsidRPr="00BB3F1D">
        <w:t>0 kPa minimum</w:t>
      </w:r>
    </w:p>
    <w:p w14:paraId="153CCCE2"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88CC853" w14:textId="77777777" w:rsidR="00FE71B6" w:rsidRPr="00BB3F1D" w:rsidRDefault="00FE71B6" w:rsidP="00FE71B6">
      <w:pPr>
        <w:pStyle w:val="TitreArticle"/>
      </w:pPr>
      <w:r w:rsidRPr="00BB3F1D">
        <w:t>3.2.5-5</w:t>
      </w:r>
      <w:r w:rsidRPr="00BB3F1D">
        <w:tab/>
        <w:t xml:space="preserve">Panneau de 160 mm d’épaisseur (Up 0,21) : </w:t>
      </w:r>
    </w:p>
    <w:p w14:paraId="2BEE0A45" w14:textId="77777777" w:rsidR="00FE71B6" w:rsidRPr="00BB3F1D" w:rsidRDefault="00FE71B6" w:rsidP="00FE71B6">
      <w:pPr>
        <w:pStyle w:val="DescrArticle"/>
      </w:pPr>
    </w:p>
    <w:p w14:paraId="660CC50B" w14:textId="77777777" w:rsidR="00FE71B6" w:rsidRPr="00BB3F1D" w:rsidRDefault="00FE71B6" w:rsidP="00FE71B6">
      <w:pPr>
        <w:pStyle w:val="DescrArticle"/>
      </w:pPr>
      <w:r w:rsidRPr="00BB3F1D">
        <w:t xml:space="preserve">- Marque : KNAUF ou équivalent </w:t>
      </w:r>
    </w:p>
    <w:p w14:paraId="12F017E2" w14:textId="77777777" w:rsidR="00FE71B6" w:rsidRPr="00BB3F1D" w:rsidRDefault="00FE71B6" w:rsidP="00FE71B6">
      <w:pPr>
        <w:pStyle w:val="DescrArticle"/>
      </w:pPr>
      <w:r w:rsidRPr="00BB3F1D">
        <w:t xml:space="preserve">- Produit : KNAUF THERM TTI Se  </w:t>
      </w:r>
    </w:p>
    <w:p w14:paraId="1FD0E74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4,50 </w:t>
      </w:r>
    </w:p>
    <w:p w14:paraId="2C44A49F" w14:textId="625E7E02" w:rsidR="00FE71B6" w:rsidRPr="00BB3F1D" w:rsidRDefault="00FE71B6" w:rsidP="00FE71B6">
      <w:pPr>
        <w:pStyle w:val="DescrArticle"/>
      </w:pPr>
      <w:r w:rsidRPr="00BB3F1D">
        <w:t>- Contrainte de compression à 10% d’écrasement : 1</w:t>
      </w:r>
      <w:ins w:id="517" w:author="Persuy, Gerard" w:date="2022-04-06T19:17:00Z">
        <w:r w:rsidR="008F49DB">
          <w:t>0</w:t>
        </w:r>
      </w:ins>
      <w:del w:id="518" w:author="Persuy, Gerard" w:date="2022-04-06T19:17:00Z">
        <w:r w:rsidRPr="00BB3F1D" w:rsidDel="008F49DB">
          <w:delText>5</w:delText>
        </w:r>
      </w:del>
      <w:r w:rsidRPr="00BB3F1D">
        <w:t>0 kPa minimum</w:t>
      </w:r>
    </w:p>
    <w:p w14:paraId="606C32D7"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1E73C18" w14:textId="77777777" w:rsidR="00FE71B6" w:rsidRPr="00BB3F1D" w:rsidRDefault="00FE71B6" w:rsidP="00FE71B6">
      <w:pPr>
        <w:pStyle w:val="TitreArticle"/>
      </w:pPr>
      <w:r w:rsidRPr="00BB3F1D">
        <w:t>3.2.5-6</w:t>
      </w:r>
      <w:r w:rsidRPr="00BB3F1D">
        <w:tab/>
        <w:t xml:space="preserve">Panneau de 180 mm d’épaisseur (Up 0,19) : </w:t>
      </w:r>
    </w:p>
    <w:p w14:paraId="0EF94455" w14:textId="77777777" w:rsidR="00FE71B6" w:rsidRPr="00BB3F1D" w:rsidRDefault="00FE71B6" w:rsidP="00FE71B6">
      <w:pPr>
        <w:pStyle w:val="DescrArticle"/>
      </w:pPr>
    </w:p>
    <w:p w14:paraId="0BBF1BAB" w14:textId="77777777" w:rsidR="00FE71B6" w:rsidRPr="00BB3F1D" w:rsidRDefault="00FE71B6" w:rsidP="00FE71B6">
      <w:pPr>
        <w:pStyle w:val="DescrArticle"/>
      </w:pPr>
      <w:r w:rsidRPr="00BB3F1D">
        <w:t xml:space="preserve">- Marque : KNAUF ou équivalent </w:t>
      </w:r>
    </w:p>
    <w:p w14:paraId="3D9517BC" w14:textId="77777777" w:rsidR="00FE71B6" w:rsidRPr="00BB3F1D" w:rsidRDefault="00FE71B6" w:rsidP="00FE71B6">
      <w:pPr>
        <w:pStyle w:val="DescrArticle"/>
      </w:pPr>
      <w:r w:rsidRPr="00BB3F1D">
        <w:t xml:space="preserve">- Produit : KNAUF THERM TTI Se  </w:t>
      </w:r>
    </w:p>
    <w:p w14:paraId="1BBC4C0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5,05 </w:t>
      </w:r>
    </w:p>
    <w:p w14:paraId="21BCB1DC" w14:textId="663CABE5" w:rsidR="00FE71B6" w:rsidRPr="00BB3F1D" w:rsidRDefault="00FE71B6" w:rsidP="00FE71B6">
      <w:pPr>
        <w:pStyle w:val="DescrArticle"/>
      </w:pPr>
      <w:r w:rsidRPr="00BB3F1D">
        <w:t>- Contrainte de compression à 10% d’écrasement : 1</w:t>
      </w:r>
      <w:ins w:id="519" w:author="Persuy, Gerard" w:date="2022-04-06T19:17:00Z">
        <w:r w:rsidR="008F49DB">
          <w:t>0</w:t>
        </w:r>
      </w:ins>
      <w:del w:id="520" w:author="Persuy, Gerard" w:date="2022-04-06T19:17:00Z">
        <w:r w:rsidRPr="00BB3F1D" w:rsidDel="008F49DB">
          <w:delText>5</w:delText>
        </w:r>
      </w:del>
      <w:r w:rsidRPr="00BB3F1D">
        <w:t>0 kPa minimum</w:t>
      </w:r>
    </w:p>
    <w:p w14:paraId="5F000330"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E87201B" w14:textId="77777777" w:rsidR="00FE71B6" w:rsidRPr="00BB3F1D" w:rsidRDefault="00FE71B6" w:rsidP="00FE71B6">
      <w:pPr>
        <w:pStyle w:val="TitreArticle"/>
      </w:pPr>
      <w:r w:rsidRPr="00BB3F1D">
        <w:t>3.2.5-7</w:t>
      </w:r>
      <w:r w:rsidRPr="00BB3F1D">
        <w:tab/>
        <w:t xml:space="preserve">Panneau de 200 mm d’épaisseur (Up 0,17) : </w:t>
      </w:r>
    </w:p>
    <w:p w14:paraId="40E77337" w14:textId="77777777" w:rsidR="00FE71B6" w:rsidRPr="00BB3F1D" w:rsidRDefault="00FE71B6" w:rsidP="00FE71B6">
      <w:pPr>
        <w:pStyle w:val="DescrArticle"/>
      </w:pPr>
    </w:p>
    <w:p w14:paraId="0A3BE2CB" w14:textId="77777777" w:rsidR="00FE71B6" w:rsidRPr="00BB3F1D" w:rsidRDefault="00FE71B6" w:rsidP="00FE71B6">
      <w:pPr>
        <w:pStyle w:val="DescrArticle"/>
      </w:pPr>
      <w:r w:rsidRPr="00BB3F1D">
        <w:t xml:space="preserve">- Marque : KNAUF ou équivalent </w:t>
      </w:r>
    </w:p>
    <w:p w14:paraId="3678491C" w14:textId="77777777" w:rsidR="00FE71B6" w:rsidRPr="00BB3F1D" w:rsidRDefault="00FE71B6" w:rsidP="00FE71B6">
      <w:pPr>
        <w:pStyle w:val="DescrArticle"/>
      </w:pPr>
      <w:r w:rsidRPr="00BB3F1D">
        <w:t xml:space="preserve">- Produit : KNAUF THERM TTI Se  </w:t>
      </w:r>
    </w:p>
    <w:p w14:paraId="3F9975F6"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5,60 </w:t>
      </w:r>
    </w:p>
    <w:p w14:paraId="7D4F4072" w14:textId="227F0F0B" w:rsidR="00FE71B6" w:rsidRPr="00BB3F1D" w:rsidRDefault="00FE71B6" w:rsidP="00FE71B6">
      <w:pPr>
        <w:pStyle w:val="DescrArticle"/>
      </w:pPr>
      <w:r w:rsidRPr="00BB3F1D">
        <w:t>- Contrainte de compression à 10% d’écrasement : 1</w:t>
      </w:r>
      <w:ins w:id="521" w:author="Persuy, Gerard" w:date="2022-04-06T19:17:00Z">
        <w:r w:rsidR="008F49DB">
          <w:t>0</w:t>
        </w:r>
      </w:ins>
      <w:del w:id="522" w:author="Persuy, Gerard" w:date="2022-04-06T19:17:00Z">
        <w:r w:rsidRPr="00BB3F1D" w:rsidDel="008F49DB">
          <w:delText>5</w:delText>
        </w:r>
      </w:del>
      <w:r w:rsidRPr="00BB3F1D">
        <w:t>0 kPa minimum</w:t>
      </w:r>
    </w:p>
    <w:p w14:paraId="64684CB3"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0534F77" w14:textId="77777777" w:rsidR="00FE71B6" w:rsidRPr="00BB3F1D" w:rsidRDefault="00FE71B6" w:rsidP="00FE71B6">
      <w:pPr>
        <w:pStyle w:val="TitreArticle"/>
      </w:pPr>
      <w:r w:rsidRPr="00BB3F1D">
        <w:t>3.2.5-8</w:t>
      </w:r>
      <w:r w:rsidRPr="00BB3F1D">
        <w:tab/>
        <w:t xml:space="preserve">Panneau de 220 mm d’épaisseur (Up 0,15) : </w:t>
      </w:r>
    </w:p>
    <w:p w14:paraId="671C32F0" w14:textId="77777777" w:rsidR="00FE71B6" w:rsidRPr="00BB3F1D" w:rsidRDefault="00FE71B6" w:rsidP="00FE71B6">
      <w:pPr>
        <w:pStyle w:val="DescrArticle"/>
      </w:pPr>
    </w:p>
    <w:p w14:paraId="3FDB0F8F" w14:textId="77777777" w:rsidR="00FE71B6" w:rsidRPr="00BB3F1D" w:rsidRDefault="00FE71B6" w:rsidP="00FE71B6">
      <w:pPr>
        <w:pStyle w:val="DescrArticle"/>
      </w:pPr>
      <w:r w:rsidRPr="00BB3F1D">
        <w:t xml:space="preserve">- Marque : KNAUF ou équivalent </w:t>
      </w:r>
    </w:p>
    <w:p w14:paraId="51F0A9C7" w14:textId="77777777" w:rsidR="00FE71B6" w:rsidRPr="00BB3F1D" w:rsidRDefault="00FE71B6" w:rsidP="00FE71B6">
      <w:pPr>
        <w:pStyle w:val="DescrArticle"/>
      </w:pPr>
      <w:r w:rsidRPr="00BB3F1D">
        <w:t xml:space="preserve">- Produit : KNAUF THERM TTI Se  </w:t>
      </w:r>
    </w:p>
    <w:p w14:paraId="18AE266A"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6,20 </w:t>
      </w:r>
    </w:p>
    <w:p w14:paraId="6C04724B" w14:textId="27E4F2A9" w:rsidR="00FE71B6" w:rsidRPr="00BB3F1D" w:rsidRDefault="00FE71B6" w:rsidP="00FE71B6">
      <w:pPr>
        <w:pStyle w:val="DescrArticle"/>
      </w:pPr>
      <w:r w:rsidRPr="00BB3F1D">
        <w:t>- Contrainte de compression à 10% d’écrasement : 1</w:t>
      </w:r>
      <w:ins w:id="523" w:author="Persuy, Gerard" w:date="2022-04-06T19:17:00Z">
        <w:r w:rsidR="008F49DB">
          <w:t>0</w:t>
        </w:r>
      </w:ins>
      <w:del w:id="524" w:author="Persuy, Gerard" w:date="2022-04-06T19:17:00Z">
        <w:r w:rsidRPr="00BB3F1D" w:rsidDel="008F49DB">
          <w:delText>5</w:delText>
        </w:r>
      </w:del>
      <w:r w:rsidRPr="00BB3F1D">
        <w:t>0 kPa minimum</w:t>
      </w:r>
    </w:p>
    <w:p w14:paraId="01A19386"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EA51AED" w14:textId="77777777" w:rsidR="00FE71B6" w:rsidRPr="00BB3F1D" w:rsidRDefault="00FE71B6" w:rsidP="00FE71B6">
      <w:pPr>
        <w:pStyle w:val="TitreArticle"/>
      </w:pPr>
      <w:r w:rsidRPr="00BB3F1D">
        <w:t>3.2.5-9</w:t>
      </w:r>
      <w:r w:rsidRPr="00BB3F1D">
        <w:tab/>
        <w:t xml:space="preserve">Panneau de 240 mm d’épaisseur (Up 0,14) : </w:t>
      </w:r>
    </w:p>
    <w:p w14:paraId="0F06C620" w14:textId="77777777" w:rsidR="00FE71B6" w:rsidRPr="00BB3F1D" w:rsidRDefault="00FE71B6" w:rsidP="00FE71B6">
      <w:pPr>
        <w:pStyle w:val="DescrArticle"/>
      </w:pPr>
    </w:p>
    <w:p w14:paraId="11EB784E" w14:textId="77777777" w:rsidR="00FE71B6" w:rsidRPr="00BB3F1D" w:rsidRDefault="00FE71B6" w:rsidP="00FE71B6">
      <w:pPr>
        <w:pStyle w:val="DescrArticle"/>
      </w:pPr>
      <w:r w:rsidRPr="00BB3F1D">
        <w:t xml:space="preserve">- Marque : KNAUF ou équivalent </w:t>
      </w:r>
    </w:p>
    <w:p w14:paraId="11730CC9" w14:textId="77777777" w:rsidR="00FE71B6" w:rsidRPr="00BB3F1D" w:rsidRDefault="00FE71B6" w:rsidP="00FE71B6">
      <w:pPr>
        <w:pStyle w:val="DescrArticle"/>
      </w:pPr>
      <w:r w:rsidRPr="00BB3F1D">
        <w:t xml:space="preserve">- Produit : KNAUF THERM TTI Se  </w:t>
      </w:r>
    </w:p>
    <w:p w14:paraId="05BE3EF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6,75 </w:t>
      </w:r>
    </w:p>
    <w:p w14:paraId="6E81836B" w14:textId="09A6AF21" w:rsidR="00FE71B6" w:rsidRPr="00BB3F1D" w:rsidRDefault="00FE71B6" w:rsidP="00FE71B6">
      <w:pPr>
        <w:pStyle w:val="DescrArticle"/>
      </w:pPr>
      <w:r w:rsidRPr="00BB3F1D">
        <w:t>- Contrainte de compression à 10% d’écrasement : 1</w:t>
      </w:r>
      <w:ins w:id="525" w:author="Persuy, Gerard" w:date="2022-04-06T19:17:00Z">
        <w:r w:rsidR="008F49DB">
          <w:t>0</w:t>
        </w:r>
      </w:ins>
      <w:del w:id="526" w:author="Persuy, Gerard" w:date="2022-04-06T19:17:00Z">
        <w:r w:rsidRPr="00BB3F1D" w:rsidDel="008F49DB">
          <w:delText>5</w:delText>
        </w:r>
      </w:del>
      <w:r w:rsidRPr="00BB3F1D">
        <w:t>0 kPa minimum</w:t>
      </w:r>
    </w:p>
    <w:p w14:paraId="799B9C96"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1D320B3" w14:textId="77777777" w:rsidR="00FE71B6" w:rsidRPr="00BB3F1D" w:rsidRDefault="00FE71B6" w:rsidP="00FE71B6">
      <w:pPr>
        <w:pStyle w:val="TitreArticle"/>
      </w:pPr>
      <w:r w:rsidRPr="00BB3F1D">
        <w:t>3.2.5-10</w:t>
      </w:r>
      <w:r w:rsidRPr="00BB3F1D">
        <w:tab/>
        <w:t xml:space="preserve">Panneau de 260 mm d’épaisseur (Up 0,13) : </w:t>
      </w:r>
    </w:p>
    <w:p w14:paraId="7B9A56C1" w14:textId="77777777" w:rsidR="00FE71B6" w:rsidRPr="00BB3F1D" w:rsidRDefault="00FE71B6" w:rsidP="00FE71B6">
      <w:pPr>
        <w:pStyle w:val="DescrArticle"/>
      </w:pPr>
    </w:p>
    <w:p w14:paraId="6AFF213F" w14:textId="77777777" w:rsidR="00FE71B6" w:rsidRPr="00BB3F1D" w:rsidRDefault="00FE71B6" w:rsidP="00FE71B6">
      <w:pPr>
        <w:pStyle w:val="DescrArticle"/>
      </w:pPr>
      <w:r w:rsidRPr="00BB3F1D">
        <w:t xml:space="preserve">- Marque : KNAUF ou équivalent </w:t>
      </w:r>
    </w:p>
    <w:p w14:paraId="58AB66E5" w14:textId="77777777" w:rsidR="00FE71B6" w:rsidRPr="00BB3F1D" w:rsidRDefault="00FE71B6" w:rsidP="00FE71B6">
      <w:pPr>
        <w:pStyle w:val="DescrArticle"/>
      </w:pPr>
      <w:r w:rsidRPr="00BB3F1D">
        <w:t xml:space="preserve">- Produit : KNAUF THERM TTI Se  </w:t>
      </w:r>
    </w:p>
    <w:p w14:paraId="4297468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7,30 </w:t>
      </w:r>
    </w:p>
    <w:p w14:paraId="4079224D" w14:textId="42434879" w:rsidR="00FE71B6" w:rsidRPr="00BB3F1D" w:rsidRDefault="00FE71B6" w:rsidP="00FE71B6">
      <w:pPr>
        <w:pStyle w:val="DescrArticle"/>
      </w:pPr>
      <w:r w:rsidRPr="00BB3F1D">
        <w:t>- Contrainte de compression à 10% d’écrasement : 1</w:t>
      </w:r>
      <w:ins w:id="527" w:author="Persuy, Gerard" w:date="2022-04-06T19:17:00Z">
        <w:r w:rsidR="008F49DB">
          <w:t>0</w:t>
        </w:r>
      </w:ins>
      <w:del w:id="528" w:author="Persuy, Gerard" w:date="2022-04-06T19:17:00Z">
        <w:r w:rsidRPr="00BB3F1D" w:rsidDel="008F49DB">
          <w:delText>5</w:delText>
        </w:r>
      </w:del>
      <w:r w:rsidRPr="00BB3F1D">
        <w:t>0 kPa minimum</w:t>
      </w:r>
    </w:p>
    <w:p w14:paraId="0225B07B"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AEFFD40" w14:textId="77777777" w:rsidR="00FE71B6" w:rsidRPr="00BB3F1D" w:rsidRDefault="00FE71B6" w:rsidP="00FE71B6">
      <w:pPr>
        <w:pStyle w:val="TitreArticle"/>
      </w:pPr>
      <w:r w:rsidRPr="00BB3F1D">
        <w:lastRenderedPageBreak/>
        <w:t>3.2.5-11</w:t>
      </w:r>
      <w:r w:rsidRPr="00BB3F1D">
        <w:tab/>
        <w:t xml:space="preserve">Panneau de 280 mm d’épaisseur (Up 0,12) : </w:t>
      </w:r>
    </w:p>
    <w:p w14:paraId="63D384A6" w14:textId="77777777" w:rsidR="00FE71B6" w:rsidRPr="00BB3F1D" w:rsidRDefault="00FE71B6" w:rsidP="00FE71B6">
      <w:pPr>
        <w:pStyle w:val="DescrArticle"/>
      </w:pPr>
    </w:p>
    <w:p w14:paraId="4494C393" w14:textId="77777777" w:rsidR="00FE71B6" w:rsidRPr="00BB3F1D" w:rsidRDefault="00FE71B6" w:rsidP="00FE71B6">
      <w:pPr>
        <w:pStyle w:val="DescrArticle"/>
      </w:pPr>
      <w:r w:rsidRPr="00BB3F1D">
        <w:t xml:space="preserve">- Marque : KNAUF ou équivalent </w:t>
      </w:r>
    </w:p>
    <w:p w14:paraId="1A1FAE21" w14:textId="77777777" w:rsidR="00FE71B6" w:rsidRPr="00BB3F1D" w:rsidRDefault="00FE71B6" w:rsidP="00FE71B6">
      <w:pPr>
        <w:pStyle w:val="DescrArticle"/>
      </w:pPr>
      <w:r w:rsidRPr="00BB3F1D">
        <w:t xml:space="preserve">- Produit : KNAUF THERM TTI Se  </w:t>
      </w:r>
    </w:p>
    <w:p w14:paraId="4C67E5A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7,90 </w:t>
      </w:r>
    </w:p>
    <w:p w14:paraId="48E22450" w14:textId="794E1EEB" w:rsidR="00FE71B6" w:rsidRPr="00BB3F1D" w:rsidRDefault="00FE71B6" w:rsidP="00FE71B6">
      <w:pPr>
        <w:pStyle w:val="DescrArticle"/>
      </w:pPr>
      <w:r w:rsidRPr="00BB3F1D">
        <w:t>- Contrainte de compression à 10% d’écrasement : 1</w:t>
      </w:r>
      <w:ins w:id="529" w:author="Persuy, Gerard" w:date="2022-04-06T19:17:00Z">
        <w:r w:rsidR="008F49DB">
          <w:t>0</w:t>
        </w:r>
      </w:ins>
      <w:del w:id="530" w:author="Persuy, Gerard" w:date="2022-04-06T19:17:00Z">
        <w:r w:rsidRPr="00BB3F1D" w:rsidDel="008F49DB">
          <w:delText>5</w:delText>
        </w:r>
      </w:del>
      <w:r w:rsidRPr="00BB3F1D">
        <w:t>0 kPa minimum</w:t>
      </w:r>
    </w:p>
    <w:p w14:paraId="2697F971"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F491880" w14:textId="77777777" w:rsidR="00FE71B6" w:rsidRPr="00BB3F1D" w:rsidRDefault="00FE71B6" w:rsidP="00FE71B6">
      <w:pPr>
        <w:pStyle w:val="TitreArticle"/>
      </w:pPr>
      <w:r w:rsidRPr="00BB3F1D">
        <w:t>3.2.5-12</w:t>
      </w:r>
      <w:r w:rsidRPr="00BB3F1D">
        <w:tab/>
        <w:t xml:space="preserve">Panneau de 300 mm d’épaisseur (Up 0,11) : </w:t>
      </w:r>
    </w:p>
    <w:p w14:paraId="223DC609" w14:textId="77777777" w:rsidR="00FE71B6" w:rsidRPr="00BB3F1D" w:rsidRDefault="00FE71B6" w:rsidP="00FE71B6">
      <w:pPr>
        <w:pStyle w:val="DescrArticle"/>
      </w:pPr>
    </w:p>
    <w:p w14:paraId="36E31173" w14:textId="77777777" w:rsidR="00FE71B6" w:rsidRPr="00BB3F1D" w:rsidRDefault="00FE71B6" w:rsidP="00FE71B6">
      <w:pPr>
        <w:pStyle w:val="DescrArticle"/>
      </w:pPr>
      <w:r w:rsidRPr="00BB3F1D">
        <w:t xml:space="preserve">- Marque : KNAUF ou équivalent </w:t>
      </w:r>
    </w:p>
    <w:p w14:paraId="40213BE0" w14:textId="77777777" w:rsidR="00FE71B6" w:rsidRPr="00BB3F1D" w:rsidRDefault="00FE71B6" w:rsidP="00FE71B6">
      <w:pPr>
        <w:pStyle w:val="DescrArticle"/>
      </w:pPr>
      <w:r w:rsidRPr="00BB3F1D">
        <w:t xml:space="preserve">- Produit : KNAUF THERM TTI Se  </w:t>
      </w:r>
    </w:p>
    <w:p w14:paraId="5602C4B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8,45 </w:t>
      </w:r>
    </w:p>
    <w:p w14:paraId="434146C5" w14:textId="6CFF482B" w:rsidR="00FE71B6" w:rsidRPr="00BB3F1D" w:rsidRDefault="00FE71B6" w:rsidP="00FE71B6">
      <w:pPr>
        <w:pStyle w:val="DescrArticle"/>
      </w:pPr>
      <w:r w:rsidRPr="00BB3F1D">
        <w:t>- Contrainte de compression à 10% d’écrasement : 1</w:t>
      </w:r>
      <w:ins w:id="531" w:author="Persuy, Gerard" w:date="2022-04-06T19:17:00Z">
        <w:r w:rsidR="008F49DB">
          <w:t>0</w:t>
        </w:r>
      </w:ins>
      <w:del w:id="532" w:author="Persuy, Gerard" w:date="2022-04-06T19:17:00Z">
        <w:r w:rsidRPr="00BB3F1D" w:rsidDel="008F49DB">
          <w:delText>5</w:delText>
        </w:r>
      </w:del>
      <w:r w:rsidRPr="00BB3F1D">
        <w:t>0 kPa minimum</w:t>
      </w:r>
    </w:p>
    <w:p w14:paraId="3A44C670"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B7D8C7A" w14:textId="77777777" w:rsidR="00FE71B6" w:rsidRPr="00BB3F1D" w:rsidRDefault="00FE71B6" w:rsidP="00FE71B6">
      <w:pPr>
        <w:pStyle w:val="TitreArticle"/>
      </w:pPr>
      <w:r w:rsidRPr="00BB3F1D">
        <w:t>3.2.5-13</w:t>
      </w:r>
      <w:r w:rsidRPr="00BB3F1D">
        <w:tab/>
        <w:t xml:space="preserve">Panneau de 360 mm d’épaisseur (Up 0,10) : </w:t>
      </w:r>
    </w:p>
    <w:p w14:paraId="1A8323B3" w14:textId="77777777" w:rsidR="00FE71B6" w:rsidRPr="00BB3F1D" w:rsidRDefault="00FE71B6" w:rsidP="00FE71B6">
      <w:pPr>
        <w:pStyle w:val="DescrArticle"/>
      </w:pPr>
    </w:p>
    <w:p w14:paraId="33FD5BC6" w14:textId="77777777" w:rsidR="00FE71B6" w:rsidRPr="00BB3F1D" w:rsidRDefault="00FE71B6" w:rsidP="00FE71B6">
      <w:pPr>
        <w:pStyle w:val="DescrArticle"/>
      </w:pPr>
      <w:r w:rsidRPr="00BB3F1D">
        <w:t xml:space="preserve">- Marque : KNAUF ou équivalent </w:t>
      </w:r>
    </w:p>
    <w:p w14:paraId="19B69B4A" w14:textId="77777777" w:rsidR="00FE71B6" w:rsidRPr="00BB3F1D" w:rsidRDefault="00FE71B6" w:rsidP="00FE71B6">
      <w:pPr>
        <w:pStyle w:val="DescrArticle"/>
      </w:pPr>
      <w:r w:rsidRPr="00BB3F1D">
        <w:t xml:space="preserve">- Produit : KNAUF THERM TTI Se  </w:t>
      </w:r>
    </w:p>
    <w:p w14:paraId="0D702FFE"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9,60 </w:t>
      </w:r>
    </w:p>
    <w:p w14:paraId="23EDC90A" w14:textId="172CF5C0" w:rsidR="00FE71B6" w:rsidRPr="00BB3F1D" w:rsidRDefault="00FE71B6" w:rsidP="00FE71B6">
      <w:pPr>
        <w:pStyle w:val="DescrArticle"/>
      </w:pPr>
      <w:r w:rsidRPr="00BB3F1D">
        <w:t>- Contrainte de compression à 10% d’écrasement : 1</w:t>
      </w:r>
      <w:ins w:id="533" w:author="Persuy, Gerard" w:date="2022-04-06T19:17:00Z">
        <w:r w:rsidR="008F49DB">
          <w:t>0</w:t>
        </w:r>
      </w:ins>
      <w:del w:id="534" w:author="Persuy, Gerard" w:date="2022-04-06T19:17:00Z">
        <w:r w:rsidRPr="00BB3F1D" w:rsidDel="008F49DB">
          <w:delText>5</w:delText>
        </w:r>
      </w:del>
      <w:r w:rsidRPr="00BB3F1D">
        <w:t>0 kPa minimum</w:t>
      </w:r>
    </w:p>
    <w:p w14:paraId="74464D16"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80837A2" w14:textId="77777777" w:rsidR="00FE71B6" w:rsidRPr="00BB3F1D" w:rsidRDefault="00FE71B6" w:rsidP="00FE71B6">
      <w:pPr>
        <w:pStyle w:val="TitreArticle"/>
      </w:pPr>
      <w:r w:rsidRPr="00BB3F1D">
        <w:t>3.2.5-14</w:t>
      </w:r>
      <w:r w:rsidRPr="00BB3F1D">
        <w:tab/>
        <w:t xml:space="preserve">Panneau de 380 mm d’épaisseur (Up 0,09) : </w:t>
      </w:r>
    </w:p>
    <w:p w14:paraId="7E4B1864" w14:textId="77777777" w:rsidR="00FE71B6" w:rsidRPr="00BB3F1D" w:rsidRDefault="00FE71B6" w:rsidP="00FE71B6">
      <w:pPr>
        <w:pStyle w:val="DescrArticle"/>
      </w:pPr>
    </w:p>
    <w:p w14:paraId="21F3ACAA" w14:textId="77777777" w:rsidR="00FE71B6" w:rsidRPr="00BB3F1D" w:rsidRDefault="00FE71B6" w:rsidP="00FE71B6">
      <w:pPr>
        <w:pStyle w:val="DescrArticle"/>
      </w:pPr>
      <w:r w:rsidRPr="00BB3F1D">
        <w:t xml:space="preserve">- Marque : KNAUF ou équivalent </w:t>
      </w:r>
    </w:p>
    <w:p w14:paraId="1C33C4CF" w14:textId="77777777" w:rsidR="00FE71B6" w:rsidRPr="00BB3F1D" w:rsidRDefault="00FE71B6" w:rsidP="00FE71B6">
      <w:pPr>
        <w:pStyle w:val="DescrArticle"/>
      </w:pPr>
      <w:r w:rsidRPr="00BB3F1D">
        <w:t xml:space="preserve">- Produit : KNAUF THERM TTI Se  </w:t>
      </w:r>
    </w:p>
    <w:p w14:paraId="091204E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10,70 </w:t>
      </w:r>
    </w:p>
    <w:p w14:paraId="1351F0C0" w14:textId="52EA4AF8" w:rsidR="00FE71B6" w:rsidRPr="00BB3F1D" w:rsidRDefault="00FE71B6" w:rsidP="00FE71B6">
      <w:pPr>
        <w:pStyle w:val="DescrArticle"/>
      </w:pPr>
      <w:r w:rsidRPr="00BB3F1D">
        <w:t>- Contrainte de compression à 10% d’écrasement : 1</w:t>
      </w:r>
      <w:ins w:id="535" w:author="Persuy, Gerard" w:date="2022-04-06T19:17:00Z">
        <w:r w:rsidR="008F49DB">
          <w:t>0</w:t>
        </w:r>
      </w:ins>
      <w:del w:id="536" w:author="Persuy, Gerard" w:date="2022-04-06T19:17:00Z">
        <w:r w:rsidRPr="00BB3F1D" w:rsidDel="008F49DB">
          <w:delText>5</w:delText>
        </w:r>
      </w:del>
      <w:r w:rsidRPr="00BB3F1D">
        <w:t>0 kPa minimum</w:t>
      </w:r>
    </w:p>
    <w:p w14:paraId="498DB464"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C4E3479" w14:textId="77777777" w:rsidR="00FE71B6" w:rsidRPr="00BB3F1D" w:rsidRDefault="00FE71B6" w:rsidP="00FE71B6">
      <w:pPr>
        <w:pStyle w:val="TitreArticle"/>
      </w:pPr>
      <w:r w:rsidRPr="00BB3F1D">
        <w:t>3.2.5-15</w:t>
      </w:r>
      <w:r w:rsidRPr="00BB3F1D">
        <w:tab/>
        <w:t xml:space="preserve">Panneau de 400 mm d’épaisseur (Up 0,09) : </w:t>
      </w:r>
    </w:p>
    <w:p w14:paraId="3F3FDF1F" w14:textId="77777777" w:rsidR="00FE71B6" w:rsidRPr="00BB3F1D" w:rsidRDefault="00FE71B6" w:rsidP="00FE71B6">
      <w:pPr>
        <w:pStyle w:val="DescrArticle"/>
      </w:pPr>
    </w:p>
    <w:p w14:paraId="105F87F3" w14:textId="77777777" w:rsidR="00FE71B6" w:rsidRPr="00BB3F1D" w:rsidRDefault="00FE71B6" w:rsidP="00FE71B6">
      <w:pPr>
        <w:pStyle w:val="DescrArticle"/>
      </w:pPr>
      <w:r w:rsidRPr="00BB3F1D">
        <w:t xml:space="preserve">- Marque : KNAUF ou équivalent </w:t>
      </w:r>
    </w:p>
    <w:p w14:paraId="3BEF2708" w14:textId="77777777" w:rsidR="00FE71B6" w:rsidRPr="00BB3F1D" w:rsidRDefault="00FE71B6" w:rsidP="00FE71B6">
      <w:pPr>
        <w:pStyle w:val="DescrArticle"/>
      </w:pPr>
      <w:r w:rsidRPr="00BB3F1D">
        <w:t xml:space="preserve">- Produit : KNAUF THERM TTI Se  </w:t>
      </w:r>
    </w:p>
    <w:p w14:paraId="60B928C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11,25 </w:t>
      </w:r>
    </w:p>
    <w:p w14:paraId="3A5D85ED" w14:textId="3310203A" w:rsidR="00FE71B6" w:rsidRPr="00BB3F1D" w:rsidRDefault="00FE71B6" w:rsidP="00FE71B6">
      <w:pPr>
        <w:pStyle w:val="DescrArticle"/>
      </w:pPr>
      <w:r w:rsidRPr="00BB3F1D">
        <w:t>- Contrainte de compression à 10% d’écrasement : 1</w:t>
      </w:r>
      <w:ins w:id="537" w:author="Persuy, Gerard" w:date="2022-04-06T19:17:00Z">
        <w:r w:rsidR="008F49DB">
          <w:t>0</w:t>
        </w:r>
      </w:ins>
      <w:del w:id="538" w:author="Persuy, Gerard" w:date="2022-04-06T19:17:00Z">
        <w:r w:rsidRPr="00BB3F1D" w:rsidDel="008F49DB">
          <w:delText>5</w:delText>
        </w:r>
      </w:del>
      <w:r w:rsidRPr="00BB3F1D">
        <w:t>0 kPa minimum</w:t>
      </w:r>
    </w:p>
    <w:p w14:paraId="30E79AB5"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026E1C7" w14:textId="77777777" w:rsidR="00FE71B6" w:rsidRPr="00BB3F1D" w:rsidRDefault="00FE71B6" w:rsidP="00FE71B6">
      <w:pPr>
        <w:pStyle w:val="Titre3"/>
        <w:rPr>
          <w:lang w:eastAsia="en-US"/>
        </w:rPr>
      </w:pPr>
      <w:bookmarkStart w:id="539" w:name="_Toc95472843"/>
      <w:r w:rsidRPr="00BB3F1D">
        <w:t>3.2.6</w:t>
      </w:r>
      <w:r w:rsidRPr="00BB3F1D">
        <w:tab/>
        <w:t>PANNEAUX PSE Th36 EN POSE COLLEE, PORTEUR MACONNERIE OU BOIS :</w:t>
      </w:r>
      <w:bookmarkEnd w:id="539"/>
    </w:p>
    <w:p w14:paraId="2EB068D5" w14:textId="1CF6FCB7" w:rsidR="00FE71B6" w:rsidRPr="00BB3F1D" w:rsidRDefault="00FE71B6" w:rsidP="00FE71B6">
      <w:pPr>
        <w:pStyle w:val="Structure"/>
        <w:rPr>
          <w:sz w:val="17"/>
          <w:szCs w:val="17"/>
        </w:rPr>
      </w:pPr>
      <w:r w:rsidRPr="00BB3F1D">
        <w:t>Panneaux stabilisés de polystyrène expansé Th36 (conductivité thermique 36 mW</w:t>
      </w:r>
      <w:proofErr w:type="gramStart"/>
      <w:r w:rsidRPr="00BB3F1D">
        <w:t>/(</w:t>
      </w:r>
      <w:proofErr w:type="spellStart"/>
      <w:proofErr w:type="gramEnd"/>
      <w:r w:rsidRPr="00BB3F1D">
        <w:t>m.K</w:t>
      </w:r>
      <w:proofErr w:type="spellEnd"/>
      <w:r w:rsidRPr="00BB3F1D">
        <w:t>) de type PSE un ou deux lits croisés. Destiné au support de revêtement d'étanchéité en indépendance. Mise en œuvre en pose libre. Mise en œuvre par collage à froid (colle bitume) à raison de 5 plots de colle par m²</w:t>
      </w:r>
      <w:r w:rsidRPr="00386EC2">
        <w:t xml:space="preserve"> selon </w:t>
      </w:r>
      <w:del w:id="540" w:author="Persuy, Gerard" w:date="2022-04-06T19:18:00Z">
        <w:r w:rsidRPr="00386EC2" w:rsidDel="00C34143">
          <w:delText xml:space="preserve">le </w:delText>
        </w:r>
      </w:del>
      <w:ins w:id="541" w:author="Persuy, Gerard" w:date="2022-04-06T19:18:00Z">
        <w:r w:rsidR="00C34143" w:rsidRPr="00386EC2">
          <w:t>le</w:t>
        </w:r>
        <w:r w:rsidR="00C34143">
          <w:t>s Règles professionnelles de la CSFE</w:t>
        </w:r>
        <w:r w:rsidR="00C34143" w:rsidRPr="00386EC2" w:rsidDel="00C34143">
          <w:t xml:space="preserve"> </w:t>
        </w:r>
      </w:ins>
      <w:del w:id="542" w:author="Persuy, Gerard" w:date="2022-04-06T19:18:00Z">
        <w:r w:rsidRPr="00386EC2" w:rsidDel="00C34143">
          <w:delText>Document Technique d’Application</w:delText>
        </w:r>
      </w:del>
      <w:r w:rsidRPr="00BB3F1D">
        <w:t>.</w:t>
      </w:r>
    </w:p>
    <w:p w14:paraId="40B28F8A" w14:textId="77777777" w:rsidR="00FE71B6" w:rsidRPr="00BB3F1D" w:rsidRDefault="00FE71B6" w:rsidP="00FE71B6">
      <w:pPr>
        <w:pStyle w:val="TitreArticle"/>
      </w:pPr>
      <w:r w:rsidRPr="00BB3F1D">
        <w:t>3.2.6-1</w:t>
      </w:r>
      <w:r w:rsidRPr="00BB3F1D">
        <w:tab/>
        <w:t xml:space="preserve">Panneau de 90 mm d’épaisseur (Up 0,36) : </w:t>
      </w:r>
    </w:p>
    <w:p w14:paraId="1D398B02" w14:textId="77777777" w:rsidR="00FE71B6" w:rsidRPr="00BB3F1D" w:rsidRDefault="00FE71B6" w:rsidP="00FE71B6">
      <w:pPr>
        <w:pStyle w:val="DescrArticle"/>
      </w:pPr>
    </w:p>
    <w:p w14:paraId="43969874" w14:textId="77777777" w:rsidR="00FE71B6" w:rsidRPr="00BB3F1D" w:rsidRDefault="00FE71B6" w:rsidP="00FE71B6">
      <w:pPr>
        <w:pStyle w:val="DescrArticle"/>
      </w:pPr>
      <w:r w:rsidRPr="00BB3F1D">
        <w:t xml:space="preserve">- Marque : KNAUF ou équivalent </w:t>
      </w:r>
    </w:p>
    <w:p w14:paraId="036373FC" w14:textId="77777777" w:rsidR="00FE71B6" w:rsidRPr="00BB3F1D" w:rsidRDefault="00FE71B6" w:rsidP="00FE71B6">
      <w:pPr>
        <w:pStyle w:val="DescrArticle"/>
      </w:pPr>
      <w:r w:rsidRPr="00BB3F1D">
        <w:t xml:space="preserve">- Produit : KNAUF THERM TTI Se  </w:t>
      </w:r>
    </w:p>
    <w:p w14:paraId="196535DC"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2,50 </w:t>
      </w:r>
    </w:p>
    <w:p w14:paraId="5ACFEBF2" w14:textId="77777777" w:rsidR="00FE71B6" w:rsidRPr="00BB3F1D" w:rsidRDefault="00FE71B6" w:rsidP="00FE71B6">
      <w:pPr>
        <w:pStyle w:val="DescrArticle"/>
      </w:pPr>
      <w:r w:rsidRPr="00BB3F1D">
        <w:t>- Contrainte de compression à 10% d’écrasement : 100 kPa minimum</w:t>
      </w:r>
    </w:p>
    <w:p w14:paraId="759B9780"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D0FFB9D" w14:textId="77777777" w:rsidR="00FE71B6" w:rsidRPr="00BB3F1D" w:rsidRDefault="00FE71B6" w:rsidP="00FE71B6">
      <w:pPr>
        <w:pStyle w:val="DescrArticle"/>
      </w:pPr>
    </w:p>
    <w:p w14:paraId="1934A874" w14:textId="77777777" w:rsidR="00FE71B6" w:rsidRPr="00BB3F1D" w:rsidRDefault="00FE71B6" w:rsidP="00FE71B6">
      <w:pPr>
        <w:pStyle w:val="TitreArticle"/>
      </w:pPr>
      <w:r w:rsidRPr="00BB3F1D">
        <w:t>3.2.6-2</w:t>
      </w:r>
      <w:r w:rsidRPr="00BB3F1D">
        <w:tab/>
        <w:t xml:space="preserve">Panneau de 100 mm d’épaisseur (Up 0,33) : </w:t>
      </w:r>
    </w:p>
    <w:p w14:paraId="142F2BB5" w14:textId="77777777" w:rsidR="00FE71B6" w:rsidRPr="00BB3F1D" w:rsidRDefault="00FE71B6" w:rsidP="00FE71B6">
      <w:pPr>
        <w:pStyle w:val="DescrArticle"/>
      </w:pPr>
    </w:p>
    <w:p w14:paraId="70AC6FC1" w14:textId="77777777" w:rsidR="00FE71B6" w:rsidRPr="00BB3F1D" w:rsidRDefault="00FE71B6" w:rsidP="00FE71B6">
      <w:pPr>
        <w:pStyle w:val="DescrArticle"/>
      </w:pPr>
      <w:r w:rsidRPr="00BB3F1D">
        <w:t xml:space="preserve">- Marque : KNAUF ou équivalent </w:t>
      </w:r>
    </w:p>
    <w:p w14:paraId="22483760" w14:textId="77777777" w:rsidR="00FE71B6" w:rsidRPr="00BB3F1D" w:rsidRDefault="00FE71B6" w:rsidP="00FE71B6">
      <w:pPr>
        <w:pStyle w:val="DescrArticle"/>
      </w:pPr>
      <w:r w:rsidRPr="00BB3F1D">
        <w:t xml:space="preserve">- Produit : KNAUF THERM TTI Se  </w:t>
      </w:r>
    </w:p>
    <w:p w14:paraId="478125E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2,80 </w:t>
      </w:r>
    </w:p>
    <w:p w14:paraId="409717EF" w14:textId="77777777" w:rsidR="00FE71B6" w:rsidRPr="00BB3F1D" w:rsidRDefault="00FE71B6" w:rsidP="00FE71B6">
      <w:pPr>
        <w:pStyle w:val="DescrArticle"/>
      </w:pPr>
      <w:r w:rsidRPr="00BB3F1D">
        <w:t>- Contrainte de compression à 10% d’écrasement : 100 kPa minimum</w:t>
      </w:r>
    </w:p>
    <w:p w14:paraId="7F7DF493"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E1CB9EB" w14:textId="77777777" w:rsidR="00FE71B6" w:rsidRPr="00BB3F1D" w:rsidRDefault="00FE71B6" w:rsidP="00FE71B6">
      <w:pPr>
        <w:pStyle w:val="TitreArticle"/>
      </w:pPr>
      <w:r w:rsidRPr="00BB3F1D">
        <w:lastRenderedPageBreak/>
        <w:t>3.2.6-3</w:t>
      </w:r>
      <w:r w:rsidRPr="00BB3F1D">
        <w:tab/>
        <w:t xml:space="preserve">Panneau de 120 mm d’épaisseur (Up 0,28) : </w:t>
      </w:r>
    </w:p>
    <w:p w14:paraId="4F15326E" w14:textId="77777777" w:rsidR="00FE71B6" w:rsidRPr="00BB3F1D" w:rsidRDefault="00FE71B6" w:rsidP="00FE71B6">
      <w:pPr>
        <w:pStyle w:val="DescrArticle"/>
      </w:pPr>
    </w:p>
    <w:p w14:paraId="7B3C796E" w14:textId="77777777" w:rsidR="00FE71B6" w:rsidRPr="00BB3F1D" w:rsidRDefault="00FE71B6" w:rsidP="00FE71B6">
      <w:pPr>
        <w:pStyle w:val="DescrArticle"/>
      </w:pPr>
      <w:r w:rsidRPr="00BB3F1D">
        <w:t xml:space="preserve">- Marque : KNAUF ou équivalent </w:t>
      </w:r>
    </w:p>
    <w:p w14:paraId="5A0B5823" w14:textId="77777777" w:rsidR="00FE71B6" w:rsidRPr="00BB3F1D" w:rsidRDefault="00FE71B6" w:rsidP="00FE71B6">
      <w:pPr>
        <w:pStyle w:val="DescrArticle"/>
      </w:pPr>
      <w:r w:rsidRPr="00BB3F1D">
        <w:t xml:space="preserve">- Produit : KNAUF THERM TTI Se  </w:t>
      </w:r>
    </w:p>
    <w:p w14:paraId="00411534"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3,35 </w:t>
      </w:r>
    </w:p>
    <w:p w14:paraId="5BD7213D" w14:textId="77777777" w:rsidR="00FE71B6" w:rsidRPr="00BB3F1D" w:rsidRDefault="00FE71B6" w:rsidP="00FE71B6">
      <w:pPr>
        <w:pStyle w:val="DescrArticle"/>
      </w:pPr>
      <w:r w:rsidRPr="00BB3F1D">
        <w:t>- Contrainte de compression à 10% d’écrasement : 100 kPa minimum</w:t>
      </w:r>
    </w:p>
    <w:p w14:paraId="67230796"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5E6F955" w14:textId="77777777" w:rsidR="00FE71B6" w:rsidRPr="00BB3F1D" w:rsidRDefault="00FE71B6" w:rsidP="00FE71B6">
      <w:pPr>
        <w:pStyle w:val="TitreArticle"/>
      </w:pPr>
      <w:r w:rsidRPr="00BB3F1D">
        <w:t>3.2.6-4</w:t>
      </w:r>
      <w:r w:rsidRPr="00BB3F1D">
        <w:tab/>
        <w:t xml:space="preserve">Panneau de 140 mm d’épaisseur (Up 0,24) : </w:t>
      </w:r>
    </w:p>
    <w:p w14:paraId="48F804AD" w14:textId="77777777" w:rsidR="00FE71B6" w:rsidRPr="00BB3F1D" w:rsidRDefault="00FE71B6" w:rsidP="00FE71B6">
      <w:pPr>
        <w:pStyle w:val="DescrArticle"/>
      </w:pPr>
    </w:p>
    <w:p w14:paraId="6DD82FAB" w14:textId="77777777" w:rsidR="00FE71B6" w:rsidRPr="00BB3F1D" w:rsidRDefault="00FE71B6" w:rsidP="00FE71B6">
      <w:pPr>
        <w:pStyle w:val="DescrArticle"/>
      </w:pPr>
      <w:r w:rsidRPr="00BB3F1D">
        <w:t xml:space="preserve">- Marque : KNAUF ou équivalent </w:t>
      </w:r>
    </w:p>
    <w:p w14:paraId="19A9B69F" w14:textId="77777777" w:rsidR="00FE71B6" w:rsidRPr="00BB3F1D" w:rsidRDefault="00FE71B6" w:rsidP="00FE71B6">
      <w:pPr>
        <w:pStyle w:val="DescrArticle"/>
      </w:pPr>
      <w:r w:rsidRPr="00BB3F1D">
        <w:t xml:space="preserve">- Produit : KNAUF THERM TTI Se  </w:t>
      </w:r>
    </w:p>
    <w:p w14:paraId="1ECFC336"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3,95 </w:t>
      </w:r>
    </w:p>
    <w:p w14:paraId="2380B31B" w14:textId="77777777" w:rsidR="00FE71B6" w:rsidRPr="00BB3F1D" w:rsidRDefault="00FE71B6" w:rsidP="00FE71B6">
      <w:pPr>
        <w:pStyle w:val="DescrArticle"/>
      </w:pPr>
      <w:r w:rsidRPr="00BB3F1D">
        <w:t>- Contrainte de compression à 10% d’écrasement : 100 kPa minimum</w:t>
      </w:r>
    </w:p>
    <w:p w14:paraId="1B63C709"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DD76EE6" w14:textId="77777777" w:rsidR="00FE71B6" w:rsidRPr="00BB3F1D" w:rsidRDefault="00FE71B6" w:rsidP="00FE71B6">
      <w:pPr>
        <w:pStyle w:val="TitreArticle"/>
      </w:pPr>
      <w:r w:rsidRPr="00BB3F1D">
        <w:t>3.2.6-5</w:t>
      </w:r>
      <w:r w:rsidRPr="00BB3F1D">
        <w:tab/>
        <w:t xml:space="preserve">Panneau de 160 mm d’épaisseur (Up 0,21) : </w:t>
      </w:r>
    </w:p>
    <w:p w14:paraId="2CC64419" w14:textId="77777777" w:rsidR="00FE71B6" w:rsidRPr="00BB3F1D" w:rsidRDefault="00FE71B6" w:rsidP="00FE71B6">
      <w:pPr>
        <w:pStyle w:val="DescrArticle"/>
      </w:pPr>
    </w:p>
    <w:p w14:paraId="4D2F450E" w14:textId="77777777" w:rsidR="00FE71B6" w:rsidRPr="00BB3F1D" w:rsidRDefault="00FE71B6" w:rsidP="00FE71B6">
      <w:pPr>
        <w:pStyle w:val="DescrArticle"/>
      </w:pPr>
      <w:r w:rsidRPr="00BB3F1D">
        <w:t xml:space="preserve">- Marque : KNAUF ou équivalent </w:t>
      </w:r>
    </w:p>
    <w:p w14:paraId="2978F8FD" w14:textId="77777777" w:rsidR="00FE71B6" w:rsidRPr="00BB3F1D" w:rsidRDefault="00FE71B6" w:rsidP="00FE71B6">
      <w:pPr>
        <w:pStyle w:val="DescrArticle"/>
      </w:pPr>
      <w:r w:rsidRPr="00BB3F1D">
        <w:t xml:space="preserve">- Produit : KNAUF THERM TTI Se  </w:t>
      </w:r>
    </w:p>
    <w:p w14:paraId="20F4BFA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4,50 </w:t>
      </w:r>
    </w:p>
    <w:p w14:paraId="686936EB" w14:textId="77777777" w:rsidR="00FE71B6" w:rsidRPr="00BB3F1D" w:rsidRDefault="00FE71B6" w:rsidP="00FE71B6">
      <w:pPr>
        <w:pStyle w:val="DescrArticle"/>
      </w:pPr>
      <w:r w:rsidRPr="00BB3F1D">
        <w:t>- Contrainte de compression à 10% d’écrasement : 100 kPa minimum</w:t>
      </w:r>
    </w:p>
    <w:p w14:paraId="276CB9A1"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11A0A51" w14:textId="77777777" w:rsidR="00FE71B6" w:rsidRPr="00BB3F1D" w:rsidRDefault="00FE71B6" w:rsidP="00FE71B6">
      <w:pPr>
        <w:pStyle w:val="TitreArticle"/>
      </w:pPr>
      <w:r w:rsidRPr="00BB3F1D">
        <w:t>3.2.6-6</w:t>
      </w:r>
      <w:r w:rsidRPr="00BB3F1D">
        <w:tab/>
        <w:t xml:space="preserve">Panneau de 180 mm d’épaisseur (Up 0,19) : </w:t>
      </w:r>
    </w:p>
    <w:p w14:paraId="2F0A7B13" w14:textId="77777777" w:rsidR="00FE71B6" w:rsidRPr="00BB3F1D" w:rsidRDefault="00FE71B6" w:rsidP="00FE71B6">
      <w:pPr>
        <w:pStyle w:val="DescrArticle"/>
      </w:pPr>
    </w:p>
    <w:p w14:paraId="402063D7" w14:textId="77777777" w:rsidR="00FE71B6" w:rsidRPr="00BB3F1D" w:rsidRDefault="00FE71B6" w:rsidP="00FE71B6">
      <w:pPr>
        <w:pStyle w:val="DescrArticle"/>
      </w:pPr>
      <w:r w:rsidRPr="00BB3F1D">
        <w:t xml:space="preserve">- Marque : KNAUF ou équivalent </w:t>
      </w:r>
    </w:p>
    <w:p w14:paraId="35A30413" w14:textId="77777777" w:rsidR="00FE71B6" w:rsidRPr="00BB3F1D" w:rsidRDefault="00FE71B6" w:rsidP="00FE71B6">
      <w:pPr>
        <w:pStyle w:val="DescrArticle"/>
      </w:pPr>
      <w:r w:rsidRPr="00BB3F1D">
        <w:t xml:space="preserve">- Produit : KNAUF THERM TTI Se  </w:t>
      </w:r>
    </w:p>
    <w:p w14:paraId="49E025FE"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5,05 </w:t>
      </w:r>
    </w:p>
    <w:p w14:paraId="371E59FD" w14:textId="77777777" w:rsidR="00FE71B6" w:rsidRPr="00BB3F1D" w:rsidRDefault="00FE71B6" w:rsidP="00FE71B6">
      <w:pPr>
        <w:pStyle w:val="DescrArticle"/>
      </w:pPr>
      <w:r w:rsidRPr="00BB3F1D">
        <w:t>- Contrainte de compression à 10% d’écrasement : 100 kPa minimum</w:t>
      </w:r>
    </w:p>
    <w:p w14:paraId="226F1B26"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B714B49" w14:textId="77777777" w:rsidR="00FE71B6" w:rsidRPr="00BB3F1D" w:rsidRDefault="00FE71B6" w:rsidP="00FE71B6">
      <w:pPr>
        <w:pStyle w:val="TitreArticle"/>
      </w:pPr>
      <w:r w:rsidRPr="00BB3F1D">
        <w:t>3.2.6-7</w:t>
      </w:r>
      <w:r w:rsidRPr="00BB3F1D">
        <w:tab/>
        <w:t xml:space="preserve">Panneau de 200 mm d’épaisseur (Up 0,17) : </w:t>
      </w:r>
    </w:p>
    <w:p w14:paraId="6461F820" w14:textId="77777777" w:rsidR="00FE71B6" w:rsidRPr="00BB3F1D" w:rsidRDefault="00FE71B6" w:rsidP="00FE71B6">
      <w:pPr>
        <w:pStyle w:val="DescrArticle"/>
      </w:pPr>
    </w:p>
    <w:p w14:paraId="1D78BDD7" w14:textId="77777777" w:rsidR="00FE71B6" w:rsidRPr="00BB3F1D" w:rsidRDefault="00FE71B6" w:rsidP="00FE71B6">
      <w:pPr>
        <w:pStyle w:val="DescrArticle"/>
      </w:pPr>
      <w:r w:rsidRPr="00BB3F1D">
        <w:t xml:space="preserve">- Marque : KNAUF ou équivalent </w:t>
      </w:r>
    </w:p>
    <w:p w14:paraId="3C17AF42" w14:textId="77777777" w:rsidR="00FE71B6" w:rsidRPr="00BB3F1D" w:rsidRDefault="00FE71B6" w:rsidP="00FE71B6">
      <w:pPr>
        <w:pStyle w:val="DescrArticle"/>
      </w:pPr>
      <w:r w:rsidRPr="00BB3F1D">
        <w:t xml:space="preserve">- Produit : KNAUF THERM TTI Se  </w:t>
      </w:r>
    </w:p>
    <w:p w14:paraId="73AB3BC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5,60 </w:t>
      </w:r>
    </w:p>
    <w:p w14:paraId="0B2077F1" w14:textId="77777777" w:rsidR="00FE71B6" w:rsidRPr="00BB3F1D" w:rsidRDefault="00FE71B6" w:rsidP="00FE71B6">
      <w:pPr>
        <w:pStyle w:val="DescrArticle"/>
      </w:pPr>
      <w:r w:rsidRPr="00BB3F1D">
        <w:t>- Contrainte de compression à 10% d’écrasement : 100 kPa minimum</w:t>
      </w:r>
    </w:p>
    <w:p w14:paraId="77A612C4"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92AEE94" w14:textId="77777777" w:rsidR="00FE71B6" w:rsidRPr="00BB3F1D" w:rsidRDefault="00FE71B6" w:rsidP="00FE71B6">
      <w:pPr>
        <w:pStyle w:val="TitreArticle"/>
      </w:pPr>
      <w:r w:rsidRPr="00BB3F1D">
        <w:t>3.2.6-8</w:t>
      </w:r>
      <w:r w:rsidRPr="00BB3F1D">
        <w:tab/>
        <w:t xml:space="preserve">Panneau de 220 mm d’épaisseur (Up 0,15) : </w:t>
      </w:r>
    </w:p>
    <w:p w14:paraId="3F0F6388" w14:textId="77777777" w:rsidR="00FE71B6" w:rsidRPr="00BB3F1D" w:rsidRDefault="00FE71B6" w:rsidP="00FE71B6">
      <w:pPr>
        <w:pStyle w:val="DescrArticle"/>
      </w:pPr>
    </w:p>
    <w:p w14:paraId="4C6A21FC" w14:textId="77777777" w:rsidR="00FE71B6" w:rsidRPr="00BB3F1D" w:rsidRDefault="00FE71B6" w:rsidP="00FE71B6">
      <w:pPr>
        <w:pStyle w:val="DescrArticle"/>
      </w:pPr>
      <w:r w:rsidRPr="00BB3F1D">
        <w:t xml:space="preserve">- Marque : KNAUF ou équivalent </w:t>
      </w:r>
    </w:p>
    <w:p w14:paraId="1EA6A8A0" w14:textId="77777777" w:rsidR="00FE71B6" w:rsidRPr="00BB3F1D" w:rsidRDefault="00FE71B6" w:rsidP="00FE71B6">
      <w:pPr>
        <w:pStyle w:val="DescrArticle"/>
      </w:pPr>
      <w:r w:rsidRPr="00BB3F1D">
        <w:t xml:space="preserve">- Produit : KNAUF THERM TTI Se  </w:t>
      </w:r>
    </w:p>
    <w:p w14:paraId="7A9FC11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6,20 </w:t>
      </w:r>
    </w:p>
    <w:p w14:paraId="5DBE72D4" w14:textId="77777777" w:rsidR="00FE71B6" w:rsidRPr="00BB3F1D" w:rsidRDefault="00FE71B6" w:rsidP="00FE71B6">
      <w:pPr>
        <w:pStyle w:val="DescrArticle"/>
      </w:pPr>
      <w:r w:rsidRPr="00BB3F1D">
        <w:t>- Contrainte de compression à 10% d’écrasement : 100 kPa minimum</w:t>
      </w:r>
    </w:p>
    <w:p w14:paraId="6E481E22"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FB8E680" w14:textId="77777777" w:rsidR="00FE71B6" w:rsidRPr="00BB3F1D" w:rsidRDefault="00FE71B6" w:rsidP="00FE71B6">
      <w:pPr>
        <w:pStyle w:val="TitreArticle"/>
      </w:pPr>
      <w:r w:rsidRPr="00BB3F1D">
        <w:t>3.2.6-9</w:t>
      </w:r>
      <w:r w:rsidRPr="00BB3F1D">
        <w:tab/>
        <w:t xml:space="preserve">Panneau de 240 mm d’épaisseur (Up 0,14) : </w:t>
      </w:r>
    </w:p>
    <w:p w14:paraId="536FA8EC" w14:textId="77777777" w:rsidR="00FE71B6" w:rsidRPr="00BB3F1D" w:rsidRDefault="00FE71B6" w:rsidP="00FE71B6">
      <w:pPr>
        <w:pStyle w:val="DescrArticle"/>
      </w:pPr>
    </w:p>
    <w:p w14:paraId="7DB03933" w14:textId="77777777" w:rsidR="00FE71B6" w:rsidRPr="00BB3F1D" w:rsidRDefault="00FE71B6" w:rsidP="00FE71B6">
      <w:pPr>
        <w:pStyle w:val="DescrArticle"/>
      </w:pPr>
      <w:r w:rsidRPr="00BB3F1D">
        <w:t xml:space="preserve">- Marque : KNAUF ou équivalent </w:t>
      </w:r>
    </w:p>
    <w:p w14:paraId="6C8F6711" w14:textId="77777777" w:rsidR="00FE71B6" w:rsidRPr="00BB3F1D" w:rsidRDefault="00FE71B6" w:rsidP="00FE71B6">
      <w:pPr>
        <w:pStyle w:val="DescrArticle"/>
      </w:pPr>
      <w:r w:rsidRPr="00BB3F1D">
        <w:t xml:space="preserve">- Produit : KNAUF THERM TTI Se  </w:t>
      </w:r>
    </w:p>
    <w:p w14:paraId="5471D5A9"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6,75 </w:t>
      </w:r>
    </w:p>
    <w:p w14:paraId="2E1E902F" w14:textId="77777777" w:rsidR="00FE71B6" w:rsidRPr="00BB3F1D" w:rsidRDefault="00FE71B6" w:rsidP="00FE71B6">
      <w:pPr>
        <w:pStyle w:val="DescrArticle"/>
      </w:pPr>
      <w:r w:rsidRPr="00BB3F1D">
        <w:t>- Contrainte de compression à 10% d’écrasement : 100 kPa minimum</w:t>
      </w:r>
    </w:p>
    <w:p w14:paraId="658E221B"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8BF4725" w14:textId="77777777" w:rsidR="00FE71B6" w:rsidRPr="00BB3F1D" w:rsidRDefault="00FE71B6" w:rsidP="00FE71B6">
      <w:pPr>
        <w:pStyle w:val="TitreArticle"/>
      </w:pPr>
      <w:r w:rsidRPr="00BB3F1D">
        <w:t>3.2.6-10</w:t>
      </w:r>
      <w:r w:rsidRPr="00BB3F1D">
        <w:tab/>
        <w:t xml:space="preserve">Panneau de 260 mm d’épaisseur (Up 0,13) : </w:t>
      </w:r>
    </w:p>
    <w:p w14:paraId="7D19080A" w14:textId="77777777" w:rsidR="00FE71B6" w:rsidRPr="00BB3F1D" w:rsidRDefault="00FE71B6" w:rsidP="00FE71B6">
      <w:pPr>
        <w:pStyle w:val="DescrArticle"/>
      </w:pPr>
    </w:p>
    <w:p w14:paraId="44567147" w14:textId="77777777" w:rsidR="00FE71B6" w:rsidRPr="00BB3F1D" w:rsidRDefault="00FE71B6" w:rsidP="00FE71B6">
      <w:pPr>
        <w:pStyle w:val="DescrArticle"/>
      </w:pPr>
      <w:r w:rsidRPr="00BB3F1D">
        <w:t xml:space="preserve">- Marque : KNAUF ou équivalent </w:t>
      </w:r>
    </w:p>
    <w:p w14:paraId="43447E32" w14:textId="77777777" w:rsidR="00FE71B6" w:rsidRPr="00BB3F1D" w:rsidRDefault="00FE71B6" w:rsidP="00FE71B6">
      <w:pPr>
        <w:pStyle w:val="DescrArticle"/>
      </w:pPr>
      <w:r w:rsidRPr="00BB3F1D">
        <w:t xml:space="preserve">- Produit : KNAUF THERM TTI Se  </w:t>
      </w:r>
    </w:p>
    <w:p w14:paraId="35AA0FFE"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7,30 </w:t>
      </w:r>
    </w:p>
    <w:p w14:paraId="58345638" w14:textId="77777777" w:rsidR="00FE71B6" w:rsidRPr="00BB3F1D" w:rsidRDefault="00FE71B6" w:rsidP="00FE71B6">
      <w:pPr>
        <w:pStyle w:val="DescrArticle"/>
      </w:pPr>
      <w:r w:rsidRPr="00BB3F1D">
        <w:t>- Contrainte de compression à 10% d’écrasement : 100 kPa minimum</w:t>
      </w:r>
    </w:p>
    <w:p w14:paraId="6ADC7F1A"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80503B4" w14:textId="77777777" w:rsidR="00FE71B6" w:rsidRPr="00BB3F1D" w:rsidRDefault="00FE71B6" w:rsidP="00FE71B6">
      <w:pPr>
        <w:pStyle w:val="TitreArticle"/>
      </w:pPr>
      <w:r w:rsidRPr="00BB3F1D">
        <w:lastRenderedPageBreak/>
        <w:t>3.2.6-11</w:t>
      </w:r>
      <w:r w:rsidRPr="00BB3F1D">
        <w:tab/>
        <w:t xml:space="preserve">Panneau de 280 mm d’épaisseur (Up 0,12) : </w:t>
      </w:r>
    </w:p>
    <w:p w14:paraId="636BE296" w14:textId="77777777" w:rsidR="00FE71B6" w:rsidRPr="00BB3F1D" w:rsidRDefault="00FE71B6" w:rsidP="00FE71B6">
      <w:pPr>
        <w:pStyle w:val="DescrArticle"/>
      </w:pPr>
    </w:p>
    <w:p w14:paraId="3CE0784C" w14:textId="77777777" w:rsidR="00FE71B6" w:rsidRPr="00BB3F1D" w:rsidRDefault="00FE71B6" w:rsidP="00FE71B6">
      <w:pPr>
        <w:pStyle w:val="DescrArticle"/>
      </w:pPr>
      <w:r w:rsidRPr="00BB3F1D">
        <w:t xml:space="preserve">- Marque : KNAUF ou équivalent </w:t>
      </w:r>
    </w:p>
    <w:p w14:paraId="0A73D35B" w14:textId="77777777" w:rsidR="00FE71B6" w:rsidRPr="00BB3F1D" w:rsidRDefault="00FE71B6" w:rsidP="00FE71B6">
      <w:pPr>
        <w:pStyle w:val="DescrArticle"/>
      </w:pPr>
      <w:r w:rsidRPr="00BB3F1D">
        <w:t xml:space="preserve">- Produit : KNAUF THERM TTI Se  </w:t>
      </w:r>
    </w:p>
    <w:p w14:paraId="187FF21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7,90 </w:t>
      </w:r>
    </w:p>
    <w:p w14:paraId="7F76763A" w14:textId="77777777" w:rsidR="00FE71B6" w:rsidRPr="00BB3F1D" w:rsidRDefault="00FE71B6" w:rsidP="00FE71B6">
      <w:pPr>
        <w:pStyle w:val="DescrArticle"/>
      </w:pPr>
      <w:r w:rsidRPr="00BB3F1D">
        <w:t>- Contrainte de compression à 10% d’écrasement : 100 kPa minimum</w:t>
      </w:r>
    </w:p>
    <w:p w14:paraId="7EA2792A"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A0F4841" w14:textId="77777777" w:rsidR="00FE71B6" w:rsidRPr="00BB3F1D" w:rsidRDefault="00FE71B6" w:rsidP="00FE71B6">
      <w:pPr>
        <w:pStyle w:val="TitreArticle"/>
      </w:pPr>
      <w:r w:rsidRPr="00BB3F1D">
        <w:t>3.2.6-12</w:t>
      </w:r>
      <w:r w:rsidRPr="00BB3F1D">
        <w:tab/>
        <w:t xml:space="preserve">Panneau de 300 mm d’épaisseur (Up 0,11) : </w:t>
      </w:r>
    </w:p>
    <w:p w14:paraId="7753B329" w14:textId="77777777" w:rsidR="00FE71B6" w:rsidRPr="00BB3F1D" w:rsidRDefault="00FE71B6" w:rsidP="00FE71B6">
      <w:pPr>
        <w:pStyle w:val="DescrArticle"/>
      </w:pPr>
    </w:p>
    <w:p w14:paraId="610D2C05" w14:textId="77777777" w:rsidR="00FE71B6" w:rsidRPr="00BB3F1D" w:rsidRDefault="00FE71B6" w:rsidP="00FE71B6">
      <w:pPr>
        <w:pStyle w:val="DescrArticle"/>
      </w:pPr>
      <w:r w:rsidRPr="00BB3F1D">
        <w:t xml:space="preserve">- Marque : KNAUF ou équivalent </w:t>
      </w:r>
    </w:p>
    <w:p w14:paraId="515EAD08" w14:textId="77777777" w:rsidR="00FE71B6" w:rsidRPr="00BB3F1D" w:rsidRDefault="00FE71B6" w:rsidP="00FE71B6">
      <w:pPr>
        <w:pStyle w:val="DescrArticle"/>
      </w:pPr>
      <w:r w:rsidRPr="00BB3F1D">
        <w:t xml:space="preserve">- Produit : KNAUF THERM TTI Se  </w:t>
      </w:r>
    </w:p>
    <w:p w14:paraId="3820F75B"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8,45 </w:t>
      </w:r>
    </w:p>
    <w:p w14:paraId="63BE23AA" w14:textId="77777777" w:rsidR="00FE71B6" w:rsidRPr="00BB3F1D" w:rsidRDefault="00FE71B6" w:rsidP="00FE71B6">
      <w:pPr>
        <w:pStyle w:val="DescrArticle"/>
      </w:pPr>
      <w:r w:rsidRPr="00BB3F1D">
        <w:t>- Contrainte de compression à 10% d’écrasement : 100 kPa minimum</w:t>
      </w:r>
    </w:p>
    <w:p w14:paraId="106B2726"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9C98FFA" w14:textId="77777777" w:rsidR="00FE71B6" w:rsidRPr="00BB3F1D" w:rsidRDefault="00FE71B6" w:rsidP="00FE71B6">
      <w:pPr>
        <w:pStyle w:val="TitreArticle"/>
      </w:pPr>
      <w:r w:rsidRPr="00BB3F1D">
        <w:t>3.2.6-13</w:t>
      </w:r>
      <w:r w:rsidRPr="00BB3F1D">
        <w:tab/>
        <w:t xml:space="preserve">Panneau de 340 mm d’épaisseur (Up 0,10) : </w:t>
      </w:r>
    </w:p>
    <w:p w14:paraId="44A56C58" w14:textId="77777777" w:rsidR="00FE71B6" w:rsidRPr="00BB3F1D" w:rsidRDefault="00FE71B6" w:rsidP="00FE71B6">
      <w:pPr>
        <w:pStyle w:val="DescrArticle"/>
      </w:pPr>
    </w:p>
    <w:p w14:paraId="193A55FF" w14:textId="77777777" w:rsidR="00FE71B6" w:rsidRPr="00BB3F1D" w:rsidRDefault="00FE71B6" w:rsidP="00FE71B6">
      <w:pPr>
        <w:pStyle w:val="DescrArticle"/>
      </w:pPr>
      <w:r w:rsidRPr="00BB3F1D">
        <w:t xml:space="preserve">- Marque : KNAUF ou équivalent </w:t>
      </w:r>
    </w:p>
    <w:p w14:paraId="6E01CBEF" w14:textId="77777777" w:rsidR="00FE71B6" w:rsidRPr="00BB3F1D" w:rsidRDefault="00FE71B6" w:rsidP="00FE71B6">
      <w:pPr>
        <w:pStyle w:val="DescrArticle"/>
      </w:pPr>
      <w:r w:rsidRPr="00BB3F1D">
        <w:t xml:space="preserve">- Produit : KNAUF THERM TTI Se  </w:t>
      </w:r>
    </w:p>
    <w:p w14:paraId="55F987C9"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9,60 </w:t>
      </w:r>
    </w:p>
    <w:p w14:paraId="60DAFC84" w14:textId="77777777" w:rsidR="00FE71B6" w:rsidRPr="00BB3F1D" w:rsidRDefault="00FE71B6" w:rsidP="00FE71B6">
      <w:pPr>
        <w:pStyle w:val="DescrArticle"/>
      </w:pPr>
      <w:r w:rsidRPr="00BB3F1D">
        <w:t>- Contrainte de compression à 10% d’écrasement : 100 kPa minimum</w:t>
      </w:r>
    </w:p>
    <w:p w14:paraId="4C162D44"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09D37754" w14:textId="77777777" w:rsidR="00FE71B6" w:rsidRPr="00BB3F1D" w:rsidRDefault="00FE71B6" w:rsidP="00FE71B6">
      <w:pPr>
        <w:pStyle w:val="TitreArticle"/>
      </w:pPr>
      <w:r w:rsidRPr="00BB3F1D">
        <w:t>3.2.6-14</w:t>
      </w:r>
      <w:r w:rsidRPr="00BB3F1D">
        <w:tab/>
        <w:t xml:space="preserve">Panneau de 380 mm d’épaisseur (Up 0,09) : </w:t>
      </w:r>
    </w:p>
    <w:p w14:paraId="10957B07" w14:textId="77777777" w:rsidR="00FE71B6" w:rsidRPr="00BB3F1D" w:rsidRDefault="00FE71B6" w:rsidP="00FE71B6">
      <w:pPr>
        <w:pStyle w:val="DescrArticle"/>
      </w:pPr>
    </w:p>
    <w:p w14:paraId="519D8725" w14:textId="77777777" w:rsidR="00FE71B6" w:rsidRPr="00BB3F1D" w:rsidRDefault="00FE71B6" w:rsidP="00FE71B6">
      <w:pPr>
        <w:pStyle w:val="DescrArticle"/>
      </w:pPr>
      <w:r w:rsidRPr="00BB3F1D">
        <w:t xml:space="preserve">- Marque : KNAUF ou équivalent </w:t>
      </w:r>
    </w:p>
    <w:p w14:paraId="23567AD9" w14:textId="77777777" w:rsidR="00FE71B6" w:rsidRPr="00BB3F1D" w:rsidRDefault="00FE71B6" w:rsidP="00FE71B6">
      <w:pPr>
        <w:pStyle w:val="DescrArticle"/>
      </w:pPr>
      <w:r w:rsidRPr="00BB3F1D">
        <w:t xml:space="preserve">- Produit : KNAUF THERM TTI Se  </w:t>
      </w:r>
    </w:p>
    <w:p w14:paraId="47B39998"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10,70 </w:t>
      </w:r>
    </w:p>
    <w:p w14:paraId="50182FFD" w14:textId="77777777" w:rsidR="00FE71B6" w:rsidRPr="00BB3F1D" w:rsidRDefault="00FE71B6" w:rsidP="00FE71B6">
      <w:pPr>
        <w:pStyle w:val="DescrArticle"/>
      </w:pPr>
      <w:r w:rsidRPr="00BB3F1D">
        <w:t>- Contrainte de compression à 10% d’écrasement : 100 kPa minimum</w:t>
      </w:r>
    </w:p>
    <w:p w14:paraId="4AF5D999"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4A99082" w14:textId="77777777" w:rsidR="00FE71B6" w:rsidRPr="00BB3F1D" w:rsidRDefault="00FE71B6" w:rsidP="00FE71B6">
      <w:pPr>
        <w:pStyle w:val="TitreArticle"/>
      </w:pPr>
      <w:r w:rsidRPr="00BB3F1D">
        <w:t>3.2.6-15</w:t>
      </w:r>
      <w:r w:rsidRPr="00BB3F1D">
        <w:tab/>
        <w:t xml:space="preserve">Panneau de 400 mm d’épaisseur (Up 0,09) : </w:t>
      </w:r>
    </w:p>
    <w:p w14:paraId="0819A179" w14:textId="77777777" w:rsidR="00FE71B6" w:rsidRPr="00BB3F1D" w:rsidRDefault="00FE71B6" w:rsidP="00FE71B6">
      <w:pPr>
        <w:pStyle w:val="DescrArticle"/>
      </w:pPr>
    </w:p>
    <w:p w14:paraId="5A54550E" w14:textId="77777777" w:rsidR="00FE71B6" w:rsidRPr="00BB3F1D" w:rsidRDefault="00FE71B6" w:rsidP="00FE71B6">
      <w:pPr>
        <w:pStyle w:val="DescrArticle"/>
      </w:pPr>
      <w:r w:rsidRPr="00BB3F1D">
        <w:t xml:space="preserve">- Marque : KNAUF ou équivalent </w:t>
      </w:r>
    </w:p>
    <w:p w14:paraId="704FD978" w14:textId="77777777" w:rsidR="00FE71B6" w:rsidRPr="00BB3F1D" w:rsidRDefault="00FE71B6" w:rsidP="00FE71B6">
      <w:pPr>
        <w:pStyle w:val="DescrArticle"/>
      </w:pPr>
      <w:r w:rsidRPr="00BB3F1D">
        <w:t xml:space="preserve">- Produit : KNAUF THERM TTI Se  </w:t>
      </w:r>
    </w:p>
    <w:p w14:paraId="4256B33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11,25 </w:t>
      </w:r>
    </w:p>
    <w:p w14:paraId="132586DE" w14:textId="77777777" w:rsidR="00FE71B6" w:rsidRPr="00BB3F1D" w:rsidRDefault="00FE71B6" w:rsidP="00FE71B6">
      <w:pPr>
        <w:pStyle w:val="DescrArticle"/>
      </w:pPr>
      <w:r w:rsidRPr="00BB3F1D">
        <w:t>- Contrainte de compression à 10% d’écrasement : 100 kPa minimum</w:t>
      </w:r>
    </w:p>
    <w:p w14:paraId="21B3B63C"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0662EF7F" w14:textId="77777777" w:rsidR="00FE71B6" w:rsidRPr="00BB3F1D" w:rsidRDefault="00FE71B6" w:rsidP="00FE71B6">
      <w:pPr>
        <w:pStyle w:val="Titre3"/>
        <w:rPr>
          <w:lang w:eastAsia="en-US"/>
        </w:rPr>
      </w:pPr>
      <w:bookmarkStart w:id="543" w:name="_Toc95472844"/>
      <w:r w:rsidRPr="00BB3F1D">
        <w:t>3.2.7</w:t>
      </w:r>
      <w:r w:rsidRPr="00BB3F1D">
        <w:tab/>
        <w:t>PANNEAUX PSE Th36 EN POSE MECANIQUE, PORTEUR TOLE D’ACIER NERVUREE :</w:t>
      </w:r>
      <w:bookmarkEnd w:id="543"/>
    </w:p>
    <w:p w14:paraId="1C8A8A7E" w14:textId="77777777" w:rsidR="00FE71B6" w:rsidRPr="00BB3F1D" w:rsidRDefault="00FE71B6" w:rsidP="00FE71B6">
      <w:pPr>
        <w:pStyle w:val="Structure"/>
        <w:rPr>
          <w:sz w:val="17"/>
          <w:szCs w:val="17"/>
        </w:rPr>
      </w:pPr>
      <w:r w:rsidRPr="00BB3F1D">
        <w:t>Panneaux stabilisés de polystyrène expansé Th36 (conductivité thermique 36 mW</w:t>
      </w:r>
      <w:proofErr w:type="gramStart"/>
      <w:r w:rsidRPr="00BB3F1D">
        <w:t>/(</w:t>
      </w:r>
      <w:proofErr w:type="spellStart"/>
      <w:proofErr w:type="gramEnd"/>
      <w:r w:rsidRPr="00BB3F1D">
        <w:t>m.K</w:t>
      </w:r>
      <w:proofErr w:type="spellEnd"/>
      <w:r w:rsidRPr="00BB3F1D">
        <w:t xml:space="preserve">) de type PSE un ou deux lits croisés. Destiné au support de revêtement d'étanchéité en indépendance ou </w:t>
      </w:r>
      <w:proofErr w:type="spellStart"/>
      <w:r w:rsidRPr="00BB3F1D">
        <w:t>Semi-indépendance</w:t>
      </w:r>
      <w:proofErr w:type="spellEnd"/>
      <w:r w:rsidRPr="00BB3F1D">
        <w:t>. Mise en œuvre par fixations mécaniques (minimum 12 au m²)</w:t>
      </w:r>
      <w:r w:rsidRPr="00386EC2">
        <w:t xml:space="preserve"> selon le Document Technique d’Application</w:t>
      </w:r>
      <w:r w:rsidRPr="00BB3F1D">
        <w:t>.</w:t>
      </w:r>
    </w:p>
    <w:p w14:paraId="09EFD5D3" w14:textId="77777777" w:rsidR="00FE71B6" w:rsidRPr="00BB3F1D" w:rsidRDefault="00FE71B6" w:rsidP="00FE71B6">
      <w:pPr>
        <w:pStyle w:val="TitreArticle"/>
      </w:pPr>
      <w:r w:rsidRPr="00BB3F1D">
        <w:t>3.2.7-1</w:t>
      </w:r>
      <w:r w:rsidRPr="00BB3F1D">
        <w:tab/>
        <w:t xml:space="preserve">Panneau de 90 mm d’épaisseur (Up 0,40) : </w:t>
      </w:r>
    </w:p>
    <w:p w14:paraId="50EAAF28" w14:textId="77777777" w:rsidR="00FE71B6" w:rsidRPr="00BB3F1D" w:rsidRDefault="00FE71B6" w:rsidP="00FE71B6">
      <w:pPr>
        <w:pStyle w:val="DescrArticle"/>
      </w:pPr>
    </w:p>
    <w:p w14:paraId="564E7183" w14:textId="77777777" w:rsidR="00FE71B6" w:rsidRPr="00BB3F1D" w:rsidRDefault="00FE71B6" w:rsidP="00FE71B6">
      <w:pPr>
        <w:pStyle w:val="DescrArticle"/>
      </w:pPr>
      <w:r w:rsidRPr="00BB3F1D">
        <w:t xml:space="preserve">- Marque : KNAUF ou équivalent </w:t>
      </w:r>
    </w:p>
    <w:p w14:paraId="1A65A295" w14:textId="77777777" w:rsidR="00FE71B6" w:rsidRPr="00BB3F1D" w:rsidRDefault="00FE71B6" w:rsidP="00FE71B6">
      <w:pPr>
        <w:pStyle w:val="DescrArticle"/>
      </w:pPr>
      <w:r w:rsidRPr="00BB3F1D">
        <w:t>- Produit : KNAUF THERM TTI Se</w:t>
      </w:r>
    </w:p>
    <w:p w14:paraId="481AE87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2,50 </w:t>
      </w:r>
    </w:p>
    <w:p w14:paraId="4B563D15" w14:textId="77777777" w:rsidR="00FE71B6" w:rsidRPr="00BB3F1D" w:rsidRDefault="00FE71B6" w:rsidP="00FE71B6">
      <w:pPr>
        <w:pStyle w:val="DescrArticle"/>
      </w:pPr>
      <w:r w:rsidRPr="00BB3F1D">
        <w:t>- Contrainte de compression à 10% d’écrasement : 100 kPa minimum</w:t>
      </w:r>
    </w:p>
    <w:p w14:paraId="46722C84"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D-s3, d0</w:t>
      </w:r>
    </w:p>
    <w:p w14:paraId="25228E49" w14:textId="77777777" w:rsidR="00FE71B6" w:rsidRPr="00BB3F1D" w:rsidRDefault="00FE71B6" w:rsidP="00FE71B6">
      <w:pPr>
        <w:pStyle w:val="DescrArticle"/>
      </w:pPr>
    </w:p>
    <w:p w14:paraId="39B94130" w14:textId="77777777" w:rsidR="00FE71B6" w:rsidRPr="00BB3F1D" w:rsidRDefault="00FE71B6" w:rsidP="00FE71B6">
      <w:pPr>
        <w:pStyle w:val="TitreArticle"/>
      </w:pPr>
      <w:r w:rsidRPr="00BB3F1D">
        <w:t>3.2.7-2</w:t>
      </w:r>
      <w:r w:rsidRPr="00BB3F1D">
        <w:tab/>
        <w:t xml:space="preserve">Panneau de 100 mm d’épaisseur (Up 0,36) : </w:t>
      </w:r>
    </w:p>
    <w:p w14:paraId="1306B0E5" w14:textId="77777777" w:rsidR="00FE71B6" w:rsidRPr="00BB3F1D" w:rsidRDefault="00FE71B6" w:rsidP="00FE71B6">
      <w:pPr>
        <w:pStyle w:val="DescrArticle"/>
      </w:pPr>
    </w:p>
    <w:p w14:paraId="02BD0E99" w14:textId="77777777" w:rsidR="00FE71B6" w:rsidRPr="00BB3F1D" w:rsidRDefault="00FE71B6" w:rsidP="00FE71B6">
      <w:pPr>
        <w:pStyle w:val="DescrArticle"/>
      </w:pPr>
      <w:r w:rsidRPr="00BB3F1D">
        <w:t xml:space="preserve">- Marque : KNAUF ou équivalent </w:t>
      </w:r>
    </w:p>
    <w:p w14:paraId="29E5A90C" w14:textId="77777777" w:rsidR="00FE71B6" w:rsidRPr="00BB3F1D" w:rsidRDefault="00FE71B6" w:rsidP="00FE71B6">
      <w:pPr>
        <w:pStyle w:val="DescrArticle"/>
      </w:pPr>
      <w:r w:rsidRPr="00BB3F1D">
        <w:t xml:space="preserve">- Produit : KNAUF THERM TTI Se  </w:t>
      </w:r>
    </w:p>
    <w:p w14:paraId="6A93044E"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2,80 </w:t>
      </w:r>
    </w:p>
    <w:p w14:paraId="2519181A" w14:textId="77777777" w:rsidR="00FE71B6" w:rsidRPr="00BB3F1D" w:rsidRDefault="00FE71B6" w:rsidP="00FE71B6">
      <w:pPr>
        <w:pStyle w:val="DescrArticle"/>
      </w:pPr>
      <w:r w:rsidRPr="00BB3F1D">
        <w:t>- Contrainte de compression à 10% d’écrasement : 100 kPa minimum</w:t>
      </w:r>
    </w:p>
    <w:p w14:paraId="4EBE6946"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9D9755F" w14:textId="77777777" w:rsidR="00FE71B6" w:rsidRPr="00BB3F1D" w:rsidRDefault="00FE71B6" w:rsidP="00FE71B6">
      <w:pPr>
        <w:pStyle w:val="TitreArticle"/>
      </w:pPr>
      <w:r w:rsidRPr="00BB3F1D">
        <w:lastRenderedPageBreak/>
        <w:t>3.2.7-3</w:t>
      </w:r>
      <w:r w:rsidRPr="00BB3F1D">
        <w:tab/>
        <w:t xml:space="preserve">Panneau de 120 mm d’épaisseur (Up 0,31) : </w:t>
      </w:r>
    </w:p>
    <w:p w14:paraId="2678C0A3" w14:textId="77777777" w:rsidR="00FE71B6" w:rsidRPr="00BB3F1D" w:rsidRDefault="00FE71B6" w:rsidP="00FE71B6">
      <w:pPr>
        <w:pStyle w:val="DescrArticle"/>
      </w:pPr>
    </w:p>
    <w:p w14:paraId="01830243" w14:textId="77777777" w:rsidR="00FE71B6" w:rsidRPr="00BB3F1D" w:rsidRDefault="00FE71B6" w:rsidP="00FE71B6">
      <w:pPr>
        <w:pStyle w:val="DescrArticle"/>
      </w:pPr>
      <w:r w:rsidRPr="00BB3F1D">
        <w:t xml:space="preserve">- Marque : KNAUF ou équivalent </w:t>
      </w:r>
    </w:p>
    <w:p w14:paraId="19FA7E0A" w14:textId="77777777" w:rsidR="00FE71B6" w:rsidRPr="00BB3F1D" w:rsidRDefault="00FE71B6" w:rsidP="00FE71B6">
      <w:pPr>
        <w:pStyle w:val="DescrArticle"/>
      </w:pPr>
      <w:r w:rsidRPr="00BB3F1D">
        <w:t xml:space="preserve">- Produit : KNAUF THERM TTI Se  </w:t>
      </w:r>
    </w:p>
    <w:p w14:paraId="39C1F3DE"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3,35 </w:t>
      </w:r>
    </w:p>
    <w:p w14:paraId="60B54D65" w14:textId="77777777" w:rsidR="00FE71B6" w:rsidRPr="00BB3F1D" w:rsidRDefault="00FE71B6" w:rsidP="00FE71B6">
      <w:pPr>
        <w:pStyle w:val="DescrArticle"/>
      </w:pPr>
      <w:r w:rsidRPr="00BB3F1D">
        <w:t>- Contrainte de compression à 10% d’écrasement : 100 kPa minimum</w:t>
      </w:r>
    </w:p>
    <w:p w14:paraId="266717A0"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C02193C" w14:textId="77777777" w:rsidR="00FE71B6" w:rsidRPr="00BB3F1D" w:rsidRDefault="00FE71B6" w:rsidP="00FE71B6">
      <w:pPr>
        <w:pStyle w:val="TitreArticle"/>
      </w:pPr>
      <w:r w:rsidRPr="00BB3F1D">
        <w:t>3.2.7-4</w:t>
      </w:r>
      <w:r w:rsidRPr="00BB3F1D">
        <w:tab/>
        <w:t xml:space="preserve">Panneau de 140 mm d’épaisseur (Up 0,26) : </w:t>
      </w:r>
    </w:p>
    <w:p w14:paraId="578EF0E8" w14:textId="77777777" w:rsidR="00FE71B6" w:rsidRPr="00BB3F1D" w:rsidRDefault="00FE71B6" w:rsidP="00FE71B6">
      <w:pPr>
        <w:pStyle w:val="DescrArticle"/>
      </w:pPr>
    </w:p>
    <w:p w14:paraId="21BCD384" w14:textId="77777777" w:rsidR="00FE71B6" w:rsidRPr="00BB3F1D" w:rsidRDefault="00FE71B6" w:rsidP="00FE71B6">
      <w:pPr>
        <w:pStyle w:val="DescrArticle"/>
      </w:pPr>
      <w:r w:rsidRPr="00BB3F1D">
        <w:t xml:space="preserve">- Marque : KNAUF ou équivalent </w:t>
      </w:r>
    </w:p>
    <w:p w14:paraId="640B439F" w14:textId="77777777" w:rsidR="00FE71B6" w:rsidRPr="00BB3F1D" w:rsidRDefault="00FE71B6" w:rsidP="00FE71B6">
      <w:pPr>
        <w:pStyle w:val="DescrArticle"/>
      </w:pPr>
      <w:r w:rsidRPr="00BB3F1D">
        <w:t xml:space="preserve">- Produit : KNAUF THERM TTI Se  </w:t>
      </w:r>
    </w:p>
    <w:p w14:paraId="1F2E0E58"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3,95 </w:t>
      </w:r>
    </w:p>
    <w:p w14:paraId="44E908CE" w14:textId="77777777" w:rsidR="00FE71B6" w:rsidRPr="00BB3F1D" w:rsidRDefault="00FE71B6" w:rsidP="00FE71B6">
      <w:pPr>
        <w:pStyle w:val="DescrArticle"/>
      </w:pPr>
      <w:r w:rsidRPr="00BB3F1D">
        <w:t>- Contrainte de compression à 10% d’écrasement : 100 kPa minimum</w:t>
      </w:r>
    </w:p>
    <w:p w14:paraId="3B03A193"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55A5CF8" w14:textId="77777777" w:rsidR="00FE71B6" w:rsidRPr="00BB3F1D" w:rsidRDefault="00FE71B6" w:rsidP="00FE71B6">
      <w:pPr>
        <w:pStyle w:val="TitreArticle"/>
      </w:pPr>
      <w:r w:rsidRPr="00BB3F1D">
        <w:t>3.2.7-5</w:t>
      </w:r>
      <w:r w:rsidRPr="00BB3F1D">
        <w:tab/>
        <w:t xml:space="preserve">Panneau de 160 mm d’épaisseur (Up 0,24) : </w:t>
      </w:r>
    </w:p>
    <w:p w14:paraId="46AD6465" w14:textId="77777777" w:rsidR="00FE71B6" w:rsidRPr="00BB3F1D" w:rsidRDefault="00FE71B6" w:rsidP="00FE71B6">
      <w:pPr>
        <w:pStyle w:val="DescrArticle"/>
      </w:pPr>
    </w:p>
    <w:p w14:paraId="04F1496B" w14:textId="77777777" w:rsidR="00FE71B6" w:rsidRPr="00BB3F1D" w:rsidRDefault="00FE71B6" w:rsidP="00FE71B6">
      <w:pPr>
        <w:pStyle w:val="DescrArticle"/>
      </w:pPr>
      <w:r w:rsidRPr="00BB3F1D">
        <w:t xml:space="preserve">- Marque : KNAUF ou équivalent </w:t>
      </w:r>
    </w:p>
    <w:p w14:paraId="379A2F5D" w14:textId="77777777" w:rsidR="00FE71B6" w:rsidRPr="00BB3F1D" w:rsidRDefault="00FE71B6" w:rsidP="00FE71B6">
      <w:pPr>
        <w:pStyle w:val="DescrArticle"/>
      </w:pPr>
      <w:r w:rsidRPr="00BB3F1D">
        <w:t xml:space="preserve">- Produit : KNAUF THERM TTI Se  </w:t>
      </w:r>
    </w:p>
    <w:p w14:paraId="3117E40B"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4,50 </w:t>
      </w:r>
    </w:p>
    <w:p w14:paraId="7C944AFD" w14:textId="77777777" w:rsidR="00FE71B6" w:rsidRPr="00BB3F1D" w:rsidRDefault="00FE71B6" w:rsidP="00FE71B6">
      <w:pPr>
        <w:pStyle w:val="DescrArticle"/>
      </w:pPr>
      <w:r w:rsidRPr="00BB3F1D">
        <w:t>- Contrainte de compression à 10% d’écrasement : 100 kPa minimum</w:t>
      </w:r>
    </w:p>
    <w:p w14:paraId="600DD9AC"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0E648ECD" w14:textId="77777777" w:rsidR="00FE71B6" w:rsidRPr="00BB3F1D" w:rsidRDefault="00FE71B6" w:rsidP="00FE71B6">
      <w:pPr>
        <w:pStyle w:val="TitreArticle"/>
      </w:pPr>
      <w:r w:rsidRPr="00BB3F1D">
        <w:t>3.2.7-6</w:t>
      </w:r>
      <w:r w:rsidRPr="00BB3F1D">
        <w:tab/>
        <w:t xml:space="preserve">Panneau de 180 mm d’épaisseur (Up 0,21) : </w:t>
      </w:r>
    </w:p>
    <w:p w14:paraId="42C716DB" w14:textId="77777777" w:rsidR="00FE71B6" w:rsidRPr="00BB3F1D" w:rsidRDefault="00FE71B6" w:rsidP="00FE71B6">
      <w:pPr>
        <w:pStyle w:val="DescrArticle"/>
      </w:pPr>
    </w:p>
    <w:p w14:paraId="6AC494DD" w14:textId="77777777" w:rsidR="00FE71B6" w:rsidRPr="00BB3F1D" w:rsidRDefault="00FE71B6" w:rsidP="00FE71B6">
      <w:pPr>
        <w:pStyle w:val="DescrArticle"/>
      </w:pPr>
      <w:r w:rsidRPr="00BB3F1D">
        <w:t xml:space="preserve">- Marque : KNAUF ou équivalent </w:t>
      </w:r>
    </w:p>
    <w:p w14:paraId="128FE32A" w14:textId="77777777" w:rsidR="00FE71B6" w:rsidRPr="00BB3F1D" w:rsidRDefault="00FE71B6" w:rsidP="00FE71B6">
      <w:pPr>
        <w:pStyle w:val="DescrArticle"/>
      </w:pPr>
      <w:r w:rsidRPr="00BB3F1D">
        <w:t xml:space="preserve">- Produit : KNAUF THERM TTI Se  </w:t>
      </w:r>
    </w:p>
    <w:p w14:paraId="350A85EB"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5,05 </w:t>
      </w:r>
    </w:p>
    <w:p w14:paraId="6FC06308" w14:textId="77777777" w:rsidR="00FE71B6" w:rsidRPr="00BB3F1D" w:rsidRDefault="00FE71B6" w:rsidP="00FE71B6">
      <w:pPr>
        <w:pStyle w:val="DescrArticle"/>
      </w:pPr>
      <w:r w:rsidRPr="00BB3F1D">
        <w:t>- Contrainte de compression à 10% d’écrasement : 100 kPa minimum</w:t>
      </w:r>
    </w:p>
    <w:p w14:paraId="42A421DE"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DB41425" w14:textId="77777777" w:rsidR="00FE71B6" w:rsidRPr="00BB3F1D" w:rsidRDefault="00FE71B6" w:rsidP="00FE71B6">
      <w:pPr>
        <w:pStyle w:val="TitreArticle"/>
      </w:pPr>
      <w:r w:rsidRPr="00BB3F1D">
        <w:t>3.2.7-7</w:t>
      </w:r>
      <w:r w:rsidRPr="00BB3F1D">
        <w:tab/>
        <w:t xml:space="preserve">Panneau de 200 mm d’épaisseur (Up 0,19) : </w:t>
      </w:r>
    </w:p>
    <w:p w14:paraId="7075A8C1" w14:textId="77777777" w:rsidR="00FE71B6" w:rsidRPr="00BB3F1D" w:rsidRDefault="00FE71B6" w:rsidP="00FE71B6">
      <w:pPr>
        <w:pStyle w:val="DescrArticle"/>
      </w:pPr>
    </w:p>
    <w:p w14:paraId="6CD7E1BB" w14:textId="77777777" w:rsidR="00FE71B6" w:rsidRPr="00BB3F1D" w:rsidRDefault="00FE71B6" w:rsidP="00FE71B6">
      <w:pPr>
        <w:pStyle w:val="DescrArticle"/>
      </w:pPr>
      <w:r w:rsidRPr="00BB3F1D">
        <w:t xml:space="preserve">- Marque : KNAUF ou équivalent </w:t>
      </w:r>
    </w:p>
    <w:p w14:paraId="30FBB93F" w14:textId="77777777" w:rsidR="00FE71B6" w:rsidRPr="00BB3F1D" w:rsidRDefault="00FE71B6" w:rsidP="00FE71B6">
      <w:pPr>
        <w:pStyle w:val="DescrArticle"/>
      </w:pPr>
      <w:r w:rsidRPr="00BB3F1D">
        <w:t xml:space="preserve">- Produit : KNAUF THERM TTI Se  </w:t>
      </w:r>
    </w:p>
    <w:p w14:paraId="43FE7888"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5,60 </w:t>
      </w:r>
    </w:p>
    <w:p w14:paraId="1462E0A9" w14:textId="77777777" w:rsidR="00FE71B6" w:rsidRPr="00BB3F1D" w:rsidRDefault="00FE71B6" w:rsidP="00FE71B6">
      <w:pPr>
        <w:pStyle w:val="DescrArticle"/>
      </w:pPr>
      <w:r w:rsidRPr="00BB3F1D">
        <w:t>- Contrainte de compression à 10% d’écrasement : 100 kPa minimum</w:t>
      </w:r>
    </w:p>
    <w:p w14:paraId="30517269"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F9EF6C5" w14:textId="77777777" w:rsidR="00FE71B6" w:rsidRPr="00BB3F1D" w:rsidRDefault="00FE71B6" w:rsidP="00FE71B6">
      <w:pPr>
        <w:pStyle w:val="TitreArticle"/>
      </w:pPr>
      <w:r w:rsidRPr="00BB3F1D">
        <w:t>3.2.7-8</w:t>
      </w:r>
      <w:r w:rsidRPr="00BB3F1D">
        <w:tab/>
        <w:t xml:space="preserve">Panneau de 220 mm d’épaisseur (Up 0,18) : </w:t>
      </w:r>
    </w:p>
    <w:p w14:paraId="506DA820" w14:textId="77777777" w:rsidR="00FE71B6" w:rsidRPr="00BB3F1D" w:rsidRDefault="00FE71B6" w:rsidP="00FE71B6">
      <w:pPr>
        <w:pStyle w:val="DescrArticle"/>
      </w:pPr>
    </w:p>
    <w:p w14:paraId="19D7B52F" w14:textId="77777777" w:rsidR="00FE71B6" w:rsidRPr="00BB3F1D" w:rsidRDefault="00FE71B6" w:rsidP="00FE71B6">
      <w:pPr>
        <w:pStyle w:val="DescrArticle"/>
      </w:pPr>
      <w:r w:rsidRPr="00BB3F1D">
        <w:t xml:space="preserve">- Marque : KNAUF ou équivalent </w:t>
      </w:r>
    </w:p>
    <w:p w14:paraId="034E9296" w14:textId="77777777" w:rsidR="00FE71B6" w:rsidRPr="00BB3F1D" w:rsidRDefault="00FE71B6" w:rsidP="00FE71B6">
      <w:pPr>
        <w:pStyle w:val="DescrArticle"/>
      </w:pPr>
      <w:r w:rsidRPr="00BB3F1D">
        <w:t xml:space="preserve">- Produit : KNAUF THERM TTI Se  </w:t>
      </w:r>
    </w:p>
    <w:p w14:paraId="785A350B"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6,20 </w:t>
      </w:r>
    </w:p>
    <w:p w14:paraId="37B1DBD0" w14:textId="77777777" w:rsidR="00FE71B6" w:rsidRPr="00BB3F1D" w:rsidRDefault="00FE71B6" w:rsidP="00FE71B6">
      <w:pPr>
        <w:pStyle w:val="DescrArticle"/>
      </w:pPr>
      <w:r w:rsidRPr="00BB3F1D">
        <w:t>- Contrainte de compression à 10% d’écrasement : 100 kPa minimum</w:t>
      </w:r>
    </w:p>
    <w:p w14:paraId="3D4A8BDC"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FE453D5" w14:textId="77777777" w:rsidR="00FE71B6" w:rsidRPr="00BB3F1D" w:rsidRDefault="00FE71B6" w:rsidP="00FE71B6">
      <w:pPr>
        <w:pStyle w:val="TitreArticle"/>
      </w:pPr>
      <w:r w:rsidRPr="00BB3F1D">
        <w:t>3.2.7-9</w:t>
      </w:r>
      <w:r w:rsidRPr="00BB3F1D">
        <w:tab/>
        <w:t xml:space="preserve">Panneau de 240 mm d’épaisseur (Up 0,17) : </w:t>
      </w:r>
    </w:p>
    <w:p w14:paraId="2570F536" w14:textId="77777777" w:rsidR="00FE71B6" w:rsidRPr="00BB3F1D" w:rsidRDefault="00FE71B6" w:rsidP="00FE71B6">
      <w:pPr>
        <w:pStyle w:val="DescrArticle"/>
      </w:pPr>
    </w:p>
    <w:p w14:paraId="797BE291" w14:textId="77777777" w:rsidR="00FE71B6" w:rsidRPr="00BB3F1D" w:rsidRDefault="00FE71B6" w:rsidP="00FE71B6">
      <w:pPr>
        <w:pStyle w:val="DescrArticle"/>
      </w:pPr>
      <w:r w:rsidRPr="00BB3F1D">
        <w:t xml:space="preserve">- Marque : KNAUF ou équivalent </w:t>
      </w:r>
    </w:p>
    <w:p w14:paraId="20AFDF98" w14:textId="77777777" w:rsidR="00FE71B6" w:rsidRPr="00BB3F1D" w:rsidRDefault="00FE71B6" w:rsidP="00FE71B6">
      <w:pPr>
        <w:pStyle w:val="DescrArticle"/>
      </w:pPr>
      <w:r w:rsidRPr="00BB3F1D">
        <w:t xml:space="preserve">- Produit : KNAUF THERM TTI Se  </w:t>
      </w:r>
    </w:p>
    <w:p w14:paraId="16219B1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6,75 </w:t>
      </w:r>
    </w:p>
    <w:p w14:paraId="2246B4A4" w14:textId="77777777" w:rsidR="00FE71B6" w:rsidRPr="00BB3F1D" w:rsidRDefault="00FE71B6" w:rsidP="00FE71B6">
      <w:pPr>
        <w:pStyle w:val="DescrArticle"/>
      </w:pPr>
      <w:r w:rsidRPr="00BB3F1D">
        <w:t>- Contrainte de compression à 10% d’écrasement : 100 kPa minimum</w:t>
      </w:r>
    </w:p>
    <w:p w14:paraId="0D8CCCC6"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D988F8F" w14:textId="77777777" w:rsidR="00FE71B6" w:rsidRPr="00BB3F1D" w:rsidRDefault="00FE71B6" w:rsidP="00FE71B6">
      <w:pPr>
        <w:pStyle w:val="TitreArticle"/>
      </w:pPr>
      <w:r w:rsidRPr="00BB3F1D">
        <w:t>3.2.7-10</w:t>
      </w:r>
      <w:r w:rsidRPr="00BB3F1D">
        <w:tab/>
        <w:t xml:space="preserve">Panneau de 260 mm d’épaisseur (Up 0,15) : </w:t>
      </w:r>
    </w:p>
    <w:p w14:paraId="10C853AB" w14:textId="77777777" w:rsidR="00FE71B6" w:rsidRPr="00BB3F1D" w:rsidRDefault="00FE71B6" w:rsidP="00FE71B6">
      <w:pPr>
        <w:pStyle w:val="DescrArticle"/>
      </w:pPr>
    </w:p>
    <w:p w14:paraId="703E7E31" w14:textId="77777777" w:rsidR="00FE71B6" w:rsidRPr="00BB3F1D" w:rsidRDefault="00FE71B6" w:rsidP="00FE71B6">
      <w:pPr>
        <w:pStyle w:val="DescrArticle"/>
      </w:pPr>
      <w:r w:rsidRPr="00BB3F1D">
        <w:t xml:space="preserve">- Marque : KNAUF ou équivalent </w:t>
      </w:r>
    </w:p>
    <w:p w14:paraId="287C0B0C" w14:textId="77777777" w:rsidR="00FE71B6" w:rsidRPr="00BB3F1D" w:rsidRDefault="00FE71B6" w:rsidP="00FE71B6">
      <w:pPr>
        <w:pStyle w:val="DescrArticle"/>
      </w:pPr>
      <w:r w:rsidRPr="00BB3F1D">
        <w:t xml:space="preserve">- Produit : KNAUF THERM TTI Se  </w:t>
      </w:r>
    </w:p>
    <w:p w14:paraId="39C09EE8"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7,30 </w:t>
      </w:r>
    </w:p>
    <w:p w14:paraId="2D9CF210" w14:textId="77777777" w:rsidR="00FE71B6" w:rsidRPr="00BB3F1D" w:rsidRDefault="00FE71B6" w:rsidP="00FE71B6">
      <w:pPr>
        <w:pStyle w:val="DescrArticle"/>
      </w:pPr>
      <w:r w:rsidRPr="00BB3F1D">
        <w:t>- Contrainte de compression à 10% d’écrasement : 100 kPa minimum</w:t>
      </w:r>
    </w:p>
    <w:p w14:paraId="78FF2A19"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FFEFC90" w14:textId="77777777" w:rsidR="00FE71B6" w:rsidRPr="00BB3F1D" w:rsidRDefault="00FE71B6" w:rsidP="00FE71B6">
      <w:pPr>
        <w:pStyle w:val="TitreArticle"/>
      </w:pPr>
      <w:r w:rsidRPr="00BB3F1D">
        <w:lastRenderedPageBreak/>
        <w:t>3.2.7-11</w:t>
      </w:r>
      <w:r w:rsidRPr="00BB3F1D">
        <w:tab/>
        <w:t xml:space="preserve">Panneau de 280 mm d’épaisseur (Up 0,14) : </w:t>
      </w:r>
    </w:p>
    <w:p w14:paraId="242C0757" w14:textId="77777777" w:rsidR="00FE71B6" w:rsidRPr="00BB3F1D" w:rsidRDefault="00FE71B6" w:rsidP="00FE71B6">
      <w:pPr>
        <w:pStyle w:val="DescrArticle"/>
      </w:pPr>
    </w:p>
    <w:p w14:paraId="48226527" w14:textId="77777777" w:rsidR="00FE71B6" w:rsidRPr="00BB3F1D" w:rsidRDefault="00FE71B6" w:rsidP="00FE71B6">
      <w:pPr>
        <w:pStyle w:val="DescrArticle"/>
      </w:pPr>
      <w:r w:rsidRPr="00BB3F1D">
        <w:t xml:space="preserve">- Marque : KNAUF ou équivalent </w:t>
      </w:r>
    </w:p>
    <w:p w14:paraId="6A8F6D1F" w14:textId="77777777" w:rsidR="00FE71B6" w:rsidRPr="00BB3F1D" w:rsidRDefault="00FE71B6" w:rsidP="00FE71B6">
      <w:pPr>
        <w:pStyle w:val="DescrArticle"/>
      </w:pPr>
      <w:r w:rsidRPr="00BB3F1D">
        <w:t xml:space="preserve">- Produit : KNAUF THERM TTI Se  </w:t>
      </w:r>
    </w:p>
    <w:p w14:paraId="1B5A23F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7,90 </w:t>
      </w:r>
    </w:p>
    <w:p w14:paraId="6C219AAE" w14:textId="77777777" w:rsidR="00FE71B6" w:rsidRPr="00BB3F1D" w:rsidRDefault="00FE71B6" w:rsidP="00FE71B6">
      <w:pPr>
        <w:pStyle w:val="DescrArticle"/>
      </w:pPr>
      <w:r w:rsidRPr="00BB3F1D">
        <w:t>- Contrainte de compression à 10% d’écrasement : 100 kPa minimum</w:t>
      </w:r>
    </w:p>
    <w:p w14:paraId="60380603"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04B8438" w14:textId="77777777" w:rsidR="00FE71B6" w:rsidRPr="00BB3F1D" w:rsidRDefault="00FE71B6" w:rsidP="00FE71B6">
      <w:pPr>
        <w:pStyle w:val="TitreArticle"/>
      </w:pPr>
      <w:r w:rsidRPr="00BB3F1D">
        <w:t>3.2.7-12</w:t>
      </w:r>
      <w:r w:rsidRPr="00BB3F1D">
        <w:tab/>
        <w:t xml:space="preserve">Panneau de 300 mm d’épaisseur (Up 0,14) : </w:t>
      </w:r>
    </w:p>
    <w:p w14:paraId="4C1C3E19" w14:textId="77777777" w:rsidR="00FE71B6" w:rsidRPr="00BB3F1D" w:rsidRDefault="00FE71B6" w:rsidP="00FE71B6">
      <w:pPr>
        <w:pStyle w:val="DescrArticle"/>
      </w:pPr>
    </w:p>
    <w:p w14:paraId="7287122E" w14:textId="77777777" w:rsidR="00FE71B6" w:rsidRPr="00BB3F1D" w:rsidRDefault="00FE71B6" w:rsidP="00FE71B6">
      <w:pPr>
        <w:pStyle w:val="DescrArticle"/>
      </w:pPr>
      <w:r w:rsidRPr="00BB3F1D">
        <w:t xml:space="preserve">- Marque : KNAUF ou équivalent </w:t>
      </w:r>
    </w:p>
    <w:p w14:paraId="42D16B64" w14:textId="77777777" w:rsidR="00FE71B6" w:rsidRPr="00BB3F1D" w:rsidRDefault="00FE71B6" w:rsidP="00FE71B6">
      <w:pPr>
        <w:pStyle w:val="DescrArticle"/>
      </w:pPr>
      <w:r w:rsidRPr="00BB3F1D">
        <w:t xml:space="preserve">- Produit : KNAUF THERM TTI Se  </w:t>
      </w:r>
    </w:p>
    <w:p w14:paraId="7711BEC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8,45 </w:t>
      </w:r>
    </w:p>
    <w:p w14:paraId="7ECFF3BC" w14:textId="77777777" w:rsidR="00FE71B6" w:rsidRPr="00BB3F1D" w:rsidRDefault="00FE71B6" w:rsidP="00FE71B6">
      <w:pPr>
        <w:pStyle w:val="DescrArticle"/>
      </w:pPr>
      <w:r w:rsidRPr="00BB3F1D">
        <w:t>- Contrainte de compression à 10% d’écrasement : 100 kPa minimum</w:t>
      </w:r>
    </w:p>
    <w:p w14:paraId="0AC67CCB"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BAE3735" w14:textId="77777777" w:rsidR="00FE71B6" w:rsidRPr="00BB3F1D" w:rsidRDefault="00FE71B6" w:rsidP="00FE71B6">
      <w:pPr>
        <w:pStyle w:val="TitreArticle"/>
      </w:pPr>
      <w:r w:rsidRPr="00BB3F1D">
        <w:t>3.2.7-13</w:t>
      </w:r>
      <w:r w:rsidRPr="00BB3F1D">
        <w:tab/>
        <w:t xml:space="preserve">Panneau de 320 mm d’épaisseur (Up 0,13) : </w:t>
      </w:r>
    </w:p>
    <w:p w14:paraId="6588E6AF" w14:textId="77777777" w:rsidR="00FE71B6" w:rsidRPr="00BB3F1D" w:rsidRDefault="00FE71B6" w:rsidP="00FE71B6">
      <w:pPr>
        <w:pStyle w:val="DescrArticle"/>
      </w:pPr>
    </w:p>
    <w:p w14:paraId="5006C048" w14:textId="77777777" w:rsidR="00FE71B6" w:rsidRPr="00BB3F1D" w:rsidRDefault="00FE71B6" w:rsidP="00FE71B6">
      <w:pPr>
        <w:pStyle w:val="DescrArticle"/>
      </w:pPr>
      <w:r w:rsidRPr="00BB3F1D">
        <w:t xml:space="preserve">- Marque : KNAUF ou équivalent </w:t>
      </w:r>
    </w:p>
    <w:p w14:paraId="2E0B7BE6" w14:textId="77777777" w:rsidR="00FE71B6" w:rsidRPr="00BB3F1D" w:rsidRDefault="00FE71B6" w:rsidP="00FE71B6">
      <w:pPr>
        <w:pStyle w:val="DescrArticle"/>
      </w:pPr>
      <w:r w:rsidRPr="00BB3F1D">
        <w:t xml:space="preserve">- Produit : KNAUF THERM TTI Se  </w:t>
      </w:r>
    </w:p>
    <w:p w14:paraId="099CF60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9,00 </w:t>
      </w:r>
    </w:p>
    <w:p w14:paraId="65984635" w14:textId="77777777" w:rsidR="00FE71B6" w:rsidRPr="00BB3F1D" w:rsidRDefault="00FE71B6" w:rsidP="00FE71B6">
      <w:pPr>
        <w:pStyle w:val="DescrArticle"/>
      </w:pPr>
      <w:r w:rsidRPr="00BB3F1D">
        <w:t>- Contrainte de compression à 10% d’écrasement : 100 kPa minimum</w:t>
      </w:r>
    </w:p>
    <w:p w14:paraId="1DCA5844"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6A8E997" w14:textId="77777777" w:rsidR="00FE71B6" w:rsidRPr="00BB3F1D" w:rsidRDefault="00FE71B6" w:rsidP="00FE71B6">
      <w:pPr>
        <w:pStyle w:val="TitreArticle"/>
      </w:pPr>
      <w:r w:rsidRPr="00BB3F1D">
        <w:t>3.2.7-14</w:t>
      </w:r>
      <w:r w:rsidRPr="00BB3F1D">
        <w:tab/>
        <w:t xml:space="preserve">Panneau de 340 mm d’épaisseur (Up 0,12) : </w:t>
      </w:r>
    </w:p>
    <w:p w14:paraId="49162B3C" w14:textId="77777777" w:rsidR="00FE71B6" w:rsidRPr="00BB3F1D" w:rsidRDefault="00FE71B6" w:rsidP="00FE71B6">
      <w:pPr>
        <w:pStyle w:val="DescrArticle"/>
      </w:pPr>
    </w:p>
    <w:p w14:paraId="72856D7E" w14:textId="77777777" w:rsidR="00FE71B6" w:rsidRPr="00BB3F1D" w:rsidRDefault="00FE71B6" w:rsidP="00FE71B6">
      <w:pPr>
        <w:pStyle w:val="DescrArticle"/>
      </w:pPr>
      <w:r w:rsidRPr="00BB3F1D">
        <w:t xml:space="preserve">- Marque : KNAUF ou équivalent </w:t>
      </w:r>
    </w:p>
    <w:p w14:paraId="03C66CAB" w14:textId="77777777" w:rsidR="00FE71B6" w:rsidRPr="00BB3F1D" w:rsidRDefault="00FE71B6" w:rsidP="00FE71B6">
      <w:pPr>
        <w:pStyle w:val="DescrArticle"/>
      </w:pPr>
      <w:r w:rsidRPr="00BB3F1D">
        <w:t xml:space="preserve">- Produit : KNAUF THERM TTI Se  </w:t>
      </w:r>
    </w:p>
    <w:p w14:paraId="6E43933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9,60 </w:t>
      </w:r>
    </w:p>
    <w:p w14:paraId="3172AC0C" w14:textId="77777777" w:rsidR="00FE71B6" w:rsidRPr="00BB3F1D" w:rsidRDefault="00FE71B6" w:rsidP="00FE71B6">
      <w:pPr>
        <w:pStyle w:val="DescrArticle"/>
      </w:pPr>
      <w:r w:rsidRPr="00BB3F1D">
        <w:t>- Contrainte de compression à 10% d’écrasement : 100 kPa minimum</w:t>
      </w:r>
    </w:p>
    <w:p w14:paraId="173F1BE8"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B1E5B0F" w14:textId="77777777" w:rsidR="00FE71B6" w:rsidRPr="00BB3F1D" w:rsidRDefault="00FE71B6" w:rsidP="00FE71B6">
      <w:pPr>
        <w:pStyle w:val="TitreArticle"/>
      </w:pPr>
      <w:r w:rsidRPr="00BB3F1D">
        <w:t>3.2.7-15</w:t>
      </w:r>
      <w:r w:rsidRPr="00BB3F1D">
        <w:tab/>
        <w:t xml:space="preserve">Panneau de 360 mm d’épaisseur (Up 0,12) : </w:t>
      </w:r>
    </w:p>
    <w:p w14:paraId="06984F1B" w14:textId="77777777" w:rsidR="00FE71B6" w:rsidRPr="00BB3F1D" w:rsidRDefault="00FE71B6" w:rsidP="00FE71B6">
      <w:pPr>
        <w:pStyle w:val="DescrArticle"/>
      </w:pPr>
    </w:p>
    <w:p w14:paraId="1C1F6DA4" w14:textId="77777777" w:rsidR="00FE71B6" w:rsidRPr="00BB3F1D" w:rsidRDefault="00FE71B6" w:rsidP="00FE71B6">
      <w:pPr>
        <w:pStyle w:val="DescrArticle"/>
      </w:pPr>
      <w:r w:rsidRPr="00BB3F1D">
        <w:t xml:space="preserve">- Marque : KNAUF ou équivalent </w:t>
      </w:r>
    </w:p>
    <w:p w14:paraId="7CBDF435" w14:textId="77777777" w:rsidR="00FE71B6" w:rsidRPr="00BB3F1D" w:rsidRDefault="00FE71B6" w:rsidP="00FE71B6">
      <w:pPr>
        <w:pStyle w:val="DescrArticle"/>
      </w:pPr>
      <w:r w:rsidRPr="00BB3F1D">
        <w:t xml:space="preserve">- Produit : KNAUF THERM TTI Se  </w:t>
      </w:r>
    </w:p>
    <w:p w14:paraId="1E4E87F9"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10,15 </w:t>
      </w:r>
    </w:p>
    <w:p w14:paraId="45C31288" w14:textId="77777777" w:rsidR="00FE71B6" w:rsidRPr="00BB3F1D" w:rsidRDefault="00FE71B6" w:rsidP="00FE71B6">
      <w:pPr>
        <w:pStyle w:val="DescrArticle"/>
      </w:pPr>
      <w:r w:rsidRPr="00BB3F1D">
        <w:t>- Contrainte de compression à 10% d’écrasement : 100 kPa minimum</w:t>
      </w:r>
    </w:p>
    <w:p w14:paraId="67AAB249"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A869448" w14:textId="77777777" w:rsidR="00FE71B6" w:rsidRPr="00BB3F1D" w:rsidRDefault="00FE71B6" w:rsidP="00FE71B6">
      <w:pPr>
        <w:pStyle w:val="TitreArticle"/>
      </w:pPr>
      <w:r w:rsidRPr="00BB3F1D">
        <w:t>3.2.7-16</w:t>
      </w:r>
      <w:r w:rsidRPr="00BB3F1D">
        <w:tab/>
        <w:t xml:space="preserve">Panneau de 380 mm d’épaisseur (Up 0,11) : </w:t>
      </w:r>
    </w:p>
    <w:p w14:paraId="37F34800" w14:textId="77777777" w:rsidR="00FE71B6" w:rsidRPr="00BB3F1D" w:rsidRDefault="00FE71B6" w:rsidP="00FE71B6">
      <w:pPr>
        <w:pStyle w:val="DescrArticle"/>
      </w:pPr>
    </w:p>
    <w:p w14:paraId="0B1E0A89" w14:textId="77777777" w:rsidR="00FE71B6" w:rsidRPr="00BB3F1D" w:rsidRDefault="00FE71B6" w:rsidP="00FE71B6">
      <w:pPr>
        <w:pStyle w:val="DescrArticle"/>
      </w:pPr>
      <w:r w:rsidRPr="00BB3F1D">
        <w:t xml:space="preserve">- Marque : KNAUF ou équivalent </w:t>
      </w:r>
    </w:p>
    <w:p w14:paraId="1A86D7C7" w14:textId="77777777" w:rsidR="00FE71B6" w:rsidRPr="00BB3F1D" w:rsidRDefault="00FE71B6" w:rsidP="00FE71B6">
      <w:pPr>
        <w:pStyle w:val="DescrArticle"/>
      </w:pPr>
      <w:r w:rsidRPr="00BB3F1D">
        <w:t xml:space="preserve">- Produit : KNAUF THERM TTI Se  </w:t>
      </w:r>
    </w:p>
    <w:p w14:paraId="4210B50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10,70 </w:t>
      </w:r>
    </w:p>
    <w:p w14:paraId="15FC9453" w14:textId="77777777" w:rsidR="00FE71B6" w:rsidRPr="00BB3F1D" w:rsidRDefault="00FE71B6" w:rsidP="00FE71B6">
      <w:pPr>
        <w:pStyle w:val="DescrArticle"/>
      </w:pPr>
      <w:r w:rsidRPr="00BB3F1D">
        <w:t>- Contrainte de compression à 10% d’écrasement : 100 kPa minimum</w:t>
      </w:r>
    </w:p>
    <w:p w14:paraId="15D2E708"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6F5DE32" w14:textId="77777777" w:rsidR="00FE71B6" w:rsidRPr="00BB3F1D" w:rsidRDefault="00FE71B6" w:rsidP="00FE71B6">
      <w:pPr>
        <w:pStyle w:val="TitreArticle"/>
      </w:pPr>
      <w:r w:rsidRPr="00BB3F1D">
        <w:t>3.2.7-17</w:t>
      </w:r>
      <w:r w:rsidRPr="00BB3F1D">
        <w:tab/>
        <w:t xml:space="preserve">Panneau de 400 mm d’épaisseur (Up 0,11) : </w:t>
      </w:r>
    </w:p>
    <w:p w14:paraId="3159F829" w14:textId="77777777" w:rsidR="00FE71B6" w:rsidRPr="00BB3F1D" w:rsidRDefault="00FE71B6" w:rsidP="00FE71B6">
      <w:pPr>
        <w:pStyle w:val="DescrArticle"/>
      </w:pPr>
    </w:p>
    <w:p w14:paraId="6392081F" w14:textId="77777777" w:rsidR="00FE71B6" w:rsidRPr="00BB3F1D" w:rsidRDefault="00FE71B6" w:rsidP="00FE71B6">
      <w:pPr>
        <w:pStyle w:val="DescrArticle"/>
      </w:pPr>
      <w:r w:rsidRPr="00BB3F1D">
        <w:t xml:space="preserve">- Marque : KNAUF ou équivalent </w:t>
      </w:r>
    </w:p>
    <w:p w14:paraId="744E752F" w14:textId="77777777" w:rsidR="00FE71B6" w:rsidRPr="00BB3F1D" w:rsidRDefault="00FE71B6" w:rsidP="00FE71B6">
      <w:pPr>
        <w:pStyle w:val="DescrArticle"/>
      </w:pPr>
      <w:r w:rsidRPr="00BB3F1D">
        <w:t xml:space="preserve">- Produit : KNAUF THERM TTI Se  </w:t>
      </w:r>
    </w:p>
    <w:p w14:paraId="00F289C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11,25 </w:t>
      </w:r>
    </w:p>
    <w:p w14:paraId="739D75E1" w14:textId="77777777" w:rsidR="00FE71B6" w:rsidRPr="00BB3F1D" w:rsidRDefault="00FE71B6" w:rsidP="00FE71B6">
      <w:pPr>
        <w:pStyle w:val="DescrArticle"/>
      </w:pPr>
      <w:r w:rsidRPr="00BB3F1D">
        <w:t>- Contrainte de compression à 10% d’écrasement : 100 kPa minimum</w:t>
      </w:r>
    </w:p>
    <w:p w14:paraId="7AC034F8"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ABCF99E" w14:textId="61EC6D22" w:rsidR="00FE71B6" w:rsidRDefault="00FE71B6" w:rsidP="00FE71B6">
      <w:pPr>
        <w:pStyle w:val="DescrArticle"/>
        <w:rPr>
          <w:ins w:id="544" w:author="Freitag-Delizy, Stephanie" w:date="2022-05-04T16:46:00Z"/>
        </w:rPr>
      </w:pPr>
    </w:p>
    <w:p w14:paraId="4623995A" w14:textId="5EBEF007" w:rsidR="00696639" w:rsidRDefault="00696639" w:rsidP="00FE71B6">
      <w:pPr>
        <w:pStyle w:val="DescrArticle"/>
        <w:rPr>
          <w:ins w:id="545" w:author="Freitag-Delizy, Stephanie" w:date="2022-05-04T16:46:00Z"/>
        </w:rPr>
      </w:pPr>
    </w:p>
    <w:p w14:paraId="5E0B30AE" w14:textId="664932AF" w:rsidR="00696639" w:rsidRDefault="00696639" w:rsidP="00FE71B6">
      <w:pPr>
        <w:pStyle w:val="DescrArticle"/>
        <w:rPr>
          <w:ins w:id="546" w:author="Freitag-Delizy, Stephanie" w:date="2022-05-04T16:46:00Z"/>
        </w:rPr>
      </w:pPr>
    </w:p>
    <w:p w14:paraId="212A4D3A" w14:textId="4A3F5974" w:rsidR="00696639" w:rsidRDefault="00696639" w:rsidP="00FE71B6">
      <w:pPr>
        <w:pStyle w:val="DescrArticle"/>
        <w:rPr>
          <w:ins w:id="547" w:author="Freitag-Delizy, Stephanie" w:date="2022-05-04T16:46:00Z"/>
        </w:rPr>
      </w:pPr>
    </w:p>
    <w:p w14:paraId="7B579B17" w14:textId="284953D3" w:rsidR="00696639" w:rsidRDefault="00696639" w:rsidP="00FE71B6">
      <w:pPr>
        <w:pStyle w:val="DescrArticle"/>
        <w:rPr>
          <w:ins w:id="548" w:author="Freitag-Delizy, Stephanie" w:date="2022-05-04T16:46:00Z"/>
        </w:rPr>
      </w:pPr>
    </w:p>
    <w:p w14:paraId="20218532" w14:textId="77777777" w:rsidR="00696639" w:rsidRPr="00BB3F1D" w:rsidRDefault="00696639" w:rsidP="00FE71B6">
      <w:pPr>
        <w:pStyle w:val="DescrArticle"/>
      </w:pPr>
    </w:p>
    <w:p w14:paraId="7EC0EF0C" w14:textId="77777777" w:rsidR="00FE71B6" w:rsidRPr="00BB3F1D" w:rsidRDefault="00FE71B6" w:rsidP="00FE71B6">
      <w:pPr>
        <w:pStyle w:val="Titre3"/>
        <w:rPr>
          <w:lang w:eastAsia="en-US"/>
        </w:rPr>
      </w:pPr>
      <w:bookmarkStart w:id="549" w:name="_Toc95472845"/>
      <w:r w:rsidRPr="00BB3F1D">
        <w:lastRenderedPageBreak/>
        <w:t>3.2.8</w:t>
      </w:r>
      <w:r w:rsidRPr="00BB3F1D">
        <w:tab/>
        <w:t>PANNEAUX PENTES PSE Th36 EN POSE LIBRE, PORTEUR MACONNERIE OU BOIS :</w:t>
      </w:r>
      <w:bookmarkEnd w:id="549"/>
    </w:p>
    <w:p w14:paraId="4A9F9898" w14:textId="34CFB652" w:rsidR="00FE71B6" w:rsidRPr="00BB3F1D" w:rsidRDefault="00FE71B6" w:rsidP="00FE71B6">
      <w:pPr>
        <w:pStyle w:val="Structure"/>
        <w:rPr>
          <w:sz w:val="17"/>
          <w:szCs w:val="17"/>
        </w:rPr>
      </w:pPr>
      <w:r w:rsidRPr="00BB3F1D">
        <w:t>Panneaux stabilisés de polystyrène expansé Th36 (conductivité thermique 34 mW</w:t>
      </w:r>
      <w:proofErr w:type="gramStart"/>
      <w:r w:rsidRPr="00BB3F1D">
        <w:t>/(</w:t>
      </w:r>
      <w:proofErr w:type="spellStart"/>
      <w:proofErr w:type="gramEnd"/>
      <w:r w:rsidRPr="00BB3F1D">
        <w:t>m.K</w:t>
      </w:r>
      <w:proofErr w:type="spellEnd"/>
      <w:r w:rsidRPr="00BB3F1D">
        <w:t>) de type PSE avec pente 1 à 5% en un Seul lit. Destiné au support de revêtement d'étanchéité en indépendance sous protection végétalisée. Le plan de calepinage et la nomenclature des panneaux Seront réalisés à partir du plan de toiture comprenant le repérage des pentes, la position des entrées d'eaux pluviales (validé par la maitrise d'œuvre). Mise en œuvre en pose libre</w:t>
      </w:r>
      <w:ins w:id="550" w:author="Persuy, Gerard" w:date="2022-04-06T19:18:00Z">
        <w:r w:rsidR="00C34143">
          <w:t xml:space="preserve"> </w:t>
        </w:r>
        <w:r w:rsidR="00C34143" w:rsidRPr="00C34143">
          <w:t>selon les Règles professionnelles de la CSFE</w:t>
        </w:r>
        <w:r w:rsidR="00C34143">
          <w:t>.</w:t>
        </w:r>
      </w:ins>
      <w:del w:id="551" w:author="Persuy, Gerard" w:date="2022-04-06T19:18:00Z">
        <w:r w:rsidRPr="00BB3F1D" w:rsidDel="00C34143">
          <w:delText>.</w:delText>
        </w:r>
      </w:del>
    </w:p>
    <w:p w14:paraId="67ADD529" w14:textId="77777777" w:rsidR="00FE71B6" w:rsidRPr="00BB3F1D" w:rsidRDefault="00FE71B6" w:rsidP="00FE71B6">
      <w:pPr>
        <w:pStyle w:val="TitreArticle"/>
      </w:pPr>
      <w:r w:rsidRPr="00BB3F1D">
        <w:t>3.2.8-1</w:t>
      </w:r>
      <w:r w:rsidRPr="00BB3F1D">
        <w:tab/>
        <w:t>Panneau penté avec une pente de 1 à 5%, épaisseur moyenne de 60 à 400 mm :</w:t>
      </w:r>
    </w:p>
    <w:p w14:paraId="12D76CD9" w14:textId="77777777" w:rsidR="00FE71B6" w:rsidRPr="00BB3F1D" w:rsidRDefault="00FE71B6" w:rsidP="00FE71B6">
      <w:pPr>
        <w:pStyle w:val="DescrArticle"/>
      </w:pPr>
    </w:p>
    <w:p w14:paraId="6D778A56" w14:textId="77777777" w:rsidR="00FE71B6" w:rsidRPr="00BB3F1D" w:rsidRDefault="00FE71B6" w:rsidP="00FE71B6">
      <w:pPr>
        <w:pStyle w:val="DescrArticle"/>
      </w:pPr>
      <w:r w:rsidRPr="00BB3F1D">
        <w:t xml:space="preserve">- Marque : KNAUF ou équivalent </w:t>
      </w:r>
    </w:p>
    <w:p w14:paraId="1E02E65A" w14:textId="77777777" w:rsidR="00FE71B6" w:rsidRPr="00BB3F1D" w:rsidRDefault="00FE71B6" w:rsidP="00FE71B6">
      <w:pPr>
        <w:pStyle w:val="DescrArticle"/>
      </w:pPr>
      <w:r w:rsidRPr="00BB3F1D">
        <w:t xml:space="preserve">- Produit : KNAUF THERM TTI PENTE Se  </w:t>
      </w:r>
    </w:p>
    <w:p w14:paraId="704BCDC1" w14:textId="77777777" w:rsidR="00FE71B6" w:rsidRPr="00BB3F1D" w:rsidRDefault="00FE71B6" w:rsidP="00FE71B6">
      <w:pPr>
        <w:pStyle w:val="DescrArticle"/>
      </w:pPr>
      <w:r w:rsidRPr="00BB3F1D">
        <w:t>- Contrainte de compression à 10% d’écrasement : 100 kPa minimum</w:t>
      </w:r>
    </w:p>
    <w:p w14:paraId="272154C2"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4BD62D4" w14:textId="77777777" w:rsidR="00FE71B6" w:rsidRPr="00BB3F1D" w:rsidRDefault="00FE71B6" w:rsidP="00FE71B6">
      <w:pPr>
        <w:pStyle w:val="Titre3"/>
        <w:rPr>
          <w:lang w:eastAsia="en-US"/>
        </w:rPr>
      </w:pPr>
      <w:bookmarkStart w:id="552" w:name="_Toc95472846"/>
      <w:r w:rsidRPr="00BB3F1D">
        <w:t>3.2.9</w:t>
      </w:r>
      <w:r w:rsidRPr="00BB3F1D">
        <w:tab/>
        <w:t>PANNEAUX NUS DE DRAINAGE EN PSE MOULE :</w:t>
      </w:r>
      <w:bookmarkEnd w:id="552"/>
    </w:p>
    <w:p w14:paraId="30853C61" w14:textId="77777777" w:rsidR="00FE71B6" w:rsidRPr="00BB3F1D" w:rsidRDefault="00FE71B6" w:rsidP="00FE71B6">
      <w:pPr>
        <w:pStyle w:val="Structure"/>
        <w:rPr>
          <w:sz w:val="17"/>
          <w:szCs w:val="17"/>
        </w:rPr>
      </w:pPr>
      <w:r w:rsidRPr="00BB3F1D">
        <w:t>Plaques en polystyrène moulé, avec perforations, plots de Réserves d'eau. Destination pour le drainage de l'eau de pluie contenue dans le mélange de substrat des toitures-terrasses végétalisées. Mise en œuvre en pose libre.</w:t>
      </w:r>
    </w:p>
    <w:p w14:paraId="026A1528" w14:textId="77777777" w:rsidR="00FE71B6" w:rsidRPr="00BB3F1D" w:rsidRDefault="00FE71B6" w:rsidP="00FE71B6">
      <w:pPr>
        <w:pStyle w:val="TitreArticle"/>
      </w:pPr>
      <w:r w:rsidRPr="00BB3F1D">
        <w:t>3.2.9-1</w:t>
      </w:r>
      <w:r w:rsidRPr="00BB3F1D">
        <w:tab/>
        <w:t xml:space="preserve">Panneau drainant horizontal de 40 mm d’épaisseur : </w:t>
      </w:r>
    </w:p>
    <w:p w14:paraId="3ABA50AF" w14:textId="77777777" w:rsidR="00FE71B6" w:rsidRPr="00BB3F1D" w:rsidRDefault="00FE71B6" w:rsidP="00FE71B6">
      <w:pPr>
        <w:pStyle w:val="DescrArticle"/>
      </w:pPr>
    </w:p>
    <w:p w14:paraId="18B6296A" w14:textId="77777777" w:rsidR="00FE71B6" w:rsidRPr="00BB3F1D" w:rsidRDefault="00FE71B6" w:rsidP="00FE71B6">
      <w:pPr>
        <w:pStyle w:val="DescrArticle"/>
      </w:pPr>
      <w:r w:rsidRPr="00BB3F1D">
        <w:t xml:space="preserve">- Marque : KNAUF ou équivalent </w:t>
      </w:r>
    </w:p>
    <w:p w14:paraId="1F5F77D7" w14:textId="77777777" w:rsidR="00FE71B6" w:rsidRPr="00BB3F1D" w:rsidRDefault="00FE71B6" w:rsidP="00FE71B6">
      <w:pPr>
        <w:pStyle w:val="DescrArticle"/>
      </w:pPr>
      <w:r w:rsidRPr="00BB3F1D">
        <w:t>- Produit : KNAUF HYSOLDRAIN</w:t>
      </w:r>
    </w:p>
    <w:p w14:paraId="2C852CA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0,44 </w:t>
      </w:r>
    </w:p>
    <w:p w14:paraId="0C0EC954" w14:textId="77777777" w:rsidR="00FE71B6" w:rsidRPr="00BB3F1D" w:rsidRDefault="00FE71B6" w:rsidP="00FE71B6">
      <w:pPr>
        <w:pStyle w:val="DescrArticle"/>
      </w:pPr>
      <w:r w:rsidRPr="00BB3F1D">
        <w:t>- Contrainte de compression à 2% d’écrasement : 20 kPa minimum</w:t>
      </w:r>
    </w:p>
    <w:p w14:paraId="2E4E5A02" w14:textId="77777777" w:rsidR="00FE71B6" w:rsidRPr="00BB3F1D" w:rsidRDefault="00FE71B6" w:rsidP="00FE71B6">
      <w:pPr>
        <w:pStyle w:val="DescrArticle"/>
      </w:pPr>
      <w:r w:rsidRPr="00BB3F1D">
        <w:t>- Capacité de débit : 3,9 litres</w:t>
      </w:r>
      <w:proofErr w:type="gramStart"/>
      <w:r w:rsidRPr="00BB3F1D">
        <w:t>/(</w:t>
      </w:r>
      <w:proofErr w:type="spellStart"/>
      <w:proofErr w:type="gramEnd"/>
      <w:r w:rsidRPr="00BB3F1D">
        <w:t>s.m</w:t>
      </w:r>
      <w:proofErr w:type="spellEnd"/>
      <w:r w:rsidRPr="00BB3F1D">
        <w:t>)</w:t>
      </w:r>
    </w:p>
    <w:p w14:paraId="0EDFC4F0" w14:textId="77777777" w:rsidR="00FE71B6" w:rsidRPr="00BB3F1D" w:rsidRDefault="00FE71B6" w:rsidP="00FE71B6">
      <w:pPr>
        <w:pStyle w:val="DescrArticle"/>
      </w:pPr>
      <w:r w:rsidRPr="00BB3F1D">
        <w:t>- Réserve d'eau : 2 litres/m²</w:t>
      </w:r>
    </w:p>
    <w:p w14:paraId="3992E63B" w14:textId="77777777" w:rsidR="00FE71B6" w:rsidRPr="00BB3F1D" w:rsidRDefault="00FE71B6" w:rsidP="00FE71B6">
      <w:pPr>
        <w:pStyle w:val="Titre1"/>
        <w:rPr>
          <w:lang w:eastAsia="en-US"/>
        </w:rPr>
      </w:pPr>
      <w:bookmarkStart w:id="553" w:name="_Toc66286141"/>
      <w:bookmarkStart w:id="554" w:name="_Toc95472847"/>
      <w:r w:rsidRPr="00BB3F1D">
        <w:t>4</w:t>
      </w:r>
      <w:r w:rsidRPr="00BB3F1D">
        <w:tab/>
        <w:t>TERRASSE ACCESSIBLE AUX PIETONS</w:t>
      </w:r>
      <w:bookmarkEnd w:id="553"/>
      <w:bookmarkEnd w:id="554"/>
    </w:p>
    <w:p w14:paraId="5397445E" w14:textId="77777777" w:rsidR="00FE71B6" w:rsidRPr="00BB3F1D" w:rsidRDefault="00FE71B6" w:rsidP="00FE71B6">
      <w:pPr>
        <w:pStyle w:val="Titre2"/>
      </w:pPr>
      <w:bookmarkStart w:id="555" w:name="_Toc66286142"/>
      <w:bookmarkStart w:id="556" w:name="_Toc95472848"/>
      <w:r w:rsidRPr="00BB3F1D">
        <w:t>4.1</w:t>
      </w:r>
      <w:r w:rsidRPr="00BB3F1D">
        <w:tab/>
        <w:t>Isolant en mousse de polyuréthane</w:t>
      </w:r>
      <w:bookmarkEnd w:id="555"/>
      <w:bookmarkEnd w:id="556"/>
    </w:p>
    <w:p w14:paraId="6D26A94E" w14:textId="77777777" w:rsidR="00FE71B6" w:rsidRPr="00FE71B6" w:rsidRDefault="00FE71B6" w:rsidP="00FE71B6">
      <w:pPr>
        <w:pStyle w:val="Chap3"/>
      </w:pPr>
      <w:bookmarkStart w:id="557" w:name="_Toc95472849"/>
      <w:r w:rsidRPr="00FE71B6">
        <w:rPr>
          <w:rStyle w:val="Titre3Car"/>
          <w:b/>
          <w:bCs w:val="0"/>
        </w:rPr>
        <w:t>4.1.1</w:t>
      </w:r>
      <w:r w:rsidRPr="00FE71B6">
        <w:rPr>
          <w:rStyle w:val="Titre3Car"/>
          <w:b/>
          <w:bCs w:val="0"/>
        </w:rPr>
        <w:tab/>
        <w:t>PANNEAUX COMPOSITE PIR ET KRAFT COMPOSITE SUR 2 FACES, POSE LIBRE, PORTEUR MACONNERIE</w:t>
      </w:r>
      <w:bookmarkEnd w:id="557"/>
      <w:r w:rsidRPr="00FE71B6">
        <w:rPr>
          <w:rStyle w:val="Titre3Car"/>
          <w:b/>
          <w:bCs w:val="0"/>
        </w:rPr>
        <w:t xml:space="preserve"> </w:t>
      </w:r>
      <w:r w:rsidRPr="00FE71B6">
        <w:t>:</w:t>
      </w:r>
    </w:p>
    <w:p w14:paraId="7F3A0965" w14:textId="0C0085D3" w:rsidR="00FE71B6" w:rsidRPr="00BB3F1D" w:rsidRDefault="00FE71B6" w:rsidP="00FE71B6">
      <w:pPr>
        <w:pStyle w:val="Structure"/>
        <w:rPr>
          <w:sz w:val="17"/>
          <w:szCs w:val="17"/>
        </w:rPr>
      </w:pPr>
      <w:r w:rsidRPr="00BB3F1D">
        <w:t xml:space="preserve">Panneaux composés d'une âme en mousse rigide de polyuréthane de type PIR </w:t>
      </w:r>
      <w:r w:rsidRPr="00E02EA3">
        <w:t>(conductivité thermique 21,8 mW</w:t>
      </w:r>
      <w:proofErr w:type="gramStart"/>
      <w:r w:rsidRPr="00E02EA3">
        <w:t>/(</w:t>
      </w:r>
      <w:proofErr w:type="spellStart"/>
      <w:proofErr w:type="gramEnd"/>
      <w:r w:rsidRPr="00E02EA3">
        <w:t>m.K</w:t>
      </w:r>
      <w:proofErr w:type="spellEnd"/>
      <w:r w:rsidRPr="00E02EA3">
        <w:t xml:space="preserve">)) </w:t>
      </w:r>
      <w:r w:rsidRPr="00BB3F1D">
        <w:t>et de deux parements composites kraft en un ou deux lits croisés. Destiné au support de revêtement d'étanchéité en indépendance. Mise en œuvre en pose libre</w:t>
      </w:r>
      <w:r w:rsidRPr="00DA4390">
        <w:t xml:space="preserve"> selon </w:t>
      </w:r>
      <w:ins w:id="558" w:author="Persuy, Gerard" w:date="2022-04-06T19:19:00Z">
        <w:r w:rsidR="00C34143" w:rsidRPr="00C34143">
          <w:t>les Règles professionnelles de la CSFE</w:t>
        </w:r>
        <w:r w:rsidR="00C34143" w:rsidRPr="00C34143" w:rsidDel="00C34143">
          <w:t xml:space="preserve"> </w:t>
        </w:r>
      </w:ins>
      <w:del w:id="559" w:author="Persuy, Gerard" w:date="2022-04-06T19:19:00Z">
        <w:r w:rsidRPr="00DA4390" w:rsidDel="00C34143">
          <w:delText>le Document Technique d’Application</w:delText>
        </w:r>
      </w:del>
      <w:r w:rsidRPr="00BB3F1D">
        <w:t>.</w:t>
      </w:r>
    </w:p>
    <w:p w14:paraId="708775D4" w14:textId="77777777" w:rsidR="00FE71B6" w:rsidRPr="00BB3F1D" w:rsidRDefault="00FE71B6" w:rsidP="00FE71B6">
      <w:pPr>
        <w:pStyle w:val="TitreArticle"/>
      </w:pPr>
      <w:r w:rsidRPr="00BB3F1D">
        <w:t>4.1.1-1</w:t>
      </w:r>
      <w:r w:rsidRPr="00BB3F1D">
        <w:tab/>
        <w:t xml:space="preserve">Panneau de 60 mm d’épaisseur (Up 0,33) : </w:t>
      </w:r>
    </w:p>
    <w:p w14:paraId="17C035E3" w14:textId="77777777" w:rsidR="00FE71B6" w:rsidRPr="00BB3F1D" w:rsidRDefault="00FE71B6" w:rsidP="00FE71B6">
      <w:pPr>
        <w:pStyle w:val="DescrArticle"/>
      </w:pPr>
    </w:p>
    <w:p w14:paraId="43E00049" w14:textId="77777777" w:rsidR="00FE71B6" w:rsidRPr="00BB3F1D" w:rsidRDefault="00FE71B6" w:rsidP="00FE71B6">
      <w:pPr>
        <w:pStyle w:val="DescrArticle"/>
      </w:pPr>
      <w:r w:rsidRPr="00BB3F1D">
        <w:t xml:space="preserve">- Marque : KNAUF ou équivalent </w:t>
      </w:r>
    </w:p>
    <w:p w14:paraId="0377BA8D" w14:textId="77777777" w:rsidR="00FE71B6" w:rsidRPr="00BB3F1D" w:rsidRDefault="00FE71B6" w:rsidP="00FE71B6">
      <w:pPr>
        <w:pStyle w:val="DescrArticle"/>
      </w:pPr>
      <w:r w:rsidRPr="00BB3F1D">
        <w:t xml:space="preserve">- Produit : KNAUF THANE ET Se  </w:t>
      </w:r>
    </w:p>
    <w:p w14:paraId="233C786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2,75 </w:t>
      </w:r>
    </w:p>
    <w:p w14:paraId="61E3142D" w14:textId="77777777" w:rsidR="00FE71B6" w:rsidRPr="00BB3F1D" w:rsidRDefault="00FE71B6" w:rsidP="00FE71B6">
      <w:pPr>
        <w:pStyle w:val="DescrArticle"/>
      </w:pPr>
      <w:r w:rsidRPr="00BB3F1D">
        <w:t>- Contrainte de compression à 10% d’écrasement : 160 kPa minimum</w:t>
      </w:r>
    </w:p>
    <w:p w14:paraId="5F89F49D" w14:textId="77777777" w:rsidR="00FE71B6" w:rsidRPr="00BB3F1D" w:rsidRDefault="00FE71B6" w:rsidP="00FE71B6">
      <w:pPr>
        <w:pStyle w:val="TitreArticle"/>
      </w:pPr>
      <w:r w:rsidRPr="00BB3F1D">
        <w:t>4.1.1-2</w:t>
      </w:r>
      <w:r w:rsidRPr="00BB3F1D">
        <w:tab/>
        <w:t xml:space="preserve">Panneau de 70 mm d’épaisseur (Up 0,29) : </w:t>
      </w:r>
    </w:p>
    <w:p w14:paraId="4A7A04F3" w14:textId="77777777" w:rsidR="00FE71B6" w:rsidRPr="00BB3F1D" w:rsidRDefault="00FE71B6" w:rsidP="00FE71B6">
      <w:pPr>
        <w:pStyle w:val="DescrArticle"/>
      </w:pPr>
    </w:p>
    <w:p w14:paraId="461CB6EB" w14:textId="77777777" w:rsidR="00FE71B6" w:rsidRPr="00BB3F1D" w:rsidRDefault="00FE71B6" w:rsidP="00FE71B6">
      <w:pPr>
        <w:pStyle w:val="DescrArticle"/>
      </w:pPr>
      <w:r w:rsidRPr="00BB3F1D">
        <w:t xml:space="preserve">- Marque : KNAUF ou équivalent </w:t>
      </w:r>
    </w:p>
    <w:p w14:paraId="56A22AA3" w14:textId="77777777" w:rsidR="00FE71B6" w:rsidRPr="00BB3F1D" w:rsidRDefault="00FE71B6" w:rsidP="00FE71B6">
      <w:pPr>
        <w:pStyle w:val="DescrArticle"/>
      </w:pPr>
      <w:r w:rsidRPr="00BB3F1D">
        <w:t xml:space="preserve">- Produit : KNAUF THANE ET Se  </w:t>
      </w:r>
    </w:p>
    <w:p w14:paraId="264AA42E"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3,20</w:t>
      </w:r>
    </w:p>
    <w:p w14:paraId="188940F2" w14:textId="77777777" w:rsidR="00FE71B6" w:rsidDel="00696639" w:rsidRDefault="00FE71B6" w:rsidP="00FE71B6">
      <w:pPr>
        <w:pStyle w:val="DescrArticle"/>
        <w:rPr>
          <w:del w:id="560" w:author="Freitag-Delizy, Stephanie" w:date="2022-05-04T16:46:00Z"/>
        </w:rPr>
      </w:pPr>
      <w:r w:rsidRPr="00BB3F1D">
        <w:t>- Contrainte de compression à 10% d’écrasement : 160 kPa minimum</w:t>
      </w:r>
    </w:p>
    <w:p w14:paraId="648D3B49" w14:textId="77777777" w:rsidR="00FE71B6" w:rsidDel="00696639" w:rsidRDefault="00FE71B6" w:rsidP="00696639">
      <w:pPr>
        <w:pStyle w:val="DescrArticle"/>
        <w:ind w:left="0"/>
        <w:rPr>
          <w:del w:id="561" w:author="Freitag-Delizy, Stephanie" w:date="2022-05-04T16:46:00Z"/>
        </w:rPr>
        <w:pPrChange w:id="562" w:author="Freitag-Delizy, Stephanie" w:date="2022-05-04T16:46:00Z">
          <w:pPr>
            <w:pStyle w:val="DescrArticle"/>
          </w:pPr>
        </w:pPrChange>
      </w:pPr>
    </w:p>
    <w:p w14:paraId="19284247" w14:textId="77777777" w:rsidR="00FE71B6" w:rsidRPr="00BB3F1D" w:rsidRDefault="00FE71B6" w:rsidP="00696639">
      <w:pPr>
        <w:pStyle w:val="DescrArticle"/>
        <w:pPrChange w:id="563" w:author="Freitag-Delizy, Stephanie" w:date="2022-05-04T16:46:00Z">
          <w:pPr>
            <w:pStyle w:val="DescrArticle"/>
          </w:pPr>
        </w:pPrChange>
      </w:pPr>
    </w:p>
    <w:p w14:paraId="388360B4" w14:textId="77777777" w:rsidR="00FE71B6" w:rsidRPr="00BB3F1D" w:rsidRDefault="00FE71B6" w:rsidP="00FE71B6">
      <w:pPr>
        <w:pStyle w:val="TitreArticle"/>
      </w:pPr>
      <w:r w:rsidRPr="00BB3F1D">
        <w:t>4.1.1-3</w:t>
      </w:r>
      <w:r w:rsidRPr="00BB3F1D">
        <w:tab/>
        <w:t xml:space="preserve">Panneau de 80 mm d’épaisseur (Up 0,25) : </w:t>
      </w:r>
    </w:p>
    <w:p w14:paraId="2321BB19" w14:textId="77777777" w:rsidR="00FE71B6" w:rsidRPr="00BB3F1D" w:rsidRDefault="00FE71B6" w:rsidP="00FE71B6">
      <w:pPr>
        <w:pStyle w:val="DescrArticle"/>
      </w:pPr>
    </w:p>
    <w:p w14:paraId="60138286" w14:textId="77777777" w:rsidR="00FE71B6" w:rsidRPr="00BB3F1D" w:rsidRDefault="00FE71B6" w:rsidP="00FE71B6">
      <w:pPr>
        <w:pStyle w:val="DescrArticle"/>
      </w:pPr>
      <w:r w:rsidRPr="00BB3F1D">
        <w:t xml:space="preserve">- Marque : KNAUF ou équivalent </w:t>
      </w:r>
    </w:p>
    <w:p w14:paraId="678343B7" w14:textId="77777777" w:rsidR="00FE71B6" w:rsidRPr="00BB3F1D" w:rsidRDefault="00FE71B6" w:rsidP="00FE71B6">
      <w:pPr>
        <w:pStyle w:val="DescrArticle"/>
      </w:pPr>
      <w:r w:rsidRPr="00BB3F1D">
        <w:t xml:space="preserve">- Produit : KNAUF THANE ET Se  </w:t>
      </w:r>
    </w:p>
    <w:p w14:paraId="31C9B90B"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3,65</w:t>
      </w:r>
    </w:p>
    <w:p w14:paraId="22CCB49D" w14:textId="77777777" w:rsidR="00FE71B6" w:rsidRPr="00BB3F1D" w:rsidRDefault="00FE71B6" w:rsidP="00FE71B6">
      <w:pPr>
        <w:pStyle w:val="DescrArticle"/>
      </w:pPr>
      <w:r w:rsidRPr="00BB3F1D">
        <w:t>- Contrainte de compression à 10% d’écrasement : 160 kPa minimum</w:t>
      </w:r>
    </w:p>
    <w:p w14:paraId="2239A7CE" w14:textId="77777777" w:rsidR="00FE71B6" w:rsidRPr="00BB3F1D" w:rsidRDefault="00FE71B6" w:rsidP="00FE71B6">
      <w:pPr>
        <w:pStyle w:val="TitreArticle"/>
      </w:pPr>
      <w:r w:rsidRPr="00BB3F1D">
        <w:lastRenderedPageBreak/>
        <w:t>4.1.1-4</w:t>
      </w:r>
      <w:r w:rsidRPr="00BB3F1D">
        <w:tab/>
        <w:t xml:space="preserve">Panneau de 90 mm d’épaisseur (Up 0,23) : </w:t>
      </w:r>
    </w:p>
    <w:p w14:paraId="18E7493A" w14:textId="77777777" w:rsidR="00FE71B6" w:rsidRPr="00BB3F1D" w:rsidRDefault="00FE71B6" w:rsidP="00FE71B6">
      <w:pPr>
        <w:pStyle w:val="DescrArticle"/>
      </w:pPr>
    </w:p>
    <w:p w14:paraId="7BF1032B" w14:textId="77777777" w:rsidR="00FE71B6" w:rsidRPr="00BB3F1D" w:rsidRDefault="00FE71B6" w:rsidP="00FE71B6">
      <w:pPr>
        <w:pStyle w:val="DescrArticle"/>
      </w:pPr>
      <w:r w:rsidRPr="00BB3F1D">
        <w:t xml:space="preserve">- Marque : KNAUF ou équivalent </w:t>
      </w:r>
    </w:p>
    <w:p w14:paraId="6813854D" w14:textId="77777777" w:rsidR="00FE71B6" w:rsidRPr="00BB3F1D" w:rsidRDefault="00FE71B6" w:rsidP="00FE71B6">
      <w:pPr>
        <w:pStyle w:val="DescrArticle"/>
      </w:pPr>
      <w:r w:rsidRPr="00BB3F1D">
        <w:t xml:space="preserve">- Produit : KNAUF THANE ET Se  </w:t>
      </w:r>
    </w:p>
    <w:p w14:paraId="4FEDBE6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4,10</w:t>
      </w:r>
    </w:p>
    <w:p w14:paraId="6EAE50AE" w14:textId="77777777" w:rsidR="00FE71B6" w:rsidRPr="00BB3F1D" w:rsidRDefault="00FE71B6" w:rsidP="00FE71B6">
      <w:pPr>
        <w:pStyle w:val="DescrArticle"/>
      </w:pPr>
      <w:r w:rsidRPr="00BB3F1D">
        <w:t>- Contrainte de compression à 10% d’écrasement : 160 kPa minimum</w:t>
      </w:r>
    </w:p>
    <w:p w14:paraId="305A0631" w14:textId="77777777" w:rsidR="00FE71B6" w:rsidRPr="00BB3F1D" w:rsidRDefault="00FE71B6" w:rsidP="00FE71B6">
      <w:pPr>
        <w:pStyle w:val="TitreArticle"/>
      </w:pPr>
      <w:r w:rsidRPr="00BB3F1D">
        <w:t>4.1.1-5</w:t>
      </w:r>
      <w:r w:rsidRPr="00BB3F1D">
        <w:tab/>
        <w:t xml:space="preserve">Panneau de 100 mm d’épaisseur (Up 0,21) : </w:t>
      </w:r>
    </w:p>
    <w:p w14:paraId="08AC5DB2" w14:textId="77777777" w:rsidR="00FE71B6" w:rsidRPr="00BB3F1D" w:rsidRDefault="00FE71B6" w:rsidP="00FE71B6">
      <w:pPr>
        <w:pStyle w:val="DescrArticle"/>
      </w:pPr>
    </w:p>
    <w:p w14:paraId="57932B9C" w14:textId="77777777" w:rsidR="00FE71B6" w:rsidRPr="00BB3F1D" w:rsidRDefault="00FE71B6" w:rsidP="00FE71B6">
      <w:pPr>
        <w:pStyle w:val="DescrArticle"/>
      </w:pPr>
      <w:r w:rsidRPr="00BB3F1D">
        <w:t xml:space="preserve">- Marque : KNAUF ou équivalent </w:t>
      </w:r>
    </w:p>
    <w:p w14:paraId="43FCF77B" w14:textId="77777777" w:rsidR="00FE71B6" w:rsidRPr="00BB3F1D" w:rsidRDefault="00FE71B6" w:rsidP="00FE71B6">
      <w:pPr>
        <w:pStyle w:val="DescrArticle"/>
      </w:pPr>
      <w:r w:rsidRPr="00BB3F1D">
        <w:t xml:space="preserve">- Produit : KNAUF THANE ET Se  </w:t>
      </w:r>
    </w:p>
    <w:p w14:paraId="5AAF1488"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4,55</w:t>
      </w:r>
    </w:p>
    <w:p w14:paraId="09B38000" w14:textId="77777777" w:rsidR="00FE71B6" w:rsidRPr="00BB3F1D" w:rsidRDefault="00FE71B6" w:rsidP="00FE71B6">
      <w:pPr>
        <w:pStyle w:val="DescrArticle"/>
      </w:pPr>
      <w:r w:rsidRPr="00BB3F1D">
        <w:t>- Contrainte de compression à 10% d’écrasement : 160 kPa minimum</w:t>
      </w:r>
    </w:p>
    <w:p w14:paraId="46422444" w14:textId="77777777" w:rsidR="00FE71B6" w:rsidRPr="00BB3F1D" w:rsidRDefault="00FE71B6" w:rsidP="00FE71B6">
      <w:pPr>
        <w:pStyle w:val="TitreArticle"/>
      </w:pPr>
      <w:r w:rsidRPr="00BB3F1D">
        <w:t>4.1.1-6</w:t>
      </w:r>
      <w:r w:rsidRPr="00BB3F1D">
        <w:tab/>
        <w:t xml:space="preserve">Panneau de 120 mm d’épaisseur (Up 0,17) : </w:t>
      </w:r>
    </w:p>
    <w:p w14:paraId="72761B3E" w14:textId="77777777" w:rsidR="00FE71B6" w:rsidRPr="00BB3F1D" w:rsidRDefault="00FE71B6" w:rsidP="00FE71B6">
      <w:pPr>
        <w:pStyle w:val="DescrArticle"/>
      </w:pPr>
    </w:p>
    <w:p w14:paraId="380011DC" w14:textId="77777777" w:rsidR="00FE71B6" w:rsidRPr="00BB3F1D" w:rsidRDefault="00FE71B6" w:rsidP="00FE71B6">
      <w:pPr>
        <w:pStyle w:val="DescrArticle"/>
      </w:pPr>
      <w:r w:rsidRPr="00BB3F1D">
        <w:t xml:space="preserve">- Marque : KNAUF ou équivalent </w:t>
      </w:r>
    </w:p>
    <w:p w14:paraId="75B9F3F8" w14:textId="77777777" w:rsidR="00FE71B6" w:rsidRPr="00BB3F1D" w:rsidRDefault="00FE71B6" w:rsidP="00FE71B6">
      <w:pPr>
        <w:pStyle w:val="DescrArticle"/>
      </w:pPr>
      <w:r w:rsidRPr="00BB3F1D">
        <w:t xml:space="preserve">- Produit : KNAUF THANE ET Se  </w:t>
      </w:r>
    </w:p>
    <w:p w14:paraId="79D1632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5,50</w:t>
      </w:r>
    </w:p>
    <w:p w14:paraId="70D4FADF" w14:textId="77777777" w:rsidR="00FE71B6" w:rsidRPr="00BB3F1D" w:rsidRDefault="00FE71B6" w:rsidP="00FE71B6">
      <w:pPr>
        <w:pStyle w:val="DescrArticle"/>
      </w:pPr>
      <w:r w:rsidRPr="00BB3F1D">
        <w:t>- Contrainte de compression à 10% d’écrasement : 160 kPa minimum</w:t>
      </w:r>
    </w:p>
    <w:p w14:paraId="35A93007" w14:textId="77777777" w:rsidR="00FE71B6" w:rsidRPr="00BB3F1D" w:rsidRDefault="00FE71B6" w:rsidP="00FE71B6">
      <w:pPr>
        <w:pStyle w:val="TitreArticle"/>
      </w:pPr>
      <w:r w:rsidRPr="00BB3F1D">
        <w:t>4.1.1-7</w:t>
      </w:r>
      <w:r w:rsidRPr="00BB3F1D">
        <w:tab/>
        <w:t xml:space="preserve">Panneau de 140 mm d’épaisseur (Up 0,15) : </w:t>
      </w:r>
    </w:p>
    <w:p w14:paraId="36A44F7D" w14:textId="77777777" w:rsidR="00FE71B6" w:rsidRPr="00BB3F1D" w:rsidRDefault="00FE71B6" w:rsidP="00FE71B6">
      <w:pPr>
        <w:pStyle w:val="DescrArticle"/>
      </w:pPr>
    </w:p>
    <w:p w14:paraId="588A4B2C" w14:textId="77777777" w:rsidR="00FE71B6" w:rsidRPr="00BB3F1D" w:rsidRDefault="00FE71B6" w:rsidP="00FE71B6">
      <w:pPr>
        <w:pStyle w:val="DescrArticle"/>
      </w:pPr>
      <w:r w:rsidRPr="00BB3F1D">
        <w:t xml:space="preserve">- Marque : KNAUF ou équivalent </w:t>
      </w:r>
    </w:p>
    <w:p w14:paraId="4C72ABE1" w14:textId="77777777" w:rsidR="00FE71B6" w:rsidRPr="00BB3F1D" w:rsidRDefault="00FE71B6" w:rsidP="00FE71B6">
      <w:pPr>
        <w:pStyle w:val="DescrArticle"/>
      </w:pPr>
      <w:r w:rsidRPr="00BB3F1D">
        <w:t xml:space="preserve">- Produit : KNAUF THANE ET Se  </w:t>
      </w:r>
    </w:p>
    <w:p w14:paraId="6638A8DC"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6,40</w:t>
      </w:r>
    </w:p>
    <w:p w14:paraId="26B2DCC3" w14:textId="77777777" w:rsidR="00FE71B6" w:rsidRPr="00BB3F1D" w:rsidRDefault="00FE71B6" w:rsidP="00FE71B6">
      <w:pPr>
        <w:pStyle w:val="DescrArticle"/>
      </w:pPr>
      <w:r w:rsidRPr="00BB3F1D">
        <w:t>- Contrainte de compression à 10% d’écrasement : 160 kPa minimum</w:t>
      </w:r>
    </w:p>
    <w:p w14:paraId="36CBDA57" w14:textId="77777777" w:rsidR="00FE71B6" w:rsidRPr="00BB3F1D" w:rsidRDefault="00FE71B6" w:rsidP="00FE71B6">
      <w:pPr>
        <w:pStyle w:val="TitreArticle"/>
      </w:pPr>
      <w:r w:rsidRPr="00BB3F1D">
        <w:t>4.1.1-8</w:t>
      </w:r>
      <w:r w:rsidRPr="00BB3F1D">
        <w:tab/>
        <w:t xml:space="preserve">Panneau de 160 mm d’épaisseur (Up 0,13) : </w:t>
      </w:r>
    </w:p>
    <w:p w14:paraId="4584099B" w14:textId="77777777" w:rsidR="00FE71B6" w:rsidRPr="00BB3F1D" w:rsidRDefault="00FE71B6" w:rsidP="00FE71B6">
      <w:pPr>
        <w:pStyle w:val="DescrArticle"/>
      </w:pPr>
    </w:p>
    <w:p w14:paraId="75715C84" w14:textId="77777777" w:rsidR="00FE71B6" w:rsidRPr="00BB3F1D" w:rsidRDefault="00FE71B6" w:rsidP="00FE71B6">
      <w:pPr>
        <w:pStyle w:val="DescrArticle"/>
      </w:pPr>
      <w:r w:rsidRPr="00BB3F1D">
        <w:t xml:space="preserve">- Marque : KNAUF ou équivalent </w:t>
      </w:r>
    </w:p>
    <w:p w14:paraId="18F732A9" w14:textId="77777777" w:rsidR="00FE71B6" w:rsidRPr="00BB3F1D" w:rsidRDefault="00FE71B6" w:rsidP="00FE71B6">
      <w:pPr>
        <w:pStyle w:val="DescrArticle"/>
      </w:pPr>
      <w:r w:rsidRPr="00BB3F1D">
        <w:t xml:space="preserve">- Produit : KNAUF THANE ET Se  </w:t>
      </w:r>
    </w:p>
    <w:p w14:paraId="5E5F36D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7,30</w:t>
      </w:r>
    </w:p>
    <w:p w14:paraId="05C8A257" w14:textId="77777777" w:rsidR="00FE71B6" w:rsidRPr="00BB3F1D" w:rsidRDefault="00FE71B6" w:rsidP="00FE71B6">
      <w:pPr>
        <w:pStyle w:val="DescrArticle"/>
      </w:pPr>
      <w:r w:rsidRPr="00BB3F1D">
        <w:t>- Contrainte de compression à 10% d’écrasement : 160 kPa minimum</w:t>
      </w:r>
    </w:p>
    <w:p w14:paraId="7D08A637" w14:textId="77777777" w:rsidR="00FE71B6" w:rsidRPr="00BB3F1D" w:rsidRDefault="00FE71B6" w:rsidP="00FE71B6">
      <w:pPr>
        <w:pStyle w:val="TitreArticle"/>
      </w:pPr>
      <w:r w:rsidRPr="00BB3F1D">
        <w:t>4.1.1-9</w:t>
      </w:r>
      <w:r w:rsidRPr="00BB3F1D">
        <w:tab/>
        <w:t xml:space="preserve">Panneau de 180 mm </w:t>
      </w:r>
      <w:r>
        <w:t xml:space="preserve">(2x90) </w:t>
      </w:r>
      <w:r w:rsidRPr="00BB3F1D">
        <w:t xml:space="preserve">d’épaisseur (Up 0,12) : </w:t>
      </w:r>
    </w:p>
    <w:p w14:paraId="4FDD782D" w14:textId="77777777" w:rsidR="00FE71B6" w:rsidRPr="00BB3F1D" w:rsidRDefault="00FE71B6" w:rsidP="00FE71B6">
      <w:pPr>
        <w:pStyle w:val="DescrArticle"/>
      </w:pPr>
    </w:p>
    <w:p w14:paraId="7E583B46" w14:textId="77777777" w:rsidR="00FE71B6" w:rsidRPr="00BB3F1D" w:rsidRDefault="00FE71B6" w:rsidP="00FE71B6">
      <w:pPr>
        <w:pStyle w:val="DescrArticle"/>
      </w:pPr>
      <w:r w:rsidRPr="00BB3F1D">
        <w:t xml:space="preserve">- Marque : KNAUF ou équivalent </w:t>
      </w:r>
    </w:p>
    <w:p w14:paraId="19E6DFF9" w14:textId="77777777" w:rsidR="00FE71B6" w:rsidRPr="00BB3F1D" w:rsidRDefault="00FE71B6" w:rsidP="00FE71B6">
      <w:pPr>
        <w:pStyle w:val="DescrArticle"/>
      </w:pPr>
      <w:r w:rsidRPr="00BB3F1D">
        <w:t xml:space="preserve">- Produit : KNAUF THANE ET Se  </w:t>
      </w:r>
    </w:p>
    <w:p w14:paraId="492B0A8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8,20</w:t>
      </w:r>
    </w:p>
    <w:p w14:paraId="133FCA4B" w14:textId="77777777" w:rsidR="00FE71B6" w:rsidRPr="00BB3F1D" w:rsidRDefault="00FE71B6" w:rsidP="00FE71B6">
      <w:pPr>
        <w:pStyle w:val="DescrArticle"/>
      </w:pPr>
      <w:r w:rsidRPr="00BB3F1D">
        <w:t>- Contrainte de compression à 10% d’écrasement : 160 kPa minimum</w:t>
      </w:r>
    </w:p>
    <w:p w14:paraId="11404C48" w14:textId="77777777" w:rsidR="00FE71B6" w:rsidRPr="00BB3F1D" w:rsidRDefault="00FE71B6" w:rsidP="00FE71B6">
      <w:pPr>
        <w:pStyle w:val="TitreArticle"/>
      </w:pPr>
      <w:r w:rsidRPr="00BB3F1D">
        <w:t>4.1.1-10</w:t>
      </w:r>
      <w:r w:rsidRPr="00BB3F1D">
        <w:tab/>
        <w:t xml:space="preserve">Panneau de 200 mm </w:t>
      </w:r>
      <w:r>
        <w:t xml:space="preserve">(2x100) </w:t>
      </w:r>
      <w:r w:rsidRPr="00BB3F1D">
        <w:t xml:space="preserve">d’épaisseur (Up 0,11) : </w:t>
      </w:r>
    </w:p>
    <w:p w14:paraId="6ABB2000" w14:textId="77777777" w:rsidR="00FE71B6" w:rsidRPr="00BB3F1D" w:rsidRDefault="00FE71B6" w:rsidP="00FE71B6">
      <w:pPr>
        <w:pStyle w:val="DescrArticle"/>
      </w:pPr>
    </w:p>
    <w:p w14:paraId="27C78288" w14:textId="77777777" w:rsidR="00FE71B6" w:rsidRPr="00BB3F1D" w:rsidRDefault="00FE71B6" w:rsidP="00FE71B6">
      <w:pPr>
        <w:pStyle w:val="DescrArticle"/>
      </w:pPr>
      <w:r w:rsidRPr="00BB3F1D">
        <w:t xml:space="preserve">- Marque : KNAUF ou équivalent </w:t>
      </w:r>
    </w:p>
    <w:p w14:paraId="2BE76FC7" w14:textId="77777777" w:rsidR="00FE71B6" w:rsidRPr="00BB3F1D" w:rsidRDefault="00FE71B6" w:rsidP="00FE71B6">
      <w:pPr>
        <w:pStyle w:val="DescrArticle"/>
      </w:pPr>
      <w:r w:rsidRPr="00BB3F1D">
        <w:t xml:space="preserve">- Produit : KNAUF THANE ET Se  </w:t>
      </w:r>
    </w:p>
    <w:p w14:paraId="68B7ECF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9,10</w:t>
      </w:r>
    </w:p>
    <w:p w14:paraId="730BEC51" w14:textId="77777777" w:rsidR="00FE71B6" w:rsidRPr="00BB3F1D" w:rsidRDefault="00FE71B6" w:rsidP="00FE71B6">
      <w:pPr>
        <w:pStyle w:val="DescrArticle"/>
      </w:pPr>
      <w:r w:rsidRPr="00BB3F1D">
        <w:t>- Contrainte de compression à 10% d’écrasement : 160 kPa minimum</w:t>
      </w:r>
    </w:p>
    <w:p w14:paraId="2B75DF08" w14:textId="77777777" w:rsidR="00FE71B6" w:rsidRPr="00BB3F1D" w:rsidRDefault="00FE71B6" w:rsidP="00FE71B6">
      <w:pPr>
        <w:pStyle w:val="TitreArticle"/>
      </w:pPr>
      <w:r w:rsidRPr="00BB3F1D">
        <w:t>4.1.1-11</w:t>
      </w:r>
      <w:r w:rsidRPr="00BB3F1D">
        <w:tab/>
        <w:t xml:space="preserve">Panneau de 220 mm </w:t>
      </w:r>
      <w:r>
        <w:t xml:space="preserve">(2x110) </w:t>
      </w:r>
      <w:r w:rsidRPr="00BB3F1D">
        <w:t xml:space="preserve">d’épaisseur (Up 0,10) : </w:t>
      </w:r>
    </w:p>
    <w:p w14:paraId="63F9F645" w14:textId="77777777" w:rsidR="00FE71B6" w:rsidRPr="00BB3F1D" w:rsidRDefault="00FE71B6" w:rsidP="00FE71B6">
      <w:pPr>
        <w:pStyle w:val="DescrArticle"/>
      </w:pPr>
    </w:p>
    <w:p w14:paraId="07699008" w14:textId="77777777" w:rsidR="00FE71B6" w:rsidRPr="00BB3F1D" w:rsidRDefault="00FE71B6" w:rsidP="00FE71B6">
      <w:pPr>
        <w:pStyle w:val="DescrArticle"/>
      </w:pPr>
      <w:r w:rsidRPr="00BB3F1D">
        <w:t xml:space="preserve">- Marque : KNAUF ou équivalent </w:t>
      </w:r>
    </w:p>
    <w:p w14:paraId="77C74A03" w14:textId="77777777" w:rsidR="00FE71B6" w:rsidRPr="00BB3F1D" w:rsidRDefault="00FE71B6" w:rsidP="00FE71B6">
      <w:pPr>
        <w:pStyle w:val="DescrArticle"/>
      </w:pPr>
      <w:r w:rsidRPr="00BB3F1D">
        <w:t xml:space="preserve">- Produit : KNAUF THANE ET Se  </w:t>
      </w:r>
    </w:p>
    <w:p w14:paraId="336F3D64"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10,00</w:t>
      </w:r>
    </w:p>
    <w:p w14:paraId="4D92F92C" w14:textId="77777777" w:rsidR="00FE71B6" w:rsidRPr="00BB3F1D" w:rsidRDefault="00FE71B6" w:rsidP="00FE71B6">
      <w:pPr>
        <w:pStyle w:val="DescrArticle"/>
      </w:pPr>
      <w:r w:rsidRPr="00BB3F1D">
        <w:t>- Contrainte de compression à 10% d’écrasement : 160 kPa minimum</w:t>
      </w:r>
    </w:p>
    <w:p w14:paraId="1A6DF0A4" w14:textId="77777777" w:rsidR="00FE71B6" w:rsidRPr="00BB3F1D" w:rsidRDefault="00FE71B6" w:rsidP="00FE71B6">
      <w:pPr>
        <w:pStyle w:val="TitreArticle"/>
      </w:pPr>
      <w:r w:rsidRPr="00BB3F1D">
        <w:t>4.1.1-12</w:t>
      </w:r>
      <w:r w:rsidRPr="00BB3F1D">
        <w:tab/>
        <w:t xml:space="preserve">Panneau de 240 mm </w:t>
      </w:r>
      <w:r>
        <w:t xml:space="preserve">(2x120) </w:t>
      </w:r>
      <w:r w:rsidRPr="00BB3F1D">
        <w:t xml:space="preserve">d’épaisseur (Up 0,09) : </w:t>
      </w:r>
    </w:p>
    <w:p w14:paraId="06B58D63" w14:textId="77777777" w:rsidR="00FE71B6" w:rsidRPr="00BB3F1D" w:rsidRDefault="00FE71B6" w:rsidP="00FE71B6">
      <w:pPr>
        <w:pStyle w:val="DescrArticle"/>
      </w:pPr>
    </w:p>
    <w:p w14:paraId="7DFDBF37" w14:textId="77777777" w:rsidR="00FE71B6" w:rsidRPr="00BB3F1D" w:rsidRDefault="00FE71B6" w:rsidP="00FE71B6">
      <w:pPr>
        <w:pStyle w:val="DescrArticle"/>
      </w:pPr>
      <w:r w:rsidRPr="00BB3F1D">
        <w:t xml:space="preserve">- Marque : KNAUF ou équivalent </w:t>
      </w:r>
    </w:p>
    <w:p w14:paraId="0A9DA04A" w14:textId="77777777" w:rsidR="00FE71B6" w:rsidRPr="00BB3F1D" w:rsidRDefault="00FE71B6" w:rsidP="00FE71B6">
      <w:pPr>
        <w:pStyle w:val="DescrArticle"/>
      </w:pPr>
      <w:r w:rsidRPr="00BB3F1D">
        <w:t xml:space="preserve">- Produit : KNAUF THANE ET Se  </w:t>
      </w:r>
    </w:p>
    <w:p w14:paraId="5C1ADB5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11,00</w:t>
      </w:r>
    </w:p>
    <w:p w14:paraId="0D5EB6F6" w14:textId="77777777" w:rsidR="00FE71B6" w:rsidRPr="00BB3F1D" w:rsidRDefault="00FE71B6" w:rsidP="00FE71B6">
      <w:pPr>
        <w:pStyle w:val="DescrArticle"/>
      </w:pPr>
      <w:r w:rsidRPr="00BB3F1D">
        <w:t>- Contrainte de compression à 10% d’écrasement : 160 kPa minimum</w:t>
      </w:r>
    </w:p>
    <w:p w14:paraId="059DC0FB" w14:textId="77777777" w:rsidR="00FE71B6" w:rsidRPr="00BB3F1D" w:rsidRDefault="00FE71B6" w:rsidP="00FE71B6">
      <w:pPr>
        <w:pStyle w:val="TitreArticle"/>
      </w:pPr>
      <w:r w:rsidRPr="00BB3F1D">
        <w:lastRenderedPageBreak/>
        <w:t>4.1.1-13</w:t>
      </w:r>
      <w:r w:rsidRPr="00BB3F1D">
        <w:tab/>
        <w:t xml:space="preserve">Panneau de 260 mm </w:t>
      </w:r>
      <w:r>
        <w:t xml:space="preserve">(2x130) </w:t>
      </w:r>
      <w:r w:rsidRPr="00BB3F1D">
        <w:t xml:space="preserve">d’épaisseur (Up 0,08) : </w:t>
      </w:r>
    </w:p>
    <w:p w14:paraId="100106D9" w14:textId="77777777" w:rsidR="00FE71B6" w:rsidRPr="00BB3F1D" w:rsidRDefault="00FE71B6" w:rsidP="00FE71B6">
      <w:pPr>
        <w:pStyle w:val="DescrArticle"/>
      </w:pPr>
    </w:p>
    <w:p w14:paraId="12706603" w14:textId="77777777" w:rsidR="00FE71B6" w:rsidRPr="00BB3F1D" w:rsidRDefault="00FE71B6" w:rsidP="00FE71B6">
      <w:pPr>
        <w:pStyle w:val="DescrArticle"/>
      </w:pPr>
      <w:r w:rsidRPr="00BB3F1D">
        <w:t xml:space="preserve">- Marque : KNAUF ou équivalent </w:t>
      </w:r>
    </w:p>
    <w:p w14:paraId="7D0636E3" w14:textId="77777777" w:rsidR="00FE71B6" w:rsidRPr="00BB3F1D" w:rsidRDefault="00FE71B6" w:rsidP="00FE71B6">
      <w:pPr>
        <w:pStyle w:val="DescrArticle"/>
      </w:pPr>
      <w:r w:rsidRPr="00BB3F1D">
        <w:t xml:space="preserve">- Produit : KNAUF THANE ET Se  </w:t>
      </w:r>
    </w:p>
    <w:p w14:paraId="72748C56"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11,90</w:t>
      </w:r>
    </w:p>
    <w:p w14:paraId="7C38B267" w14:textId="77777777" w:rsidR="00FE71B6" w:rsidRPr="00BB3F1D" w:rsidRDefault="00FE71B6" w:rsidP="00FE71B6">
      <w:pPr>
        <w:pStyle w:val="DescrArticle"/>
      </w:pPr>
      <w:r w:rsidRPr="00BB3F1D">
        <w:t>- Contrainte de compression à 10% d’écrasement : 160 kPa minimum</w:t>
      </w:r>
    </w:p>
    <w:p w14:paraId="262120AA" w14:textId="77777777" w:rsidR="00FE71B6" w:rsidRPr="00BB3F1D" w:rsidRDefault="00FE71B6" w:rsidP="00FE71B6">
      <w:pPr>
        <w:pStyle w:val="TitreArticle"/>
      </w:pPr>
      <w:r w:rsidRPr="00BB3F1D">
        <w:t>4.1.1-14</w:t>
      </w:r>
      <w:r w:rsidRPr="00BB3F1D">
        <w:tab/>
        <w:t xml:space="preserve">Panneau de 280 mm </w:t>
      </w:r>
      <w:r>
        <w:t xml:space="preserve">(2x140) </w:t>
      </w:r>
      <w:r w:rsidRPr="00BB3F1D">
        <w:t xml:space="preserve">d’épaisseur (Up 0,08) : </w:t>
      </w:r>
    </w:p>
    <w:p w14:paraId="5FEEEE5A" w14:textId="77777777" w:rsidR="00FE71B6" w:rsidRPr="00BB3F1D" w:rsidRDefault="00FE71B6" w:rsidP="00FE71B6">
      <w:pPr>
        <w:pStyle w:val="DescrArticle"/>
      </w:pPr>
    </w:p>
    <w:p w14:paraId="6C3ACF4E" w14:textId="77777777" w:rsidR="00FE71B6" w:rsidRPr="00BB3F1D" w:rsidRDefault="00FE71B6" w:rsidP="00FE71B6">
      <w:pPr>
        <w:pStyle w:val="DescrArticle"/>
      </w:pPr>
      <w:r w:rsidRPr="00BB3F1D">
        <w:t xml:space="preserve">- Marque : KNAUF ou équivalent </w:t>
      </w:r>
    </w:p>
    <w:p w14:paraId="272FD0A8" w14:textId="77777777" w:rsidR="00FE71B6" w:rsidRPr="00BB3F1D" w:rsidRDefault="00FE71B6" w:rsidP="00FE71B6">
      <w:pPr>
        <w:pStyle w:val="DescrArticle"/>
      </w:pPr>
      <w:r w:rsidRPr="00BB3F1D">
        <w:t xml:space="preserve">- Produit : KNAUF THANE ET Se  </w:t>
      </w:r>
    </w:p>
    <w:p w14:paraId="70649778"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12,80</w:t>
      </w:r>
    </w:p>
    <w:p w14:paraId="5E13B9A6" w14:textId="77777777" w:rsidR="00FE71B6" w:rsidRPr="00BB3F1D" w:rsidRDefault="00FE71B6" w:rsidP="00FE71B6">
      <w:pPr>
        <w:pStyle w:val="DescrArticle"/>
      </w:pPr>
      <w:r w:rsidRPr="00BB3F1D">
        <w:t>- Contrainte de compression à 10% d’écrasement : 160 kPa minimum</w:t>
      </w:r>
    </w:p>
    <w:p w14:paraId="35C5F43D" w14:textId="77777777" w:rsidR="00FE71B6" w:rsidRPr="00BB3F1D" w:rsidRDefault="00FE71B6" w:rsidP="00FE71B6">
      <w:pPr>
        <w:pStyle w:val="Titre3"/>
        <w:rPr>
          <w:lang w:eastAsia="en-US"/>
        </w:rPr>
      </w:pPr>
      <w:bookmarkStart w:id="564" w:name="_Toc95472850"/>
      <w:r w:rsidRPr="00BB3F1D">
        <w:t>4.1.2</w:t>
      </w:r>
      <w:r w:rsidRPr="00BB3F1D">
        <w:tab/>
        <w:t>PANNEAUX COMPOSITE PIR ET KRAFT COMPOSITE SUR 2 FACES, POSE COLLEE, PORTEUR MACONNERIE :</w:t>
      </w:r>
      <w:bookmarkEnd w:id="564"/>
    </w:p>
    <w:p w14:paraId="0637A753" w14:textId="31C2BEF9" w:rsidR="00FE71B6" w:rsidRPr="00BB3F1D" w:rsidRDefault="00FE71B6" w:rsidP="00FE71B6">
      <w:pPr>
        <w:pStyle w:val="Structure"/>
        <w:rPr>
          <w:sz w:val="17"/>
          <w:szCs w:val="17"/>
        </w:rPr>
      </w:pPr>
      <w:r w:rsidRPr="00BB3F1D">
        <w:t xml:space="preserve">Panneaux composés d'une âme en mousse rigide de polyuréthane de type PIR </w:t>
      </w:r>
      <w:r w:rsidRPr="00E02EA3">
        <w:t>(conductivité thermique 21,8 mW</w:t>
      </w:r>
      <w:proofErr w:type="gramStart"/>
      <w:r w:rsidRPr="00E02EA3">
        <w:t>/(</w:t>
      </w:r>
      <w:proofErr w:type="spellStart"/>
      <w:proofErr w:type="gramEnd"/>
      <w:r w:rsidRPr="00E02EA3">
        <w:t>m.K</w:t>
      </w:r>
      <w:proofErr w:type="spellEnd"/>
      <w:r w:rsidRPr="00E02EA3">
        <w:t xml:space="preserve">)) </w:t>
      </w:r>
      <w:r w:rsidRPr="00BB3F1D">
        <w:t>et de deux parements composites kraft en un ou deux lits croisés. Destiné au support de revêtement d'étanchéité en indépendance sous protection lourde. Mise en œuvre par collage à froid (colle bitume ou à base de polyuréthane) à raison de 5 plots de colle par m²</w:t>
      </w:r>
      <w:r w:rsidRPr="00DA4390">
        <w:t xml:space="preserve"> selon </w:t>
      </w:r>
      <w:ins w:id="565" w:author="Persuy, Gerard" w:date="2022-04-06T19:19:00Z">
        <w:r w:rsidR="00C34143" w:rsidRPr="00C34143">
          <w:t>les Règles professionnelles de la CSFE</w:t>
        </w:r>
        <w:r w:rsidR="00C34143" w:rsidRPr="00C34143" w:rsidDel="00C34143">
          <w:t xml:space="preserve"> </w:t>
        </w:r>
      </w:ins>
      <w:del w:id="566" w:author="Persuy, Gerard" w:date="2022-04-06T19:19:00Z">
        <w:r w:rsidRPr="00DA4390" w:rsidDel="00C34143">
          <w:delText>le Document Technique d’Application</w:delText>
        </w:r>
      </w:del>
      <w:r w:rsidRPr="00BB3F1D">
        <w:t>.</w:t>
      </w:r>
    </w:p>
    <w:p w14:paraId="201AC27E" w14:textId="77777777" w:rsidR="00FE71B6" w:rsidRPr="00BB3F1D" w:rsidRDefault="00FE71B6" w:rsidP="00FE71B6">
      <w:pPr>
        <w:pStyle w:val="TitreArticle"/>
      </w:pPr>
      <w:r w:rsidRPr="00BB3F1D">
        <w:t>4.1.2-1</w:t>
      </w:r>
      <w:r w:rsidRPr="00BB3F1D">
        <w:tab/>
        <w:t xml:space="preserve">Panneau de 60 mm d’épaisseur (Up 0,33) : </w:t>
      </w:r>
    </w:p>
    <w:p w14:paraId="3DA41D1D" w14:textId="77777777" w:rsidR="00FE71B6" w:rsidRPr="00BB3F1D" w:rsidRDefault="00FE71B6" w:rsidP="00FE71B6">
      <w:pPr>
        <w:pStyle w:val="DescrArticle"/>
      </w:pPr>
    </w:p>
    <w:p w14:paraId="5BFDA3FF" w14:textId="77777777" w:rsidR="00FE71B6" w:rsidRPr="00BB3F1D" w:rsidRDefault="00FE71B6" w:rsidP="00FE71B6">
      <w:pPr>
        <w:pStyle w:val="DescrArticle"/>
      </w:pPr>
      <w:r w:rsidRPr="00BB3F1D">
        <w:t xml:space="preserve">- Marque : KNAUF ou équivalent </w:t>
      </w:r>
    </w:p>
    <w:p w14:paraId="2C894BE6" w14:textId="77777777" w:rsidR="00FE71B6" w:rsidRPr="00BB3F1D" w:rsidRDefault="00FE71B6" w:rsidP="00FE71B6">
      <w:pPr>
        <w:pStyle w:val="DescrArticle"/>
      </w:pPr>
      <w:r w:rsidRPr="00BB3F1D">
        <w:t xml:space="preserve">- Produit : KNAUF THANE ET Se  </w:t>
      </w:r>
    </w:p>
    <w:p w14:paraId="2A317D5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2,75 </w:t>
      </w:r>
    </w:p>
    <w:p w14:paraId="47A32536" w14:textId="77777777" w:rsidR="00FE71B6" w:rsidRPr="00BB3F1D" w:rsidRDefault="00FE71B6" w:rsidP="00FE71B6">
      <w:pPr>
        <w:pStyle w:val="DescrArticle"/>
      </w:pPr>
      <w:r w:rsidRPr="00BB3F1D">
        <w:t>- Contrainte de compression à 10% d’écrasement : 160 kPa minimum</w:t>
      </w:r>
    </w:p>
    <w:p w14:paraId="58D76CF2" w14:textId="77777777" w:rsidR="00FE71B6" w:rsidRPr="00BB3F1D" w:rsidRDefault="00FE71B6" w:rsidP="00FE71B6">
      <w:pPr>
        <w:pStyle w:val="TitreArticle"/>
      </w:pPr>
      <w:r w:rsidRPr="00BB3F1D">
        <w:t>4.1.2-2</w:t>
      </w:r>
      <w:r w:rsidRPr="00BB3F1D">
        <w:tab/>
        <w:t xml:space="preserve">Panneau de 70 mm d’épaisseur (Up 0,29) : </w:t>
      </w:r>
    </w:p>
    <w:p w14:paraId="5B7B6212" w14:textId="77777777" w:rsidR="00FE71B6" w:rsidRPr="00BB3F1D" w:rsidRDefault="00FE71B6" w:rsidP="00FE71B6">
      <w:pPr>
        <w:pStyle w:val="DescrArticle"/>
      </w:pPr>
    </w:p>
    <w:p w14:paraId="276E246F" w14:textId="77777777" w:rsidR="00FE71B6" w:rsidRPr="00BB3F1D" w:rsidRDefault="00FE71B6" w:rsidP="00FE71B6">
      <w:pPr>
        <w:pStyle w:val="DescrArticle"/>
      </w:pPr>
      <w:r w:rsidRPr="00BB3F1D">
        <w:t xml:space="preserve">- Marque : KNAUF ou équivalent </w:t>
      </w:r>
    </w:p>
    <w:p w14:paraId="47786C46" w14:textId="77777777" w:rsidR="00FE71B6" w:rsidRPr="00BB3F1D" w:rsidRDefault="00FE71B6" w:rsidP="00FE71B6">
      <w:pPr>
        <w:pStyle w:val="DescrArticle"/>
      </w:pPr>
      <w:r w:rsidRPr="00BB3F1D">
        <w:t xml:space="preserve">- Produit : KNAUF THANE ET Se  </w:t>
      </w:r>
    </w:p>
    <w:p w14:paraId="71DE8AE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3,20</w:t>
      </w:r>
    </w:p>
    <w:p w14:paraId="01829E3A" w14:textId="77777777" w:rsidR="00FE71B6" w:rsidRPr="00BB3F1D" w:rsidRDefault="00FE71B6" w:rsidP="00FE71B6">
      <w:pPr>
        <w:pStyle w:val="DescrArticle"/>
      </w:pPr>
      <w:r w:rsidRPr="00BB3F1D">
        <w:t>- Contrainte de compression à 10% d’écrasement : 160 kPa minimum</w:t>
      </w:r>
    </w:p>
    <w:p w14:paraId="0AFCCB73" w14:textId="77777777" w:rsidR="00FE71B6" w:rsidRPr="00BB3F1D" w:rsidRDefault="00FE71B6" w:rsidP="00FE71B6">
      <w:pPr>
        <w:pStyle w:val="TitreArticle"/>
      </w:pPr>
      <w:r w:rsidRPr="00BB3F1D">
        <w:t>4.1.2-3</w:t>
      </w:r>
      <w:r w:rsidRPr="00BB3F1D">
        <w:tab/>
        <w:t xml:space="preserve">Panneau de 80 mm d’épaisseur (Up 0,25) : </w:t>
      </w:r>
    </w:p>
    <w:p w14:paraId="1F15ACFC" w14:textId="77777777" w:rsidR="00FE71B6" w:rsidRPr="00BB3F1D" w:rsidRDefault="00FE71B6" w:rsidP="00FE71B6">
      <w:pPr>
        <w:pStyle w:val="DescrArticle"/>
      </w:pPr>
    </w:p>
    <w:p w14:paraId="1D99F2FD" w14:textId="77777777" w:rsidR="00FE71B6" w:rsidRPr="00BB3F1D" w:rsidRDefault="00FE71B6" w:rsidP="00FE71B6">
      <w:pPr>
        <w:pStyle w:val="DescrArticle"/>
      </w:pPr>
      <w:r w:rsidRPr="00BB3F1D">
        <w:t xml:space="preserve">- Marque : KNAUF ou équivalent </w:t>
      </w:r>
    </w:p>
    <w:p w14:paraId="360B8EEB" w14:textId="77777777" w:rsidR="00FE71B6" w:rsidRPr="00BB3F1D" w:rsidRDefault="00FE71B6" w:rsidP="00FE71B6">
      <w:pPr>
        <w:pStyle w:val="DescrArticle"/>
      </w:pPr>
      <w:r w:rsidRPr="00BB3F1D">
        <w:t xml:space="preserve">- Produit : KNAUF THANE ET Se  </w:t>
      </w:r>
    </w:p>
    <w:p w14:paraId="747695A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3,65</w:t>
      </w:r>
    </w:p>
    <w:p w14:paraId="045782A8" w14:textId="77777777" w:rsidR="00FE71B6" w:rsidRPr="00BB3F1D" w:rsidRDefault="00FE71B6" w:rsidP="00FE71B6">
      <w:pPr>
        <w:pStyle w:val="DescrArticle"/>
      </w:pPr>
      <w:r w:rsidRPr="00BB3F1D">
        <w:t>- Contrainte de compression à 10% d’écrasement : 160 kPa minimum</w:t>
      </w:r>
    </w:p>
    <w:p w14:paraId="2C3C2500" w14:textId="77777777" w:rsidR="00FE71B6" w:rsidRPr="00BB3F1D" w:rsidRDefault="00FE71B6" w:rsidP="00FE71B6">
      <w:pPr>
        <w:pStyle w:val="TitreArticle"/>
      </w:pPr>
      <w:r w:rsidRPr="00BB3F1D">
        <w:t>4.1.2-4</w:t>
      </w:r>
      <w:r w:rsidRPr="00BB3F1D">
        <w:tab/>
        <w:t xml:space="preserve">Panneau de 90 mm d’épaisseur (Up 0,23) : </w:t>
      </w:r>
    </w:p>
    <w:p w14:paraId="1A642CCC" w14:textId="77777777" w:rsidR="00FE71B6" w:rsidRPr="00BB3F1D" w:rsidRDefault="00FE71B6" w:rsidP="00FE71B6">
      <w:pPr>
        <w:pStyle w:val="DescrArticle"/>
      </w:pPr>
    </w:p>
    <w:p w14:paraId="10173FA4" w14:textId="77777777" w:rsidR="00FE71B6" w:rsidRPr="00BB3F1D" w:rsidRDefault="00FE71B6" w:rsidP="00FE71B6">
      <w:pPr>
        <w:pStyle w:val="DescrArticle"/>
      </w:pPr>
      <w:r w:rsidRPr="00BB3F1D">
        <w:t xml:space="preserve">- Marque : KNAUF ou équivalent </w:t>
      </w:r>
    </w:p>
    <w:p w14:paraId="66F12C86" w14:textId="77777777" w:rsidR="00FE71B6" w:rsidRPr="00BB3F1D" w:rsidRDefault="00FE71B6" w:rsidP="00FE71B6">
      <w:pPr>
        <w:pStyle w:val="DescrArticle"/>
      </w:pPr>
      <w:r w:rsidRPr="00BB3F1D">
        <w:t xml:space="preserve">- Produit : KNAUF THANE ET Se  </w:t>
      </w:r>
    </w:p>
    <w:p w14:paraId="4D46087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4,10</w:t>
      </w:r>
    </w:p>
    <w:p w14:paraId="12C08E43" w14:textId="77777777" w:rsidR="00FE71B6" w:rsidRPr="00BB3F1D" w:rsidRDefault="00FE71B6" w:rsidP="00FE71B6">
      <w:pPr>
        <w:pStyle w:val="DescrArticle"/>
      </w:pPr>
      <w:r w:rsidRPr="00BB3F1D">
        <w:t>- Contrainte de compression à 10% d’écrasement : 160 kPa minimum</w:t>
      </w:r>
    </w:p>
    <w:p w14:paraId="001E5492" w14:textId="77777777" w:rsidR="00FE71B6" w:rsidRPr="00BB3F1D" w:rsidRDefault="00FE71B6" w:rsidP="00FE71B6">
      <w:pPr>
        <w:pStyle w:val="TitreArticle"/>
        <w:rPr>
          <w:u w:val="single"/>
        </w:rPr>
      </w:pPr>
      <w:r w:rsidRPr="00BB3F1D">
        <w:t>4.1</w:t>
      </w:r>
      <w:r w:rsidRPr="002617F7">
        <w:t>.2-5</w:t>
      </w:r>
      <w:r w:rsidRPr="002617F7">
        <w:tab/>
        <w:t>Panneau de 100 mm d’épaisseur (Up 0,21) :</w:t>
      </w:r>
      <w:r w:rsidRPr="00BB3F1D">
        <w:rPr>
          <w:u w:val="single"/>
        </w:rPr>
        <w:t xml:space="preserve"> </w:t>
      </w:r>
    </w:p>
    <w:p w14:paraId="269F094E" w14:textId="77777777" w:rsidR="00FE71B6" w:rsidRPr="00BB3F1D" w:rsidRDefault="00FE71B6" w:rsidP="00FE71B6">
      <w:pPr>
        <w:pStyle w:val="DescrArticle"/>
      </w:pPr>
    </w:p>
    <w:p w14:paraId="3E34CBE1" w14:textId="77777777" w:rsidR="00FE71B6" w:rsidRPr="00BB3F1D" w:rsidRDefault="00FE71B6" w:rsidP="00FE71B6">
      <w:pPr>
        <w:pStyle w:val="DescrArticle"/>
      </w:pPr>
      <w:r w:rsidRPr="00BB3F1D">
        <w:t xml:space="preserve">- Marque : KNAUF ou équivalent </w:t>
      </w:r>
    </w:p>
    <w:p w14:paraId="0A7E571A" w14:textId="77777777" w:rsidR="00FE71B6" w:rsidRPr="00BB3F1D" w:rsidRDefault="00FE71B6" w:rsidP="00FE71B6">
      <w:pPr>
        <w:pStyle w:val="DescrArticle"/>
      </w:pPr>
      <w:r w:rsidRPr="00BB3F1D">
        <w:t xml:space="preserve">- Produit : KNAUF THANE ET Se  </w:t>
      </w:r>
    </w:p>
    <w:p w14:paraId="2BE0243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4,55</w:t>
      </w:r>
    </w:p>
    <w:p w14:paraId="50D91190" w14:textId="77777777" w:rsidR="00FE71B6" w:rsidRPr="00BB3F1D" w:rsidRDefault="00FE71B6" w:rsidP="00FE71B6">
      <w:pPr>
        <w:pStyle w:val="DescrArticle"/>
      </w:pPr>
      <w:r w:rsidRPr="00BB3F1D">
        <w:t>- Contrainte de compression à 10% d’écrasement : 160 kPa minimum</w:t>
      </w:r>
    </w:p>
    <w:p w14:paraId="3283B022" w14:textId="77777777" w:rsidR="00FE71B6" w:rsidRPr="00BB3F1D" w:rsidRDefault="00FE71B6" w:rsidP="00FE71B6">
      <w:pPr>
        <w:pStyle w:val="TitreArticle"/>
      </w:pPr>
      <w:r w:rsidRPr="00BB3F1D">
        <w:t>4.1.2-6</w:t>
      </w:r>
      <w:r w:rsidRPr="00BB3F1D">
        <w:tab/>
        <w:t xml:space="preserve">Panneau de 120 mm d’épaisseur (Up 0,17) : </w:t>
      </w:r>
    </w:p>
    <w:p w14:paraId="0108D4A2" w14:textId="77777777" w:rsidR="00FE71B6" w:rsidRPr="00BB3F1D" w:rsidRDefault="00FE71B6" w:rsidP="00FE71B6">
      <w:pPr>
        <w:pStyle w:val="DescrArticle"/>
      </w:pPr>
    </w:p>
    <w:p w14:paraId="4AD1FAE1" w14:textId="77777777" w:rsidR="00FE71B6" w:rsidRPr="00BB3F1D" w:rsidRDefault="00FE71B6" w:rsidP="00FE71B6">
      <w:pPr>
        <w:pStyle w:val="DescrArticle"/>
      </w:pPr>
      <w:r w:rsidRPr="00BB3F1D">
        <w:t xml:space="preserve">- Marque : KNAUF ou équivalent </w:t>
      </w:r>
    </w:p>
    <w:p w14:paraId="74927422" w14:textId="77777777" w:rsidR="00FE71B6" w:rsidRPr="00BB3F1D" w:rsidRDefault="00FE71B6" w:rsidP="00FE71B6">
      <w:pPr>
        <w:pStyle w:val="DescrArticle"/>
      </w:pPr>
      <w:r w:rsidRPr="00BB3F1D">
        <w:t xml:space="preserve">- Produit : KNAUF THANE ET Se  </w:t>
      </w:r>
    </w:p>
    <w:p w14:paraId="317E455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5,50</w:t>
      </w:r>
    </w:p>
    <w:p w14:paraId="54363620" w14:textId="77777777" w:rsidR="00FE71B6" w:rsidRPr="00BB3F1D" w:rsidRDefault="00FE71B6" w:rsidP="00FE71B6">
      <w:pPr>
        <w:pStyle w:val="DescrArticle"/>
      </w:pPr>
      <w:r w:rsidRPr="00BB3F1D">
        <w:lastRenderedPageBreak/>
        <w:t>- Contrainte de compression à 10% d’écrasement : 160 kPa minimum</w:t>
      </w:r>
    </w:p>
    <w:p w14:paraId="3EC75393" w14:textId="77777777" w:rsidR="00FE71B6" w:rsidRPr="00BB3F1D" w:rsidRDefault="00FE71B6" w:rsidP="00FE71B6">
      <w:pPr>
        <w:pStyle w:val="TitreArticle"/>
      </w:pPr>
      <w:r w:rsidRPr="00BB3F1D">
        <w:t>4.1.2-7</w:t>
      </w:r>
      <w:r w:rsidRPr="00BB3F1D">
        <w:tab/>
        <w:t xml:space="preserve">Panneau de 140 mm d’épaisseur (Up 0,15) : </w:t>
      </w:r>
    </w:p>
    <w:p w14:paraId="7FDE0218" w14:textId="77777777" w:rsidR="00FE71B6" w:rsidRPr="00BB3F1D" w:rsidRDefault="00FE71B6" w:rsidP="00FE71B6">
      <w:pPr>
        <w:pStyle w:val="DescrArticle"/>
      </w:pPr>
    </w:p>
    <w:p w14:paraId="03034ECE" w14:textId="77777777" w:rsidR="00FE71B6" w:rsidRPr="00BB3F1D" w:rsidRDefault="00FE71B6" w:rsidP="00FE71B6">
      <w:pPr>
        <w:pStyle w:val="DescrArticle"/>
      </w:pPr>
      <w:r w:rsidRPr="00BB3F1D">
        <w:t xml:space="preserve">- Marque : KNAUF ou équivalent </w:t>
      </w:r>
    </w:p>
    <w:p w14:paraId="30F2E085" w14:textId="77777777" w:rsidR="00FE71B6" w:rsidRPr="00BB3F1D" w:rsidRDefault="00FE71B6" w:rsidP="00FE71B6">
      <w:pPr>
        <w:pStyle w:val="DescrArticle"/>
      </w:pPr>
      <w:r w:rsidRPr="00BB3F1D">
        <w:t xml:space="preserve">- Produit : KNAUF THANE ET Se  </w:t>
      </w:r>
    </w:p>
    <w:p w14:paraId="709C242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6,40</w:t>
      </w:r>
    </w:p>
    <w:p w14:paraId="31251610" w14:textId="77777777" w:rsidR="00FE71B6" w:rsidRPr="00BB3F1D" w:rsidRDefault="00FE71B6" w:rsidP="00FE71B6">
      <w:pPr>
        <w:pStyle w:val="DescrArticle"/>
      </w:pPr>
      <w:r w:rsidRPr="00BB3F1D">
        <w:t>- Contrainte de compression à 10% d’écrasement : 160 kPa minimum</w:t>
      </w:r>
    </w:p>
    <w:p w14:paraId="76CC285E" w14:textId="77777777" w:rsidR="00FE71B6" w:rsidRPr="00BB3F1D" w:rsidRDefault="00FE71B6" w:rsidP="00FE71B6">
      <w:pPr>
        <w:pStyle w:val="TitreArticle"/>
      </w:pPr>
      <w:r w:rsidRPr="00BB3F1D">
        <w:t>4.1.2-8</w:t>
      </w:r>
      <w:r w:rsidRPr="00BB3F1D">
        <w:tab/>
        <w:t xml:space="preserve">Panneau de 160 mm d’épaisseur (Up 0,13) : </w:t>
      </w:r>
    </w:p>
    <w:p w14:paraId="1135A612" w14:textId="77777777" w:rsidR="00FE71B6" w:rsidRPr="00BB3F1D" w:rsidRDefault="00FE71B6" w:rsidP="00FE71B6">
      <w:pPr>
        <w:pStyle w:val="DescrArticle"/>
      </w:pPr>
    </w:p>
    <w:p w14:paraId="5230C732" w14:textId="77777777" w:rsidR="00FE71B6" w:rsidRPr="00BB3F1D" w:rsidRDefault="00FE71B6" w:rsidP="00FE71B6">
      <w:pPr>
        <w:pStyle w:val="DescrArticle"/>
      </w:pPr>
      <w:r w:rsidRPr="00BB3F1D">
        <w:t xml:space="preserve">- Marque : KNAUF ou équivalent </w:t>
      </w:r>
    </w:p>
    <w:p w14:paraId="3456AE05" w14:textId="77777777" w:rsidR="00FE71B6" w:rsidRPr="00BB3F1D" w:rsidRDefault="00FE71B6" w:rsidP="00FE71B6">
      <w:pPr>
        <w:pStyle w:val="DescrArticle"/>
      </w:pPr>
      <w:r w:rsidRPr="00BB3F1D">
        <w:t xml:space="preserve">- Produit : KNAUF THANE ET Se  </w:t>
      </w:r>
    </w:p>
    <w:p w14:paraId="7C5EBC0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7,30</w:t>
      </w:r>
    </w:p>
    <w:p w14:paraId="59601396" w14:textId="77777777" w:rsidR="00FE71B6" w:rsidRPr="00BB3F1D" w:rsidRDefault="00FE71B6" w:rsidP="00FE71B6">
      <w:pPr>
        <w:pStyle w:val="DescrArticle"/>
      </w:pPr>
      <w:r w:rsidRPr="00BB3F1D">
        <w:t>- Contrainte de compression à 10% d’écrasement : 160 kPa minimum</w:t>
      </w:r>
    </w:p>
    <w:p w14:paraId="55DC406D" w14:textId="77777777" w:rsidR="00FE71B6" w:rsidRPr="00BB3F1D" w:rsidRDefault="00FE71B6" w:rsidP="00FE71B6">
      <w:pPr>
        <w:pStyle w:val="TitreArticle"/>
      </w:pPr>
      <w:r w:rsidRPr="00BB3F1D">
        <w:t>4.1.2-9</w:t>
      </w:r>
      <w:r w:rsidRPr="00BB3F1D">
        <w:tab/>
        <w:t xml:space="preserve">Panneau de 180 mm </w:t>
      </w:r>
      <w:r>
        <w:t xml:space="preserve">(2x90) </w:t>
      </w:r>
      <w:r w:rsidRPr="00BB3F1D">
        <w:t xml:space="preserve">d’épaisseur (Up 0,12) : </w:t>
      </w:r>
    </w:p>
    <w:p w14:paraId="7DA074C1" w14:textId="77777777" w:rsidR="00FE71B6" w:rsidRPr="00BB3F1D" w:rsidRDefault="00FE71B6" w:rsidP="00FE71B6">
      <w:pPr>
        <w:pStyle w:val="DescrArticle"/>
      </w:pPr>
    </w:p>
    <w:p w14:paraId="0FAC042E" w14:textId="77777777" w:rsidR="00FE71B6" w:rsidRPr="00BB3F1D" w:rsidRDefault="00FE71B6" w:rsidP="00FE71B6">
      <w:pPr>
        <w:pStyle w:val="DescrArticle"/>
      </w:pPr>
      <w:r w:rsidRPr="00BB3F1D">
        <w:t xml:space="preserve">- Marque : KNAUF ou équivalent </w:t>
      </w:r>
    </w:p>
    <w:p w14:paraId="55291A1F" w14:textId="77777777" w:rsidR="00FE71B6" w:rsidRPr="00BB3F1D" w:rsidRDefault="00FE71B6" w:rsidP="00FE71B6">
      <w:pPr>
        <w:pStyle w:val="DescrArticle"/>
      </w:pPr>
      <w:r w:rsidRPr="00BB3F1D">
        <w:t xml:space="preserve">- Produit : KNAUF THANE ET Se  </w:t>
      </w:r>
    </w:p>
    <w:p w14:paraId="24DC070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8,20</w:t>
      </w:r>
    </w:p>
    <w:p w14:paraId="28077E3A" w14:textId="77777777" w:rsidR="00FE71B6" w:rsidRPr="00BB3F1D" w:rsidRDefault="00FE71B6" w:rsidP="00FE71B6">
      <w:pPr>
        <w:pStyle w:val="DescrArticle"/>
      </w:pPr>
      <w:r w:rsidRPr="00BB3F1D">
        <w:t>- Contrainte de compression à 10% d’écrasement : 160 kPa minimum</w:t>
      </w:r>
    </w:p>
    <w:p w14:paraId="42823E41" w14:textId="77777777" w:rsidR="00FE71B6" w:rsidRPr="00BB3F1D" w:rsidRDefault="00FE71B6" w:rsidP="00FE71B6">
      <w:pPr>
        <w:pStyle w:val="TitreArticle"/>
      </w:pPr>
      <w:r w:rsidRPr="00BB3F1D">
        <w:t>4.1.2-10</w:t>
      </w:r>
      <w:r w:rsidRPr="00BB3F1D">
        <w:tab/>
        <w:t xml:space="preserve">Panneau de 200 mm </w:t>
      </w:r>
      <w:r>
        <w:t xml:space="preserve">(2x100) </w:t>
      </w:r>
      <w:r w:rsidRPr="00BB3F1D">
        <w:t xml:space="preserve">d’épaisseur (Up 0,11) : </w:t>
      </w:r>
    </w:p>
    <w:p w14:paraId="199B0C85" w14:textId="77777777" w:rsidR="00FE71B6" w:rsidRPr="00BB3F1D" w:rsidRDefault="00FE71B6" w:rsidP="00FE71B6">
      <w:pPr>
        <w:pStyle w:val="DescrArticle"/>
      </w:pPr>
    </w:p>
    <w:p w14:paraId="6C3C1A0A" w14:textId="77777777" w:rsidR="00FE71B6" w:rsidRPr="00BB3F1D" w:rsidRDefault="00FE71B6" w:rsidP="00FE71B6">
      <w:pPr>
        <w:pStyle w:val="DescrArticle"/>
      </w:pPr>
      <w:r w:rsidRPr="00BB3F1D">
        <w:t xml:space="preserve">- Marque : KNAUF ou équivalent </w:t>
      </w:r>
    </w:p>
    <w:p w14:paraId="58BFD5A9" w14:textId="77777777" w:rsidR="00FE71B6" w:rsidRPr="00BB3F1D" w:rsidRDefault="00FE71B6" w:rsidP="00FE71B6">
      <w:pPr>
        <w:pStyle w:val="DescrArticle"/>
      </w:pPr>
      <w:r w:rsidRPr="00BB3F1D">
        <w:t xml:space="preserve">- Produit : KNAUF THANE ET Se  </w:t>
      </w:r>
    </w:p>
    <w:p w14:paraId="5274A11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9,10</w:t>
      </w:r>
    </w:p>
    <w:p w14:paraId="5F55C4E1" w14:textId="77777777" w:rsidR="00FE71B6" w:rsidRPr="00BB3F1D" w:rsidRDefault="00FE71B6" w:rsidP="00FE71B6">
      <w:pPr>
        <w:pStyle w:val="DescrArticle"/>
      </w:pPr>
      <w:r w:rsidRPr="00BB3F1D">
        <w:t>- Contrainte de compression à 10% d’écrasement : 160 kPa minimum</w:t>
      </w:r>
    </w:p>
    <w:p w14:paraId="786EC26D" w14:textId="77777777" w:rsidR="00FE71B6" w:rsidRPr="00BB3F1D" w:rsidRDefault="00FE71B6" w:rsidP="00FE71B6">
      <w:pPr>
        <w:pStyle w:val="TitreArticle"/>
      </w:pPr>
      <w:r w:rsidRPr="00BB3F1D">
        <w:t>4.1.2-11</w:t>
      </w:r>
      <w:r w:rsidRPr="00BB3F1D">
        <w:tab/>
        <w:t xml:space="preserve">Panneau de 220 mm </w:t>
      </w:r>
      <w:r>
        <w:t xml:space="preserve">(2x110) </w:t>
      </w:r>
      <w:r w:rsidRPr="00BB3F1D">
        <w:t xml:space="preserve">d’épaisseur (Up 0,10) : </w:t>
      </w:r>
    </w:p>
    <w:p w14:paraId="4C25D5DE" w14:textId="77777777" w:rsidR="00FE71B6" w:rsidRPr="00BB3F1D" w:rsidRDefault="00FE71B6" w:rsidP="00FE71B6">
      <w:pPr>
        <w:pStyle w:val="DescrArticle"/>
      </w:pPr>
    </w:p>
    <w:p w14:paraId="628A92AB" w14:textId="77777777" w:rsidR="00FE71B6" w:rsidRPr="00BB3F1D" w:rsidRDefault="00FE71B6" w:rsidP="00FE71B6">
      <w:pPr>
        <w:pStyle w:val="DescrArticle"/>
      </w:pPr>
      <w:r w:rsidRPr="00BB3F1D">
        <w:t xml:space="preserve">- Marque : KNAUF ou équivalent </w:t>
      </w:r>
    </w:p>
    <w:p w14:paraId="79298EF9" w14:textId="77777777" w:rsidR="00FE71B6" w:rsidRPr="00BB3F1D" w:rsidRDefault="00FE71B6" w:rsidP="00FE71B6">
      <w:pPr>
        <w:pStyle w:val="DescrArticle"/>
      </w:pPr>
      <w:r w:rsidRPr="00BB3F1D">
        <w:t xml:space="preserve">- Produit : KNAUF THANE ET Se  </w:t>
      </w:r>
    </w:p>
    <w:p w14:paraId="4A5ED30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10,00</w:t>
      </w:r>
    </w:p>
    <w:p w14:paraId="32D29507" w14:textId="77777777" w:rsidR="00FE71B6" w:rsidRPr="00BB3F1D" w:rsidRDefault="00FE71B6" w:rsidP="00FE71B6">
      <w:pPr>
        <w:pStyle w:val="DescrArticle"/>
      </w:pPr>
      <w:r w:rsidRPr="00BB3F1D">
        <w:t>- Contrainte de compression à 10% d’écrasement : 160 kPa minimum</w:t>
      </w:r>
    </w:p>
    <w:p w14:paraId="53ABED15" w14:textId="77777777" w:rsidR="00FE71B6" w:rsidRPr="00BB3F1D" w:rsidRDefault="00FE71B6" w:rsidP="00FE71B6">
      <w:pPr>
        <w:pStyle w:val="TitreArticle"/>
      </w:pPr>
      <w:r w:rsidRPr="00BB3F1D">
        <w:t>4.1.2-12</w:t>
      </w:r>
      <w:r w:rsidRPr="00BB3F1D">
        <w:tab/>
        <w:t xml:space="preserve">Panneau de 240 mm </w:t>
      </w:r>
      <w:r>
        <w:t xml:space="preserve">(2x120) </w:t>
      </w:r>
      <w:r w:rsidRPr="00BB3F1D">
        <w:t xml:space="preserve">d’épaisseur (Up 0,09) : </w:t>
      </w:r>
    </w:p>
    <w:p w14:paraId="05B319AC" w14:textId="77777777" w:rsidR="00FE71B6" w:rsidRPr="00BB3F1D" w:rsidRDefault="00FE71B6" w:rsidP="00FE71B6">
      <w:pPr>
        <w:pStyle w:val="DescrArticle"/>
      </w:pPr>
    </w:p>
    <w:p w14:paraId="42EC8332" w14:textId="77777777" w:rsidR="00FE71B6" w:rsidRPr="00BB3F1D" w:rsidRDefault="00FE71B6" w:rsidP="00FE71B6">
      <w:pPr>
        <w:pStyle w:val="DescrArticle"/>
      </w:pPr>
      <w:r w:rsidRPr="00BB3F1D">
        <w:t xml:space="preserve">- Marque : KNAUF ou équivalent </w:t>
      </w:r>
    </w:p>
    <w:p w14:paraId="0671F959" w14:textId="77777777" w:rsidR="00FE71B6" w:rsidRPr="00BB3F1D" w:rsidRDefault="00FE71B6" w:rsidP="00FE71B6">
      <w:pPr>
        <w:pStyle w:val="DescrArticle"/>
      </w:pPr>
      <w:r w:rsidRPr="00BB3F1D">
        <w:t xml:space="preserve">- Produit : KNAUF THANE ET Se  </w:t>
      </w:r>
    </w:p>
    <w:p w14:paraId="5D77793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11,00</w:t>
      </w:r>
    </w:p>
    <w:p w14:paraId="4B710692" w14:textId="77777777" w:rsidR="00FE71B6" w:rsidRPr="00BB3F1D" w:rsidRDefault="00FE71B6" w:rsidP="00FE71B6">
      <w:pPr>
        <w:pStyle w:val="DescrArticle"/>
      </w:pPr>
      <w:r w:rsidRPr="00BB3F1D">
        <w:t>- Contrainte de compression à 10% d’écrasement : 160 kPa minimum</w:t>
      </w:r>
    </w:p>
    <w:p w14:paraId="4A15EA9A" w14:textId="77777777" w:rsidR="00FE71B6" w:rsidRPr="00BB3F1D" w:rsidRDefault="00FE71B6" w:rsidP="00FE71B6">
      <w:pPr>
        <w:pStyle w:val="TitreArticle"/>
      </w:pPr>
      <w:r w:rsidRPr="00BB3F1D">
        <w:t>4.1.2-13</w:t>
      </w:r>
      <w:r w:rsidRPr="00BB3F1D">
        <w:tab/>
        <w:t xml:space="preserve">Panneau de 260 mm </w:t>
      </w:r>
      <w:r>
        <w:t xml:space="preserve">(2x130) </w:t>
      </w:r>
      <w:r w:rsidRPr="00BB3F1D">
        <w:t xml:space="preserve">d’épaisseur (Up 0,08) : </w:t>
      </w:r>
    </w:p>
    <w:p w14:paraId="45D5EE70" w14:textId="77777777" w:rsidR="00FE71B6" w:rsidRPr="00BB3F1D" w:rsidRDefault="00FE71B6" w:rsidP="00FE71B6">
      <w:pPr>
        <w:pStyle w:val="DescrArticle"/>
      </w:pPr>
    </w:p>
    <w:p w14:paraId="3B290605" w14:textId="77777777" w:rsidR="00FE71B6" w:rsidRPr="00BB3F1D" w:rsidRDefault="00FE71B6" w:rsidP="00FE71B6">
      <w:pPr>
        <w:pStyle w:val="DescrArticle"/>
      </w:pPr>
      <w:r w:rsidRPr="00BB3F1D">
        <w:t xml:space="preserve">- Marque : KNAUF ou équivalent </w:t>
      </w:r>
    </w:p>
    <w:p w14:paraId="2FD8C4A9" w14:textId="77777777" w:rsidR="00FE71B6" w:rsidRPr="00BB3F1D" w:rsidRDefault="00FE71B6" w:rsidP="00FE71B6">
      <w:pPr>
        <w:pStyle w:val="DescrArticle"/>
      </w:pPr>
      <w:r w:rsidRPr="00BB3F1D">
        <w:t xml:space="preserve">- Produit : KNAUF THANE ET Se  </w:t>
      </w:r>
    </w:p>
    <w:p w14:paraId="29FD4EE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11,90</w:t>
      </w:r>
    </w:p>
    <w:p w14:paraId="75C7CC27" w14:textId="77777777" w:rsidR="00FE71B6" w:rsidRPr="00BB3F1D" w:rsidRDefault="00FE71B6" w:rsidP="00FE71B6">
      <w:pPr>
        <w:pStyle w:val="DescrArticle"/>
      </w:pPr>
      <w:r w:rsidRPr="00BB3F1D">
        <w:t>- Contrainte de compression à 10% d’écrasement : 160 kPa minimum</w:t>
      </w:r>
    </w:p>
    <w:p w14:paraId="0CEFD9C6" w14:textId="77777777" w:rsidR="00FE71B6" w:rsidRPr="00BB3F1D" w:rsidRDefault="00FE71B6" w:rsidP="00FE71B6">
      <w:pPr>
        <w:pStyle w:val="TitreArticle"/>
      </w:pPr>
      <w:r w:rsidRPr="00BB3F1D">
        <w:t>4.1.2-14</w:t>
      </w:r>
      <w:r w:rsidRPr="00BB3F1D">
        <w:tab/>
        <w:t xml:space="preserve">Panneau de 280 mm </w:t>
      </w:r>
      <w:r>
        <w:t xml:space="preserve">(2x140) </w:t>
      </w:r>
      <w:r w:rsidRPr="00BB3F1D">
        <w:t xml:space="preserve">d’épaisseur (Up 0,08) : </w:t>
      </w:r>
    </w:p>
    <w:p w14:paraId="68824018" w14:textId="77777777" w:rsidR="00FE71B6" w:rsidRPr="00BB3F1D" w:rsidRDefault="00FE71B6" w:rsidP="00FE71B6">
      <w:pPr>
        <w:pStyle w:val="DescrArticle"/>
      </w:pPr>
    </w:p>
    <w:p w14:paraId="67E1B747" w14:textId="77777777" w:rsidR="00FE71B6" w:rsidRPr="00BB3F1D" w:rsidRDefault="00FE71B6" w:rsidP="00FE71B6">
      <w:pPr>
        <w:pStyle w:val="DescrArticle"/>
      </w:pPr>
      <w:r w:rsidRPr="00BB3F1D">
        <w:t xml:space="preserve">- Marque : KNAUF ou équivalent </w:t>
      </w:r>
    </w:p>
    <w:p w14:paraId="59410179" w14:textId="77777777" w:rsidR="00FE71B6" w:rsidRPr="00BB3F1D" w:rsidRDefault="00FE71B6" w:rsidP="00FE71B6">
      <w:pPr>
        <w:pStyle w:val="DescrArticle"/>
      </w:pPr>
      <w:r w:rsidRPr="00BB3F1D">
        <w:t xml:space="preserve">- Produit : KNAUF THANE ET Se  </w:t>
      </w:r>
    </w:p>
    <w:p w14:paraId="2DE26144"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12,80</w:t>
      </w:r>
    </w:p>
    <w:p w14:paraId="60BA2D2A" w14:textId="12A7D1E5" w:rsidR="00FE71B6" w:rsidRDefault="00FE71B6" w:rsidP="00FE71B6">
      <w:pPr>
        <w:pStyle w:val="DescrArticle"/>
        <w:rPr>
          <w:ins w:id="567" w:author="Freitag-Delizy, Stephanie" w:date="2022-05-04T16:46:00Z"/>
        </w:rPr>
      </w:pPr>
      <w:r w:rsidRPr="00BB3F1D">
        <w:t>- Contrainte de compression à 10% d’écrasement : 160 kPa minimum</w:t>
      </w:r>
    </w:p>
    <w:p w14:paraId="4B2BEC0C" w14:textId="6F0B687D" w:rsidR="00696639" w:rsidRDefault="00696639" w:rsidP="00FE71B6">
      <w:pPr>
        <w:pStyle w:val="DescrArticle"/>
        <w:rPr>
          <w:ins w:id="568" w:author="Freitag-Delizy, Stephanie" w:date="2022-05-04T16:46:00Z"/>
        </w:rPr>
      </w:pPr>
    </w:p>
    <w:p w14:paraId="23B48556" w14:textId="0E557E1D" w:rsidR="00696639" w:rsidRDefault="00696639" w:rsidP="00FE71B6">
      <w:pPr>
        <w:pStyle w:val="DescrArticle"/>
        <w:rPr>
          <w:ins w:id="569" w:author="Freitag-Delizy, Stephanie" w:date="2022-05-04T16:46:00Z"/>
        </w:rPr>
      </w:pPr>
    </w:p>
    <w:p w14:paraId="00D3E6C5" w14:textId="77777777" w:rsidR="00696639" w:rsidRPr="00BB3F1D" w:rsidRDefault="00696639" w:rsidP="00FE71B6">
      <w:pPr>
        <w:pStyle w:val="DescrArticle"/>
      </w:pPr>
    </w:p>
    <w:p w14:paraId="61639EB0" w14:textId="77777777" w:rsidR="00FE71B6" w:rsidRPr="00BB3F1D" w:rsidRDefault="00FE71B6" w:rsidP="00FE71B6">
      <w:pPr>
        <w:pStyle w:val="Titre3"/>
        <w:rPr>
          <w:lang w:eastAsia="en-US"/>
        </w:rPr>
      </w:pPr>
      <w:bookmarkStart w:id="570" w:name="_Toc95472851"/>
      <w:r w:rsidRPr="00BB3F1D">
        <w:lastRenderedPageBreak/>
        <w:t>4.1.3</w:t>
      </w:r>
      <w:r w:rsidRPr="00BB3F1D">
        <w:tab/>
        <w:t>PANNEAUX COMPOSITE PIR ET ALU AUX 2 FACES, POSE COLLEE, PORTEUR MACONNERIE OU BOIS :</w:t>
      </w:r>
      <w:bookmarkEnd w:id="570"/>
    </w:p>
    <w:p w14:paraId="45CBBE7F" w14:textId="100B5E7F" w:rsidR="00FE71B6" w:rsidRPr="00BB3F1D" w:rsidRDefault="00FE71B6" w:rsidP="00FE71B6">
      <w:pPr>
        <w:pStyle w:val="Structure"/>
        <w:rPr>
          <w:sz w:val="17"/>
          <w:szCs w:val="17"/>
        </w:rPr>
      </w:pPr>
      <w:r w:rsidRPr="00BB3F1D">
        <w:t xml:space="preserve">Panneaux composés d'une âme en mousse rigide de polyuréthane de type PIR </w:t>
      </w:r>
      <w:r w:rsidRPr="00E02EA3">
        <w:t>(conductivité thermique 21,8 mW</w:t>
      </w:r>
      <w:proofErr w:type="gramStart"/>
      <w:r w:rsidRPr="00E02EA3">
        <w:t>/(</w:t>
      </w:r>
      <w:proofErr w:type="spellStart"/>
      <w:proofErr w:type="gramEnd"/>
      <w:r w:rsidRPr="00E02EA3">
        <w:t>m.K</w:t>
      </w:r>
      <w:proofErr w:type="spellEnd"/>
      <w:r w:rsidRPr="00E02EA3">
        <w:t xml:space="preserve">)) </w:t>
      </w:r>
      <w:r w:rsidRPr="00BB3F1D">
        <w:t xml:space="preserve">et de deux parements composites aluminium en un ou deux lits croisés. Destiné au support de revêtement d'étanchéité en indépendance ou </w:t>
      </w:r>
      <w:proofErr w:type="spellStart"/>
      <w:r w:rsidRPr="00BB3F1D">
        <w:t>Semi-indépendance</w:t>
      </w:r>
      <w:proofErr w:type="spellEnd"/>
      <w:r w:rsidRPr="00BB3F1D">
        <w:t>. Mise en œuvre par collage à froid (colle bitume ou à base de polyuréthane) à raison de 5 plots de colle par m²</w:t>
      </w:r>
      <w:r w:rsidRPr="00DA4390">
        <w:t xml:space="preserve"> selon le Document Technique d’Application</w:t>
      </w:r>
      <w:ins w:id="571" w:author="Persuy, Gerard" w:date="2022-04-06T19:19:00Z">
        <w:r w:rsidR="00C34143">
          <w:t xml:space="preserve"> et </w:t>
        </w:r>
      </w:ins>
      <w:ins w:id="572" w:author="Persuy, Gerard" w:date="2022-04-06T19:20:00Z">
        <w:r w:rsidR="00C34143" w:rsidRPr="00C34143">
          <w:t>les Règles professionnelles de la CSFE</w:t>
        </w:r>
      </w:ins>
      <w:del w:id="573" w:author="Persuy, Gerard" w:date="2022-04-06T19:19:00Z">
        <w:r w:rsidRPr="00BB3F1D" w:rsidDel="00C34143">
          <w:delText>.</w:delText>
        </w:r>
      </w:del>
    </w:p>
    <w:p w14:paraId="3457F1F1" w14:textId="77777777" w:rsidR="00FE71B6" w:rsidRPr="00BB3F1D" w:rsidRDefault="00FE71B6" w:rsidP="00FE71B6">
      <w:pPr>
        <w:pStyle w:val="TitreArticle"/>
      </w:pPr>
      <w:r w:rsidRPr="00BB3F1D">
        <w:t>4.1.3-1</w:t>
      </w:r>
      <w:r w:rsidRPr="00BB3F1D">
        <w:tab/>
        <w:t xml:space="preserve">Panneau de 60 mm d’épaisseur (Up 0,33) : </w:t>
      </w:r>
    </w:p>
    <w:p w14:paraId="2CE9824B" w14:textId="77777777" w:rsidR="00FE71B6" w:rsidRPr="00BB3F1D" w:rsidRDefault="00FE71B6" w:rsidP="00FE71B6">
      <w:pPr>
        <w:pStyle w:val="DescrArticle"/>
      </w:pPr>
    </w:p>
    <w:p w14:paraId="153845A0" w14:textId="77777777" w:rsidR="00FE71B6" w:rsidRPr="00BB3F1D" w:rsidRDefault="00FE71B6" w:rsidP="00FE71B6">
      <w:pPr>
        <w:pStyle w:val="DescrArticle"/>
      </w:pPr>
      <w:r w:rsidRPr="00BB3F1D">
        <w:t xml:space="preserve">- Marque : KNAUF ou équivalent </w:t>
      </w:r>
    </w:p>
    <w:p w14:paraId="2AD3BE74" w14:textId="77777777" w:rsidR="00FE71B6" w:rsidRPr="00BB3F1D" w:rsidRDefault="00FE71B6" w:rsidP="00FE71B6">
      <w:pPr>
        <w:pStyle w:val="DescrArticle"/>
      </w:pPr>
      <w:r w:rsidRPr="00BB3F1D">
        <w:t>- Produit : KNAUF THANE MULTTI Se</w:t>
      </w:r>
    </w:p>
    <w:p w14:paraId="183E2BE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2,75 </w:t>
      </w:r>
    </w:p>
    <w:p w14:paraId="24261202" w14:textId="77777777" w:rsidR="00FE71B6" w:rsidRPr="00BB3F1D" w:rsidRDefault="00FE71B6" w:rsidP="00FE71B6">
      <w:pPr>
        <w:pStyle w:val="DescrArticle"/>
      </w:pPr>
      <w:r w:rsidRPr="00BB3F1D">
        <w:t>- Contrainte de compression à 10% d’écrasement : 160 kPa minimum</w:t>
      </w:r>
    </w:p>
    <w:p w14:paraId="638DA433" w14:textId="77777777" w:rsidR="00FE71B6" w:rsidRPr="00BB3F1D" w:rsidRDefault="00FE71B6" w:rsidP="00FE71B6">
      <w:pPr>
        <w:pStyle w:val="TitreArticle"/>
      </w:pPr>
      <w:r w:rsidRPr="00BB3F1D">
        <w:t>4.1.3-2</w:t>
      </w:r>
      <w:r w:rsidRPr="00BB3F1D">
        <w:tab/>
        <w:t xml:space="preserve">Panneau de 70 mm d’épaisseur (Up 0,29) : </w:t>
      </w:r>
    </w:p>
    <w:p w14:paraId="4BE131B0" w14:textId="77777777" w:rsidR="00FE71B6" w:rsidRPr="00BB3F1D" w:rsidRDefault="00FE71B6" w:rsidP="00FE71B6">
      <w:pPr>
        <w:pStyle w:val="DescrArticle"/>
      </w:pPr>
    </w:p>
    <w:p w14:paraId="193BFBC4" w14:textId="77777777" w:rsidR="00FE71B6" w:rsidRPr="00BB3F1D" w:rsidRDefault="00FE71B6" w:rsidP="00FE71B6">
      <w:pPr>
        <w:pStyle w:val="DescrArticle"/>
      </w:pPr>
      <w:r w:rsidRPr="00BB3F1D">
        <w:t xml:space="preserve">- Marque : KNAUF ou équivalent </w:t>
      </w:r>
    </w:p>
    <w:p w14:paraId="2D3644FA" w14:textId="77777777" w:rsidR="00FE71B6" w:rsidRPr="00BB3F1D" w:rsidRDefault="00FE71B6" w:rsidP="00FE71B6">
      <w:pPr>
        <w:pStyle w:val="DescrArticle"/>
      </w:pPr>
      <w:r w:rsidRPr="00BB3F1D">
        <w:t xml:space="preserve">- Produit : KNAUF THANE MULTTI Se </w:t>
      </w:r>
    </w:p>
    <w:p w14:paraId="1600FC3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3,20</w:t>
      </w:r>
    </w:p>
    <w:p w14:paraId="3ED7C7AE" w14:textId="77777777" w:rsidR="00FE71B6" w:rsidRDefault="00FE71B6" w:rsidP="00FE71B6">
      <w:pPr>
        <w:pStyle w:val="DescrArticle"/>
      </w:pPr>
      <w:r w:rsidRPr="00BB3F1D">
        <w:t>- Contrainte de compression à 10% d’écrasement : 160 kPa minimum</w:t>
      </w:r>
    </w:p>
    <w:p w14:paraId="77143CEB" w14:textId="77777777" w:rsidR="00FE71B6" w:rsidRPr="00BB3F1D" w:rsidRDefault="00FE71B6" w:rsidP="00FE71B6">
      <w:pPr>
        <w:pStyle w:val="TitreArticle"/>
      </w:pPr>
      <w:r w:rsidRPr="00BB3F1D">
        <w:t>4.1.3-3</w:t>
      </w:r>
      <w:r w:rsidRPr="00BB3F1D">
        <w:tab/>
        <w:t xml:space="preserve">Panneau de 80 mm d’épaisseur (Up 0,25) : </w:t>
      </w:r>
    </w:p>
    <w:p w14:paraId="5E71F3FD" w14:textId="77777777" w:rsidR="00FE71B6" w:rsidRPr="00BB3F1D" w:rsidRDefault="00FE71B6" w:rsidP="00FE71B6">
      <w:pPr>
        <w:pStyle w:val="DescrArticle"/>
      </w:pPr>
    </w:p>
    <w:p w14:paraId="54AA0B0C" w14:textId="77777777" w:rsidR="00FE71B6" w:rsidRPr="00BB3F1D" w:rsidRDefault="00FE71B6" w:rsidP="00FE71B6">
      <w:pPr>
        <w:pStyle w:val="DescrArticle"/>
      </w:pPr>
      <w:r w:rsidRPr="00BB3F1D">
        <w:t xml:space="preserve">- Marque : KNAUF ou équivalent </w:t>
      </w:r>
    </w:p>
    <w:p w14:paraId="1A76B8E8" w14:textId="77777777" w:rsidR="00FE71B6" w:rsidRPr="00BB3F1D" w:rsidRDefault="00FE71B6" w:rsidP="00FE71B6">
      <w:pPr>
        <w:pStyle w:val="DescrArticle"/>
      </w:pPr>
      <w:r w:rsidRPr="00BB3F1D">
        <w:t>- Produit : KNAUF THANE MULTTI Se</w:t>
      </w:r>
    </w:p>
    <w:p w14:paraId="57A0652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3,65</w:t>
      </w:r>
    </w:p>
    <w:p w14:paraId="3F56B229" w14:textId="77777777" w:rsidR="00FE71B6" w:rsidRPr="00BB3F1D" w:rsidRDefault="00FE71B6" w:rsidP="00FE71B6">
      <w:pPr>
        <w:pStyle w:val="DescrArticle"/>
      </w:pPr>
      <w:r w:rsidRPr="00BB3F1D">
        <w:t>- Contrainte de compression à 10% d’écrasement : 160 kPa minimum</w:t>
      </w:r>
    </w:p>
    <w:p w14:paraId="7BFDB2EC" w14:textId="77777777" w:rsidR="00FE71B6" w:rsidRPr="00BB3F1D" w:rsidRDefault="00FE71B6" w:rsidP="00FE71B6">
      <w:pPr>
        <w:pStyle w:val="TitreArticle"/>
      </w:pPr>
      <w:r w:rsidRPr="00BB3F1D">
        <w:t>4.1.3-4</w:t>
      </w:r>
      <w:r w:rsidRPr="00BB3F1D">
        <w:tab/>
        <w:t xml:space="preserve">Panneau de 90 mm d’épaisseur (Up 0,23) : </w:t>
      </w:r>
    </w:p>
    <w:p w14:paraId="4EC5F461" w14:textId="77777777" w:rsidR="00FE71B6" w:rsidRPr="00BB3F1D" w:rsidRDefault="00FE71B6" w:rsidP="00FE71B6">
      <w:pPr>
        <w:pStyle w:val="DescrArticle"/>
      </w:pPr>
    </w:p>
    <w:p w14:paraId="1B3D15C4" w14:textId="77777777" w:rsidR="00FE71B6" w:rsidRPr="00BB3F1D" w:rsidRDefault="00FE71B6" w:rsidP="00FE71B6">
      <w:pPr>
        <w:pStyle w:val="DescrArticle"/>
      </w:pPr>
      <w:r w:rsidRPr="00BB3F1D">
        <w:t xml:space="preserve">- Marque : KNAUF ou équivalent </w:t>
      </w:r>
    </w:p>
    <w:p w14:paraId="1178C298" w14:textId="77777777" w:rsidR="00FE71B6" w:rsidRPr="00BB3F1D" w:rsidRDefault="00FE71B6" w:rsidP="00FE71B6">
      <w:pPr>
        <w:pStyle w:val="DescrArticle"/>
      </w:pPr>
      <w:r w:rsidRPr="00BB3F1D">
        <w:t>- Produit : KNAUF THANE MULTTI Se</w:t>
      </w:r>
    </w:p>
    <w:p w14:paraId="60CDF22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4,10</w:t>
      </w:r>
    </w:p>
    <w:p w14:paraId="57CF66BB" w14:textId="77777777" w:rsidR="00FE71B6" w:rsidRPr="00BB3F1D" w:rsidRDefault="00FE71B6" w:rsidP="00FE71B6">
      <w:pPr>
        <w:pStyle w:val="DescrArticle"/>
      </w:pPr>
      <w:r w:rsidRPr="00BB3F1D">
        <w:t>- Contrainte de compression à 10% d’écrasement : 160 kPa minimum</w:t>
      </w:r>
    </w:p>
    <w:p w14:paraId="4AA50659" w14:textId="77777777" w:rsidR="00FE71B6" w:rsidRPr="00BB3F1D" w:rsidRDefault="00FE71B6" w:rsidP="00FE71B6">
      <w:pPr>
        <w:pStyle w:val="TitreArticle"/>
      </w:pPr>
      <w:r w:rsidRPr="00BB3F1D">
        <w:t>4.1.3-5</w:t>
      </w:r>
      <w:r w:rsidRPr="00BB3F1D">
        <w:tab/>
        <w:t xml:space="preserve">Panneau de 100 mm d’épaisseur (Up 0,21) : </w:t>
      </w:r>
    </w:p>
    <w:p w14:paraId="37F16C2F" w14:textId="77777777" w:rsidR="00FE71B6" w:rsidRPr="00BB3F1D" w:rsidRDefault="00FE71B6" w:rsidP="00FE71B6">
      <w:pPr>
        <w:pStyle w:val="DescrArticle"/>
      </w:pPr>
    </w:p>
    <w:p w14:paraId="43D01779" w14:textId="77777777" w:rsidR="00FE71B6" w:rsidRPr="00BB3F1D" w:rsidRDefault="00FE71B6" w:rsidP="00FE71B6">
      <w:pPr>
        <w:pStyle w:val="DescrArticle"/>
      </w:pPr>
      <w:r w:rsidRPr="00BB3F1D">
        <w:t xml:space="preserve">- Marque : KNAUF ou équivalent </w:t>
      </w:r>
    </w:p>
    <w:p w14:paraId="212152FA" w14:textId="77777777" w:rsidR="00FE71B6" w:rsidRPr="00BB3F1D" w:rsidRDefault="00FE71B6" w:rsidP="00FE71B6">
      <w:pPr>
        <w:pStyle w:val="DescrArticle"/>
      </w:pPr>
      <w:r w:rsidRPr="00BB3F1D">
        <w:t>- Produit KNAUF THANE MULTTI Se</w:t>
      </w:r>
    </w:p>
    <w:p w14:paraId="1679086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4,55</w:t>
      </w:r>
    </w:p>
    <w:p w14:paraId="3C43369F" w14:textId="77777777" w:rsidR="00FE71B6" w:rsidRPr="00BB3F1D" w:rsidRDefault="00FE71B6" w:rsidP="00FE71B6">
      <w:pPr>
        <w:pStyle w:val="DescrArticle"/>
      </w:pPr>
      <w:r w:rsidRPr="00BB3F1D">
        <w:t>- Contrainte de compression à 10% d’écrasement : 160 kPa minimum</w:t>
      </w:r>
    </w:p>
    <w:p w14:paraId="7993533E" w14:textId="77777777" w:rsidR="00FE71B6" w:rsidRPr="00BB3F1D" w:rsidRDefault="00FE71B6" w:rsidP="00FE71B6">
      <w:pPr>
        <w:pStyle w:val="TitreArticle"/>
      </w:pPr>
      <w:r w:rsidRPr="00BB3F1D">
        <w:t>4.1.3-6</w:t>
      </w:r>
      <w:r w:rsidRPr="00BB3F1D">
        <w:tab/>
        <w:t xml:space="preserve">Panneau de 120 mm d’épaisseur (Up 0,17) : </w:t>
      </w:r>
    </w:p>
    <w:p w14:paraId="23ED576E" w14:textId="77777777" w:rsidR="00FE71B6" w:rsidRPr="00BB3F1D" w:rsidRDefault="00FE71B6" w:rsidP="00FE71B6">
      <w:pPr>
        <w:pStyle w:val="DescrArticle"/>
      </w:pPr>
    </w:p>
    <w:p w14:paraId="633FCBA2" w14:textId="77777777" w:rsidR="00FE71B6" w:rsidRPr="00BB3F1D" w:rsidRDefault="00FE71B6" w:rsidP="00FE71B6">
      <w:pPr>
        <w:pStyle w:val="DescrArticle"/>
      </w:pPr>
      <w:r w:rsidRPr="00BB3F1D">
        <w:t xml:space="preserve">- Marque : KNAUF ou équivalent </w:t>
      </w:r>
    </w:p>
    <w:p w14:paraId="2173FA4B" w14:textId="77777777" w:rsidR="00FE71B6" w:rsidRPr="00BB3F1D" w:rsidRDefault="00FE71B6" w:rsidP="00FE71B6">
      <w:pPr>
        <w:pStyle w:val="DescrArticle"/>
      </w:pPr>
      <w:r w:rsidRPr="00BB3F1D">
        <w:t xml:space="preserve">- Produit : KNAUF THANE MULTTI Se  </w:t>
      </w:r>
    </w:p>
    <w:p w14:paraId="7955CD0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5,50</w:t>
      </w:r>
    </w:p>
    <w:p w14:paraId="6BA8B308" w14:textId="77777777" w:rsidR="00FE71B6" w:rsidRPr="00BB3F1D" w:rsidRDefault="00FE71B6" w:rsidP="00FE71B6">
      <w:pPr>
        <w:pStyle w:val="DescrArticle"/>
      </w:pPr>
      <w:r w:rsidRPr="00BB3F1D">
        <w:t>- Contrainte de compression à 10% d’écrasement : 160 kPa minimum</w:t>
      </w:r>
    </w:p>
    <w:p w14:paraId="41E91A0A" w14:textId="77777777" w:rsidR="00FE71B6" w:rsidRPr="00BB3F1D" w:rsidRDefault="00FE71B6" w:rsidP="00FE71B6">
      <w:pPr>
        <w:pStyle w:val="TitreArticle"/>
      </w:pPr>
      <w:r w:rsidRPr="00BB3F1D">
        <w:t>4.1.3-7</w:t>
      </w:r>
      <w:r w:rsidRPr="00BB3F1D">
        <w:tab/>
        <w:t xml:space="preserve">Panneau de 140 mm d’épaisseur (Up 0,15) : </w:t>
      </w:r>
    </w:p>
    <w:p w14:paraId="2698CD46" w14:textId="77777777" w:rsidR="00FE71B6" w:rsidRPr="00BB3F1D" w:rsidRDefault="00FE71B6" w:rsidP="00FE71B6">
      <w:pPr>
        <w:pStyle w:val="DescrArticle"/>
      </w:pPr>
    </w:p>
    <w:p w14:paraId="4F07AF86" w14:textId="77777777" w:rsidR="00FE71B6" w:rsidRPr="00BB3F1D" w:rsidRDefault="00FE71B6" w:rsidP="00FE71B6">
      <w:pPr>
        <w:pStyle w:val="DescrArticle"/>
      </w:pPr>
      <w:r w:rsidRPr="00BB3F1D">
        <w:t xml:space="preserve">- Marque : KNAUF ou équivalent </w:t>
      </w:r>
    </w:p>
    <w:p w14:paraId="74E59140" w14:textId="77777777" w:rsidR="00FE71B6" w:rsidRPr="00BB3F1D" w:rsidRDefault="00FE71B6" w:rsidP="00FE71B6">
      <w:pPr>
        <w:pStyle w:val="DescrArticle"/>
      </w:pPr>
      <w:r w:rsidRPr="00BB3F1D">
        <w:t>- Produit : KNAUF THANE MULTTI Se</w:t>
      </w:r>
    </w:p>
    <w:p w14:paraId="260241D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6,40</w:t>
      </w:r>
    </w:p>
    <w:p w14:paraId="3FA44C57" w14:textId="77777777" w:rsidR="00FE71B6" w:rsidRPr="00BB3F1D" w:rsidRDefault="00FE71B6" w:rsidP="00FE71B6">
      <w:pPr>
        <w:pStyle w:val="DescrArticle"/>
      </w:pPr>
      <w:r w:rsidRPr="00BB3F1D">
        <w:t>- Contrainte de compression à 10% d’écrasement : 160 kPa minimum</w:t>
      </w:r>
    </w:p>
    <w:p w14:paraId="1D1175C8" w14:textId="77777777" w:rsidR="00FE71B6" w:rsidRPr="00BB3F1D" w:rsidRDefault="00FE71B6" w:rsidP="00FE71B6">
      <w:pPr>
        <w:pStyle w:val="TitreArticle"/>
      </w:pPr>
      <w:r w:rsidRPr="00BB3F1D">
        <w:t>4.1.3-8</w:t>
      </w:r>
      <w:r w:rsidRPr="00BB3F1D">
        <w:tab/>
        <w:t xml:space="preserve">Panneau de 160 mm d’épaisseur (Up 0,13) : </w:t>
      </w:r>
    </w:p>
    <w:p w14:paraId="41E03AC5" w14:textId="77777777" w:rsidR="00FE71B6" w:rsidRPr="00BB3F1D" w:rsidRDefault="00FE71B6" w:rsidP="00FE71B6">
      <w:pPr>
        <w:pStyle w:val="DescrArticle"/>
      </w:pPr>
    </w:p>
    <w:p w14:paraId="523B6B7C" w14:textId="77777777" w:rsidR="00FE71B6" w:rsidRPr="00BB3F1D" w:rsidRDefault="00FE71B6" w:rsidP="00FE71B6">
      <w:pPr>
        <w:pStyle w:val="DescrArticle"/>
      </w:pPr>
      <w:r w:rsidRPr="00BB3F1D">
        <w:t xml:space="preserve">- Marque : KNAUF ou équivalent </w:t>
      </w:r>
    </w:p>
    <w:p w14:paraId="4C975EAB" w14:textId="77777777" w:rsidR="00FE71B6" w:rsidRPr="00BB3F1D" w:rsidRDefault="00FE71B6" w:rsidP="00FE71B6">
      <w:pPr>
        <w:pStyle w:val="DescrArticle"/>
      </w:pPr>
      <w:r w:rsidRPr="00BB3F1D">
        <w:t>- Produit : KNAUF THANE MULTTI Se</w:t>
      </w:r>
    </w:p>
    <w:p w14:paraId="6617B22A"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7,30</w:t>
      </w:r>
    </w:p>
    <w:p w14:paraId="361AF29D" w14:textId="77777777" w:rsidR="00FE71B6" w:rsidRPr="00BB3F1D" w:rsidRDefault="00FE71B6" w:rsidP="00FE71B6">
      <w:pPr>
        <w:pStyle w:val="DescrArticle"/>
      </w:pPr>
      <w:r w:rsidRPr="00BB3F1D">
        <w:lastRenderedPageBreak/>
        <w:t>- Contrainte de compression à 10% d’écrasement : 160 kPa minimum</w:t>
      </w:r>
    </w:p>
    <w:p w14:paraId="42DA4674" w14:textId="77777777" w:rsidR="00FE71B6" w:rsidRPr="00BB3F1D" w:rsidRDefault="00FE71B6" w:rsidP="00FE71B6">
      <w:pPr>
        <w:pStyle w:val="TitreArticle"/>
      </w:pPr>
      <w:r w:rsidRPr="00BB3F1D">
        <w:t>4.1.3-9</w:t>
      </w:r>
      <w:r w:rsidRPr="00BB3F1D">
        <w:tab/>
        <w:t xml:space="preserve">Panneau de 180 mm </w:t>
      </w:r>
      <w:r>
        <w:t xml:space="preserve">(2x90) </w:t>
      </w:r>
      <w:r w:rsidRPr="00BB3F1D">
        <w:t xml:space="preserve">d’épaisseur (Up 0,12) : </w:t>
      </w:r>
    </w:p>
    <w:p w14:paraId="4ACDACAD" w14:textId="77777777" w:rsidR="00FE71B6" w:rsidRPr="00BB3F1D" w:rsidRDefault="00FE71B6" w:rsidP="00FE71B6">
      <w:pPr>
        <w:pStyle w:val="DescrArticle"/>
      </w:pPr>
    </w:p>
    <w:p w14:paraId="4F664F33" w14:textId="77777777" w:rsidR="00FE71B6" w:rsidRPr="00BB3F1D" w:rsidRDefault="00FE71B6" w:rsidP="00FE71B6">
      <w:pPr>
        <w:pStyle w:val="DescrArticle"/>
      </w:pPr>
      <w:r w:rsidRPr="00BB3F1D">
        <w:t xml:space="preserve">- Marque : KNAUF ou équivalent </w:t>
      </w:r>
    </w:p>
    <w:p w14:paraId="22F93604" w14:textId="77777777" w:rsidR="00FE71B6" w:rsidRPr="00BB3F1D" w:rsidRDefault="00FE71B6" w:rsidP="00FE71B6">
      <w:pPr>
        <w:pStyle w:val="DescrArticle"/>
      </w:pPr>
      <w:r w:rsidRPr="00BB3F1D">
        <w:t>- Produit : KNAUF THANE MULTTI Se</w:t>
      </w:r>
    </w:p>
    <w:p w14:paraId="4D99ECC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8,20</w:t>
      </w:r>
    </w:p>
    <w:p w14:paraId="251E5AE7" w14:textId="77777777" w:rsidR="00FE71B6" w:rsidRPr="00BB3F1D" w:rsidRDefault="00FE71B6" w:rsidP="00FE71B6">
      <w:pPr>
        <w:pStyle w:val="DescrArticle"/>
      </w:pPr>
      <w:r w:rsidRPr="00BB3F1D">
        <w:t>- Contrainte de compression à 10% d’écrasement : 160 kPa minimum</w:t>
      </w:r>
    </w:p>
    <w:p w14:paraId="18920F03" w14:textId="77777777" w:rsidR="00FE71B6" w:rsidRPr="00BB3F1D" w:rsidRDefault="00FE71B6" w:rsidP="00FE71B6">
      <w:pPr>
        <w:pStyle w:val="TitreArticle"/>
      </w:pPr>
      <w:r w:rsidRPr="00BB3F1D">
        <w:t>4.1.3-10</w:t>
      </w:r>
      <w:r w:rsidRPr="00BB3F1D">
        <w:tab/>
        <w:t xml:space="preserve">Panneau de 200 mm </w:t>
      </w:r>
      <w:r>
        <w:t xml:space="preserve">(2x100) </w:t>
      </w:r>
      <w:r w:rsidRPr="00BB3F1D">
        <w:t xml:space="preserve">d’épaisseur (Up 0,11) : </w:t>
      </w:r>
    </w:p>
    <w:p w14:paraId="36569752" w14:textId="77777777" w:rsidR="00FE71B6" w:rsidRPr="00BB3F1D" w:rsidRDefault="00FE71B6" w:rsidP="00FE71B6">
      <w:pPr>
        <w:pStyle w:val="DescrArticle"/>
      </w:pPr>
    </w:p>
    <w:p w14:paraId="32F7E53B" w14:textId="77777777" w:rsidR="00FE71B6" w:rsidRPr="00BB3F1D" w:rsidRDefault="00FE71B6" w:rsidP="00FE71B6">
      <w:pPr>
        <w:pStyle w:val="DescrArticle"/>
      </w:pPr>
      <w:r w:rsidRPr="00BB3F1D">
        <w:t xml:space="preserve">- Marque : KNAUF ou équivalent </w:t>
      </w:r>
    </w:p>
    <w:p w14:paraId="6B21C400" w14:textId="77777777" w:rsidR="00FE71B6" w:rsidRPr="00BB3F1D" w:rsidRDefault="00FE71B6" w:rsidP="00FE71B6">
      <w:pPr>
        <w:pStyle w:val="DescrArticle"/>
      </w:pPr>
      <w:r w:rsidRPr="00BB3F1D">
        <w:t>- Produit : KNAUF THANE MULTTI Se</w:t>
      </w:r>
    </w:p>
    <w:p w14:paraId="09691D5A"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9,10</w:t>
      </w:r>
    </w:p>
    <w:p w14:paraId="2097C829" w14:textId="77777777" w:rsidR="00FE71B6" w:rsidRPr="00BB3F1D" w:rsidRDefault="00FE71B6" w:rsidP="00FE71B6">
      <w:pPr>
        <w:pStyle w:val="DescrArticle"/>
      </w:pPr>
      <w:r w:rsidRPr="00BB3F1D">
        <w:t>- Contrainte de compression à 10% d’écrasement : 160 kPa minimum</w:t>
      </w:r>
    </w:p>
    <w:p w14:paraId="79E684CA" w14:textId="77777777" w:rsidR="00FE71B6" w:rsidRPr="00BB3F1D" w:rsidRDefault="00FE71B6" w:rsidP="00FE71B6">
      <w:pPr>
        <w:pStyle w:val="TitreArticle"/>
      </w:pPr>
      <w:r w:rsidRPr="00BB3F1D">
        <w:t>4.1.3-11</w:t>
      </w:r>
      <w:r w:rsidRPr="00BB3F1D">
        <w:tab/>
        <w:t xml:space="preserve">Panneau de 220 mm </w:t>
      </w:r>
      <w:r>
        <w:t xml:space="preserve">(2x110) </w:t>
      </w:r>
      <w:r w:rsidRPr="00BB3F1D">
        <w:t xml:space="preserve">d’épaisseur (Up 0,10) : </w:t>
      </w:r>
    </w:p>
    <w:p w14:paraId="1B81268E" w14:textId="77777777" w:rsidR="00FE71B6" w:rsidRPr="00BB3F1D" w:rsidRDefault="00FE71B6" w:rsidP="00FE71B6">
      <w:pPr>
        <w:pStyle w:val="DescrArticle"/>
      </w:pPr>
    </w:p>
    <w:p w14:paraId="44B0E216" w14:textId="77777777" w:rsidR="00FE71B6" w:rsidRPr="00BB3F1D" w:rsidRDefault="00FE71B6" w:rsidP="00FE71B6">
      <w:pPr>
        <w:pStyle w:val="DescrArticle"/>
      </w:pPr>
      <w:r w:rsidRPr="00BB3F1D">
        <w:t xml:space="preserve">- Marque : KNAUF ou équivalent </w:t>
      </w:r>
    </w:p>
    <w:p w14:paraId="50DE514A" w14:textId="77777777" w:rsidR="00FE71B6" w:rsidRPr="00BB3F1D" w:rsidRDefault="00FE71B6" w:rsidP="00FE71B6">
      <w:pPr>
        <w:pStyle w:val="DescrArticle"/>
      </w:pPr>
      <w:r w:rsidRPr="00BB3F1D">
        <w:t>- Produit : KNAUF THANE MULTTI Se</w:t>
      </w:r>
    </w:p>
    <w:p w14:paraId="7BE161EA"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10,00</w:t>
      </w:r>
    </w:p>
    <w:p w14:paraId="10764CA4" w14:textId="77777777" w:rsidR="00FE71B6" w:rsidRPr="00BB3F1D" w:rsidRDefault="00FE71B6" w:rsidP="00FE71B6">
      <w:pPr>
        <w:pStyle w:val="DescrArticle"/>
      </w:pPr>
      <w:r w:rsidRPr="00BB3F1D">
        <w:t>- Contrainte de compression à 10% d’écrasement : 160 kPa minimum</w:t>
      </w:r>
    </w:p>
    <w:p w14:paraId="2566E228" w14:textId="77777777" w:rsidR="00FE71B6" w:rsidRPr="00BB3F1D" w:rsidRDefault="00FE71B6" w:rsidP="00FE71B6">
      <w:pPr>
        <w:pStyle w:val="TitreArticle"/>
      </w:pPr>
      <w:r w:rsidRPr="00BB3F1D">
        <w:t>4.1.3-12</w:t>
      </w:r>
      <w:r w:rsidRPr="00BB3F1D">
        <w:tab/>
        <w:t xml:space="preserve">Panneau de 240 mm </w:t>
      </w:r>
      <w:r>
        <w:t xml:space="preserve">(2x120) </w:t>
      </w:r>
      <w:r w:rsidRPr="00BB3F1D">
        <w:t xml:space="preserve">d’épaisseur (Up 0,09) : </w:t>
      </w:r>
    </w:p>
    <w:p w14:paraId="76FEE34F" w14:textId="77777777" w:rsidR="00FE71B6" w:rsidRPr="00BB3F1D" w:rsidRDefault="00FE71B6" w:rsidP="00FE71B6">
      <w:pPr>
        <w:pStyle w:val="DescrArticle"/>
      </w:pPr>
    </w:p>
    <w:p w14:paraId="2B63322E" w14:textId="77777777" w:rsidR="00FE71B6" w:rsidRPr="00BB3F1D" w:rsidRDefault="00FE71B6" w:rsidP="00FE71B6">
      <w:pPr>
        <w:pStyle w:val="DescrArticle"/>
      </w:pPr>
      <w:r w:rsidRPr="00BB3F1D">
        <w:t xml:space="preserve">- Marque : KNAUF ou équivalent </w:t>
      </w:r>
    </w:p>
    <w:p w14:paraId="1788D885" w14:textId="77777777" w:rsidR="00FE71B6" w:rsidRPr="00BB3F1D" w:rsidRDefault="00FE71B6" w:rsidP="00FE71B6">
      <w:pPr>
        <w:pStyle w:val="DescrArticle"/>
      </w:pPr>
      <w:r w:rsidRPr="00BB3F1D">
        <w:t>- Produit : KNAUF THANE MULTTI Se</w:t>
      </w:r>
    </w:p>
    <w:p w14:paraId="77E7169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11,00</w:t>
      </w:r>
    </w:p>
    <w:p w14:paraId="7759B7FA" w14:textId="77777777" w:rsidR="00FE71B6" w:rsidRPr="00BB3F1D" w:rsidRDefault="00FE71B6" w:rsidP="00FE71B6">
      <w:pPr>
        <w:pStyle w:val="DescrArticle"/>
      </w:pPr>
      <w:r w:rsidRPr="00BB3F1D">
        <w:t>- Contrainte de compression à 10% d’écrasement : 160 kPa minimum</w:t>
      </w:r>
    </w:p>
    <w:p w14:paraId="47F3E309" w14:textId="77777777" w:rsidR="00FE71B6" w:rsidRPr="00BB3F1D" w:rsidRDefault="00FE71B6" w:rsidP="00FE71B6">
      <w:pPr>
        <w:pStyle w:val="TitreArticle"/>
      </w:pPr>
      <w:r w:rsidRPr="00BB3F1D">
        <w:t>4.1.3-13</w:t>
      </w:r>
      <w:r w:rsidRPr="00BB3F1D">
        <w:tab/>
        <w:t xml:space="preserve">Panneau de 260 mm </w:t>
      </w:r>
      <w:r>
        <w:t xml:space="preserve">(2x130) </w:t>
      </w:r>
      <w:r w:rsidRPr="00BB3F1D">
        <w:t xml:space="preserve">d’épaisseur (Up 0,08) : </w:t>
      </w:r>
    </w:p>
    <w:p w14:paraId="7259BBCA" w14:textId="77777777" w:rsidR="00FE71B6" w:rsidRPr="00BB3F1D" w:rsidRDefault="00FE71B6" w:rsidP="00FE71B6">
      <w:pPr>
        <w:pStyle w:val="DescrArticle"/>
      </w:pPr>
    </w:p>
    <w:p w14:paraId="77862752" w14:textId="77777777" w:rsidR="00FE71B6" w:rsidRPr="00BB3F1D" w:rsidRDefault="00FE71B6" w:rsidP="00FE71B6">
      <w:pPr>
        <w:pStyle w:val="DescrArticle"/>
      </w:pPr>
      <w:r w:rsidRPr="00BB3F1D">
        <w:t xml:space="preserve">- Marque : KNAUF ou équivalent </w:t>
      </w:r>
    </w:p>
    <w:p w14:paraId="709F6734" w14:textId="77777777" w:rsidR="00FE71B6" w:rsidRPr="00BB3F1D" w:rsidRDefault="00FE71B6" w:rsidP="00FE71B6">
      <w:pPr>
        <w:pStyle w:val="DescrArticle"/>
      </w:pPr>
      <w:r w:rsidRPr="00BB3F1D">
        <w:t>- Produit : KNAUF THANE MULTTI Se</w:t>
      </w:r>
    </w:p>
    <w:p w14:paraId="2E471DD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11,90</w:t>
      </w:r>
    </w:p>
    <w:p w14:paraId="794FB25D" w14:textId="77777777" w:rsidR="00FE71B6" w:rsidRPr="00BB3F1D" w:rsidRDefault="00FE71B6" w:rsidP="00FE71B6">
      <w:pPr>
        <w:pStyle w:val="DescrArticle"/>
      </w:pPr>
      <w:r w:rsidRPr="00BB3F1D">
        <w:t>- Contrainte de compression à 10% d’écrasement : 160 kPa minimum</w:t>
      </w:r>
    </w:p>
    <w:p w14:paraId="017A9904" w14:textId="77777777" w:rsidR="00FE71B6" w:rsidRPr="00BB3F1D" w:rsidRDefault="00FE71B6" w:rsidP="00FE71B6">
      <w:pPr>
        <w:pStyle w:val="TitreArticle"/>
      </w:pPr>
      <w:r w:rsidRPr="00BB3F1D">
        <w:t>4.1.3-14</w:t>
      </w:r>
      <w:r w:rsidRPr="00BB3F1D">
        <w:tab/>
        <w:t xml:space="preserve">Panneau de 280 mm </w:t>
      </w:r>
      <w:r>
        <w:t xml:space="preserve">(2x140) </w:t>
      </w:r>
      <w:r w:rsidRPr="00BB3F1D">
        <w:t xml:space="preserve">d’épaisseur (Up 0,08) : </w:t>
      </w:r>
    </w:p>
    <w:p w14:paraId="574CF269" w14:textId="77777777" w:rsidR="00FE71B6" w:rsidRPr="00BB3F1D" w:rsidRDefault="00FE71B6" w:rsidP="00FE71B6">
      <w:pPr>
        <w:pStyle w:val="DescrArticle"/>
      </w:pPr>
    </w:p>
    <w:p w14:paraId="3DFC9CAF" w14:textId="77777777" w:rsidR="00FE71B6" w:rsidRPr="00BB3F1D" w:rsidRDefault="00FE71B6" w:rsidP="00FE71B6">
      <w:pPr>
        <w:pStyle w:val="DescrArticle"/>
      </w:pPr>
      <w:r w:rsidRPr="00BB3F1D">
        <w:t xml:space="preserve">- Marque : KNAUF ou équivalent </w:t>
      </w:r>
    </w:p>
    <w:p w14:paraId="1F13B227" w14:textId="77777777" w:rsidR="00FE71B6" w:rsidRPr="00BB3F1D" w:rsidRDefault="00FE71B6" w:rsidP="00FE71B6">
      <w:pPr>
        <w:pStyle w:val="DescrArticle"/>
      </w:pPr>
      <w:r w:rsidRPr="00BB3F1D">
        <w:t>- Produit : KNAUF THANE MULTTI Se</w:t>
      </w:r>
    </w:p>
    <w:p w14:paraId="51A64E1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12,80</w:t>
      </w:r>
    </w:p>
    <w:p w14:paraId="740DE273" w14:textId="77777777" w:rsidR="00FE71B6" w:rsidRPr="00BB3F1D" w:rsidRDefault="00FE71B6" w:rsidP="00FE71B6">
      <w:pPr>
        <w:pStyle w:val="DescrArticle"/>
      </w:pPr>
      <w:r w:rsidRPr="00BB3F1D">
        <w:t>- Contrainte de compression à 10% d’écrasement : 160 kPa minimum</w:t>
      </w:r>
    </w:p>
    <w:p w14:paraId="53B554C8" w14:textId="77777777" w:rsidR="00FE71B6" w:rsidRPr="00BB3F1D" w:rsidRDefault="00FE71B6" w:rsidP="00FE71B6">
      <w:pPr>
        <w:pStyle w:val="Titre2"/>
        <w:rPr>
          <w:lang w:eastAsia="en-US"/>
        </w:rPr>
      </w:pPr>
      <w:bookmarkStart w:id="574" w:name="_Toc66286143"/>
      <w:bookmarkStart w:id="575" w:name="_Toc95472852"/>
      <w:r w:rsidRPr="00BB3F1D">
        <w:t>4.2</w:t>
      </w:r>
      <w:r w:rsidRPr="00BB3F1D">
        <w:tab/>
        <w:t>Isolant en polystyrène expansé</w:t>
      </w:r>
      <w:bookmarkEnd w:id="574"/>
      <w:bookmarkEnd w:id="575"/>
    </w:p>
    <w:p w14:paraId="6E8251FF" w14:textId="77777777" w:rsidR="00FE71B6" w:rsidRPr="00BB3F1D" w:rsidRDefault="00FE71B6" w:rsidP="0066487E">
      <w:pPr>
        <w:pStyle w:val="Titre3"/>
      </w:pPr>
      <w:bookmarkStart w:id="576" w:name="_Toc95472853"/>
      <w:r w:rsidRPr="00BB3F1D">
        <w:t>4.2.1</w:t>
      </w:r>
      <w:r w:rsidRPr="00BB3F1D">
        <w:tab/>
        <w:t>PANNEAUX PSE Th34 EN POSE LIBRE, PORTEUR MACONNERIE :</w:t>
      </w:r>
      <w:bookmarkEnd w:id="576"/>
    </w:p>
    <w:p w14:paraId="18909F92" w14:textId="3F6927C4" w:rsidR="00FE71B6" w:rsidRPr="00BB3F1D" w:rsidRDefault="00FE71B6" w:rsidP="00FE71B6">
      <w:pPr>
        <w:pStyle w:val="Structure"/>
      </w:pPr>
      <w:r w:rsidRPr="00BB3F1D">
        <w:t>Panneaux stabilisés de polystyrène expansé Th34 (conductivité thermique 34 mW</w:t>
      </w:r>
      <w:proofErr w:type="gramStart"/>
      <w:r w:rsidRPr="00BB3F1D">
        <w:t>/(</w:t>
      </w:r>
      <w:proofErr w:type="spellStart"/>
      <w:proofErr w:type="gramEnd"/>
      <w:r w:rsidRPr="00BB3F1D">
        <w:t>m.K</w:t>
      </w:r>
      <w:proofErr w:type="spellEnd"/>
      <w:r w:rsidRPr="00BB3F1D">
        <w:t>) de type PSE un ou deux lits croisés. Destiné au support de revêtement d'étanchéité en indépendance sous protection lourde. Mise en œuvre en pose libre</w:t>
      </w:r>
      <w:r w:rsidRPr="00DA4390">
        <w:t xml:space="preserve"> </w:t>
      </w:r>
      <w:del w:id="577" w:author="Persuy, Gerard" w:date="2022-04-06T19:20:00Z">
        <w:r w:rsidRPr="00DA4390" w:rsidDel="00C34143">
          <w:delText xml:space="preserve">selon le </w:delText>
        </w:r>
      </w:del>
      <w:ins w:id="578" w:author="Persuy, Gerard" w:date="2022-04-06T19:20:00Z">
        <w:r w:rsidR="00C34143" w:rsidRPr="00C34143">
          <w:t>selon les Règles professionnelles de la CSFE</w:t>
        </w:r>
        <w:r w:rsidR="00C34143" w:rsidRPr="00C34143" w:rsidDel="00C34143">
          <w:t xml:space="preserve"> </w:t>
        </w:r>
      </w:ins>
      <w:del w:id="579" w:author="Persuy, Gerard" w:date="2022-04-06T19:20:00Z">
        <w:r w:rsidRPr="00DA4390" w:rsidDel="00C34143">
          <w:delText>Document Technique d’Application</w:delText>
        </w:r>
      </w:del>
      <w:r w:rsidRPr="00BB3F1D">
        <w:t>.</w:t>
      </w:r>
    </w:p>
    <w:p w14:paraId="7F46684C" w14:textId="77777777" w:rsidR="00FE71B6" w:rsidRPr="00BB3F1D" w:rsidRDefault="00FE71B6" w:rsidP="00FE71B6">
      <w:pPr>
        <w:pStyle w:val="TitreArticle"/>
      </w:pPr>
      <w:r w:rsidRPr="00BB3F1D">
        <w:t>4.2.1-1</w:t>
      </w:r>
      <w:r w:rsidRPr="00BB3F1D">
        <w:tab/>
        <w:t xml:space="preserve">Panneau de 90 mm d’épaisseur (Up 0,34) : </w:t>
      </w:r>
    </w:p>
    <w:p w14:paraId="4B1C17A8" w14:textId="77777777" w:rsidR="00FE71B6" w:rsidRPr="00BB3F1D" w:rsidRDefault="00FE71B6" w:rsidP="00FE71B6">
      <w:pPr>
        <w:pStyle w:val="DescrArticle"/>
      </w:pPr>
    </w:p>
    <w:p w14:paraId="0FC45F2D" w14:textId="77777777" w:rsidR="00FE71B6" w:rsidRPr="00BB3F1D" w:rsidRDefault="00FE71B6" w:rsidP="00FE71B6">
      <w:pPr>
        <w:pStyle w:val="DescrArticle"/>
      </w:pPr>
      <w:r w:rsidRPr="00BB3F1D">
        <w:t xml:space="preserve">- Marque : KNAUF ou équivalent </w:t>
      </w:r>
    </w:p>
    <w:p w14:paraId="7B83FE56" w14:textId="77777777" w:rsidR="00FE71B6" w:rsidRPr="00BB3F1D" w:rsidRDefault="00FE71B6" w:rsidP="00FE71B6">
      <w:pPr>
        <w:pStyle w:val="DescrArticle"/>
      </w:pPr>
      <w:r w:rsidRPr="00BB3F1D">
        <w:t xml:space="preserve">- Produit : KNAUF THERM ATTIK Se  </w:t>
      </w:r>
    </w:p>
    <w:p w14:paraId="11C123E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2,70 </w:t>
      </w:r>
    </w:p>
    <w:p w14:paraId="398B15BB" w14:textId="77777777" w:rsidR="00FE71B6" w:rsidRPr="00BB3F1D" w:rsidRDefault="00FE71B6" w:rsidP="00FE71B6">
      <w:pPr>
        <w:pStyle w:val="DescrArticle"/>
      </w:pPr>
      <w:r w:rsidRPr="00BB3F1D">
        <w:t>- Contrainte de compression à 10% d’écrasement : 150 kPa minimum</w:t>
      </w:r>
    </w:p>
    <w:p w14:paraId="27CD8558"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28155B7" w14:textId="77777777" w:rsidR="00FE71B6" w:rsidRDefault="00FE71B6" w:rsidP="00FE71B6">
      <w:pPr>
        <w:pStyle w:val="DescrArticle"/>
      </w:pPr>
    </w:p>
    <w:p w14:paraId="06C211AB" w14:textId="77777777" w:rsidR="00FE71B6" w:rsidRDefault="00FE71B6" w:rsidP="00FE71B6">
      <w:pPr>
        <w:pStyle w:val="DescrArticle"/>
      </w:pPr>
    </w:p>
    <w:p w14:paraId="5E2C8BD6" w14:textId="77777777" w:rsidR="00FE71B6" w:rsidRPr="00BB3F1D" w:rsidRDefault="00FE71B6" w:rsidP="00FE71B6">
      <w:pPr>
        <w:pStyle w:val="DescrArticle"/>
      </w:pPr>
    </w:p>
    <w:p w14:paraId="6DFD6BDA" w14:textId="77777777" w:rsidR="00FE71B6" w:rsidRPr="00BB3F1D" w:rsidRDefault="00FE71B6" w:rsidP="00FE71B6">
      <w:pPr>
        <w:pStyle w:val="TitreArticle"/>
      </w:pPr>
      <w:r w:rsidRPr="00BB3F1D">
        <w:lastRenderedPageBreak/>
        <w:t>4.2.1-2</w:t>
      </w:r>
      <w:r w:rsidRPr="00BB3F1D">
        <w:tab/>
        <w:t xml:space="preserve">Panneau de 100 mm d’épaisseur (Up 0,31) : </w:t>
      </w:r>
    </w:p>
    <w:p w14:paraId="2E1F859B" w14:textId="77777777" w:rsidR="00FE71B6" w:rsidRPr="00BB3F1D" w:rsidRDefault="00FE71B6" w:rsidP="00FE71B6">
      <w:pPr>
        <w:pStyle w:val="DescrArticle"/>
      </w:pPr>
    </w:p>
    <w:p w14:paraId="0A554515" w14:textId="77777777" w:rsidR="00FE71B6" w:rsidRPr="00BB3F1D" w:rsidRDefault="00FE71B6" w:rsidP="00FE71B6">
      <w:pPr>
        <w:pStyle w:val="DescrArticle"/>
      </w:pPr>
      <w:r w:rsidRPr="00BB3F1D">
        <w:t xml:space="preserve">- Marque : KNAUF ou équivalent </w:t>
      </w:r>
    </w:p>
    <w:p w14:paraId="0447EBD5" w14:textId="77777777" w:rsidR="00FE71B6" w:rsidRPr="00BB3F1D" w:rsidRDefault="00FE71B6" w:rsidP="00FE71B6">
      <w:pPr>
        <w:pStyle w:val="DescrArticle"/>
      </w:pPr>
      <w:r w:rsidRPr="00BB3F1D">
        <w:t xml:space="preserve">- Produit : KNAUF THERM ATTIK Se  </w:t>
      </w:r>
    </w:p>
    <w:p w14:paraId="562EFC8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3,00 </w:t>
      </w:r>
    </w:p>
    <w:p w14:paraId="6399CE8E" w14:textId="77777777" w:rsidR="00FE71B6" w:rsidRPr="00BB3F1D" w:rsidRDefault="00FE71B6" w:rsidP="00FE71B6">
      <w:pPr>
        <w:pStyle w:val="DescrArticle"/>
      </w:pPr>
      <w:r w:rsidRPr="00BB3F1D">
        <w:t>- Contrainte de compression à 10% d’écrasement : 150 kPa minimum</w:t>
      </w:r>
    </w:p>
    <w:p w14:paraId="1E961ACB"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F8EA539" w14:textId="77777777" w:rsidR="00FE71B6" w:rsidRPr="00BB3F1D" w:rsidRDefault="00FE71B6" w:rsidP="00FE71B6">
      <w:pPr>
        <w:pStyle w:val="TitreArticle"/>
      </w:pPr>
      <w:r w:rsidRPr="00BB3F1D">
        <w:t>4.2.1-3</w:t>
      </w:r>
      <w:r w:rsidRPr="00BB3F1D">
        <w:tab/>
        <w:t xml:space="preserve">Panneau de 120 mm d’épaisseur (Up 0,26 : </w:t>
      </w:r>
    </w:p>
    <w:p w14:paraId="1E6586DA" w14:textId="77777777" w:rsidR="00FE71B6" w:rsidRPr="00BB3F1D" w:rsidRDefault="00FE71B6" w:rsidP="00FE71B6">
      <w:pPr>
        <w:pStyle w:val="DescrArticle"/>
      </w:pPr>
    </w:p>
    <w:p w14:paraId="37F31883" w14:textId="77777777" w:rsidR="00FE71B6" w:rsidRPr="00BB3F1D" w:rsidRDefault="00FE71B6" w:rsidP="00FE71B6">
      <w:pPr>
        <w:pStyle w:val="DescrArticle"/>
      </w:pPr>
      <w:r w:rsidRPr="00BB3F1D">
        <w:t xml:space="preserve">- Marque : KNAUF ou équivalent </w:t>
      </w:r>
    </w:p>
    <w:p w14:paraId="04001FBA" w14:textId="77777777" w:rsidR="00FE71B6" w:rsidRPr="00BB3F1D" w:rsidRDefault="00FE71B6" w:rsidP="00FE71B6">
      <w:pPr>
        <w:pStyle w:val="DescrArticle"/>
      </w:pPr>
      <w:r w:rsidRPr="00BB3F1D">
        <w:t xml:space="preserve">- Produit : KNAUF THERM ATTIK Se  </w:t>
      </w:r>
    </w:p>
    <w:p w14:paraId="13CDD6A6"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3,60 </w:t>
      </w:r>
    </w:p>
    <w:p w14:paraId="5AB05AFF" w14:textId="77777777" w:rsidR="00FE71B6" w:rsidRPr="00BB3F1D" w:rsidRDefault="00FE71B6" w:rsidP="00FE71B6">
      <w:pPr>
        <w:pStyle w:val="DescrArticle"/>
      </w:pPr>
      <w:r w:rsidRPr="00BB3F1D">
        <w:t>- Contrainte de compression à 10% d’écrasement : 150 kPa minimum</w:t>
      </w:r>
    </w:p>
    <w:p w14:paraId="3A9FC76C"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EB24B76" w14:textId="77777777" w:rsidR="00FE71B6" w:rsidRPr="00BB3F1D" w:rsidRDefault="00FE71B6" w:rsidP="00FE71B6">
      <w:pPr>
        <w:pStyle w:val="TitreArticle"/>
      </w:pPr>
      <w:r w:rsidRPr="00BB3F1D">
        <w:t>4.2.1-4</w:t>
      </w:r>
      <w:r w:rsidRPr="00BB3F1D">
        <w:tab/>
        <w:t xml:space="preserve">Panneau de 140 mm d’épaisseur (Up 0,22) : </w:t>
      </w:r>
    </w:p>
    <w:p w14:paraId="39059D73" w14:textId="77777777" w:rsidR="00FE71B6" w:rsidRPr="00BB3F1D" w:rsidRDefault="00FE71B6" w:rsidP="00FE71B6">
      <w:pPr>
        <w:pStyle w:val="DescrArticle"/>
      </w:pPr>
    </w:p>
    <w:p w14:paraId="2776055E" w14:textId="77777777" w:rsidR="00FE71B6" w:rsidRPr="00BB3F1D" w:rsidRDefault="00FE71B6" w:rsidP="00FE71B6">
      <w:pPr>
        <w:pStyle w:val="DescrArticle"/>
      </w:pPr>
      <w:r w:rsidRPr="00BB3F1D">
        <w:t xml:space="preserve">- Marque : KNAUF ou équivalent </w:t>
      </w:r>
    </w:p>
    <w:p w14:paraId="75B8B0A6" w14:textId="77777777" w:rsidR="00FE71B6" w:rsidRPr="00BB3F1D" w:rsidRDefault="00FE71B6" w:rsidP="00FE71B6">
      <w:pPr>
        <w:pStyle w:val="DescrArticle"/>
      </w:pPr>
      <w:r w:rsidRPr="00BB3F1D">
        <w:t xml:space="preserve">- Produit : KNAUF THERM ATTIK Se  </w:t>
      </w:r>
    </w:p>
    <w:p w14:paraId="495DD7C6"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4,20 </w:t>
      </w:r>
    </w:p>
    <w:p w14:paraId="302BB05B" w14:textId="77777777" w:rsidR="00FE71B6" w:rsidRPr="00BB3F1D" w:rsidRDefault="00FE71B6" w:rsidP="00FE71B6">
      <w:pPr>
        <w:pStyle w:val="DescrArticle"/>
      </w:pPr>
      <w:r w:rsidRPr="00BB3F1D">
        <w:t>- Contrainte de compression à 10% d’écrasement : 150 kPa minimum</w:t>
      </w:r>
    </w:p>
    <w:p w14:paraId="17195C57"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2F841CF" w14:textId="77777777" w:rsidR="00FE71B6" w:rsidRPr="00BB3F1D" w:rsidRDefault="00FE71B6" w:rsidP="00FE71B6">
      <w:pPr>
        <w:pStyle w:val="TitreArticle"/>
      </w:pPr>
      <w:r w:rsidRPr="00BB3F1D">
        <w:t>4.2.1-5</w:t>
      </w:r>
      <w:r w:rsidRPr="00BB3F1D">
        <w:tab/>
        <w:t xml:space="preserve">Panneau de 160 mm d’épaisseur (Up 0,20) : </w:t>
      </w:r>
    </w:p>
    <w:p w14:paraId="4901719F" w14:textId="77777777" w:rsidR="00FE71B6" w:rsidRPr="00BB3F1D" w:rsidRDefault="00FE71B6" w:rsidP="00FE71B6">
      <w:pPr>
        <w:pStyle w:val="DescrArticle"/>
      </w:pPr>
    </w:p>
    <w:p w14:paraId="5770CF48" w14:textId="77777777" w:rsidR="00FE71B6" w:rsidRPr="00BB3F1D" w:rsidRDefault="00FE71B6" w:rsidP="00FE71B6">
      <w:pPr>
        <w:pStyle w:val="DescrArticle"/>
      </w:pPr>
      <w:r w:rsidRPr="00BB3F1D">
        <w:t xml:space="preserve">- Marque : KNAUF ou équivalent </w:t>
      </w:r>
    </w:p>
    <w:p w14:paraId="1DCCD3ED" w14:textId="77777777" w:rsidR="00FE71B6" w:rsidRPr="00BB3F1D" w:rsidRDefault="00FE71B6" w:rsidP="00FE71B6">
      <w:pPr>
        <w:pStyle w:val="DescrArticle"/>
      </w:pPr>
      <w:r w:rsidRPr="00BB3F1D">
        <w:t xml:space="preserve">- Produit : KNAUF THERM ATTIK Se  </w:t>
      </w:r>
    </w:p>
    <w:p w14:paraId="55EAEB9C"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4,80 </w:t>
      </w:r>
    </w:p>
    <w:p w14:paraId="305DA893" w14:textId="77777777" w:rsidR="00FE71B6" w:rsidRPr="00BB3F1D" w:rsidRDefault="00FE71B6" w:rsidP="00FE71B6">
      <w:pPr>
        <w:pStyle w:val="DescrArticle"/>
      </w:pPr>
      <w:r w:rsidRPr="00BB3F1D">
        <w:t>- Contrainte de compression à 10% d’écrasement : 150 kPa minimum</w:t>
      </w:r>
    </w:p>
    <w:p w14:paraId="1418CE45"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6ADEFC1" w14:textId="77777777" w:rsidR="00FE71B6" w:rsidRPr="00BB3F1D" w:rsidRDefault="00FE71B6" w:rsidP="00FE71B6">
      <w:pPr>
        <w:pStyle w:val="TitreArticle"/>
      </w:pPr>
      <w:r w:rsidRPr="00BB3F1D">
        <w:t>4.2.1-6</w:t>
      </w:r>
      <w:r w:rsidRPr="00BB3F1D">
        <w:tab/>
        <w:t xml:space="preserve">Panneau de 180 mm d’épaisseur (Up 0,18) : </w:t>
      </w:r>
    </w:p>
    <w:p w14:paraId="29D38BEB" w14:textId="77777777" w:rsidR="00FE71B6" w:rsidRPr="00BB3F1D" w:rsidRDefault="00FE71B6" w:rsidP="00FE71B6">
      <w:pPr>
        <w:pStyle w:val="DescrArticle"/>
      </w:pPr>
    </w:p>
    <w:p w14:paraId="33AB70D1" w14:textId="77777777" w:rsidR="00FE71B6" w:rsidRPr="00BB3F1D" w:rsidRDefault="00FE71B6" w:rsidP="00FE71B6">
      <w:pPr>
        <w:pStyle w:val="DescrArticle"/>
      </w:pPr>
      <w:r w:rsidRPr="00BB3F1D">
        <w:t xml:space="preserve">- Marque : KNAUF ou équivalent </w:t>
      </w:r>
    </w:p>
    <w:p w14:paraId="5313CF7A" w14:textId="77777777" w:rsidR="00FE71B6" w:rsidRPr="00BB3F1D" w:rsidRDefault="00FE71B6" w:rsidP="00FE71B6">
      <w:pPr>
        <w:pStyle w:val="DescrArticle"/>
      </w:pPr>
      <w:r w:rsidRPr="00BB3F1D">
        <w:t xml:space="preserve">- Produit : KNAUF THERM ATTIK Se  </w:t>
      </w:r>
    </w:p>
    <w:p w14:paraId="3A0B5516"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5,40 </w:t>
      </w:r>
    </w:p>
    <w:p w14:paraId="5FCBF7B2" w14:textId="77777777" w:rsidR="00FE71B6" w:rsidRPr="00BB3F1D" w:rsidRDefault="00FE71B6" w:rsidP="00FE71B6">
      <w:pPr>
        <w:pStyle w:val="DescrArticle"/>
      </w:pPr>
      <w:r w:rsidRPr="00BB3F1D">
        <w:t>- Contrainte de compression à 10% d’écrasement : 150 kPa minimum</w:t>
      </w:r>
    </w:p>
    <w:p w14:paraId="2EEA452D"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C6C9D32" w14:textId="77777777" w:rsidR="00FE71B6" w:rsidRPr="00BB3F1D" w:rsidRDefault="00FE71B6" w:rsidP="00FE71B6">
      <w:pPr>
        <w:pStyle w:val="TitreArticle"/>
      </w:pPr>
      <w:r w:rsidRPr="00BB3F1D">
        <w:t>4.2.1-7</w:t>
      </w:r>
      <w:r w:rsidRPr="00BB3F1D">
        <w:tab/>
        <w:t xml:space="preserve">Panneau de 200 mm d’épaisseur (Up 0,16) : </w:t>
      </w:r>
    </w:p>
    <w:p w14:paraId="1DD77CCE" w14:textId="77777777" w:rsidR="00FE71B6" w:rsidRPr="00BB3F1D" w:rsidRDefault="00FE71B6" w:rsidP="00FE71B6">
      <w:pPr>
        <w:pStyle w:val="DescrArticle"/>
      </w:pPr>
    </w:p>
    <w:p w14:paraId="6EDBA534" w14:textId="77777777" w:rsidR="00FE71B6" w:rsidRPr="00BB3F1D" w:rsidRDefault="00FE71B6" w:rsidP="00FE71B6">
      <w:pPr>
        <w:pStyle w:val="DescrArticle"/>
      </w:pPr>
      <w:r w:rsidRPr="00BB3F1D">
        <w:t xml:space="preserve">- Marque : KNAUF ou équivalent </w:t>
      </w:r>
    </w:p>
    <w:p w14:paraId="7B5DA8D5" w14:textId="77777777" w:rsidR="00FE71B6" w:rsidRPr="00BB3F1D" w:rsidRDefault="00FE71B6" w:rsidP="00FE71B6">
      <w:pPr>
        <w:pStyle w:val="DescrArticle"/>
      </w:pPr>
      <w:r w:rsidRPr="00BB3F1D">
        <w:t xml:space="preserve">- Produit : KNAUF THERM ATTIK Se  </w:t>
      </w:r>
    </w:p>
    <w:p w14:paraId="5322F7C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6,00 </w:t>
      </w:r>
    </w:p>
    <w:p w14:paraId="7F8865A1" w14:textId="77777777" w:rsidR="00FE71B6" w:rsidRPr="00BB3F1D" w:rsidRDefault="00FE71B6" w:rsidP="00FE71B6">
      <w:pPr>
        <w:pStyle w:val="DescrArticle"/>
      </w:pPr>
      <w:r w:rsidRPr="00BB3F1D">
        <w:t>- Contrainte de compression à 10% d’écrasement : 150 kPa minimum</w:t>
      </w:r>
    </w:p>
    <w:p w14:paraId="2EAFD79C"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AEF5AE8" w14:textId="77777777" w:rsidR="00FE71B6" w:rsidRPr="00BB3F1D" w:rsidRDefault="00FE71B6" w:rsidP="00FE71B6">
      <w:pPr>
        <w:pStyle w:val="TitreArticle"/>
      </w:pPr>
      <w:r w:rsidRPr="00BB3F1D">
        <w:t>4.2.1-8</w:t>
      </w:r>
      <w:r w:rsidRPr="00BB3F1D">
        <w:tab/>
        <w:t xml:space="preserve">Panneau de 220 mm d’épaisseur (Up 0,15) : </w:t>
      </w:r>
    </w:p>
    <w:p w14:paraId="3B7F4AF3" w14:textId="77777777" w:rsidR="00FE71B6" w:rsidRPr="00BB3F1D" w:rsidRDefault="00FE71B6" w:rsidP="00FE71B6">
      <w:pPr>
        <w:pStyle w:val="DescrArticle"/>
      </w:pPr>
    </w:p>
    <w:p w14:paraId="1D6B2FDC" w14:textId="77777777" w:rsidR="00FE71B6" w:rsidRPr="00BB3F1D" w:rsidRDefault="00FE71B6" w:rsidP="00FE71B6">
      <w:pPr>
        <w:pStyle w:val="DescrArticle"/>
      </w:pPr>
      <w:r w:rsidRPr="00BB3F1D">
        <w:t xml:space="preserve">- Marque : KNAUF ou équivalent </w:t>
      </w:r>
    </w:p>
    <w:p w14:paraId="3417CDC2" w14:textId="77777777" w:rsidR="00FE71B6" w:rsidRPr="00BB3F1D" w:rsidRDefault="00FE71B6" w:rsidP="00FE71B6">
      <w:pPr>
        <w:pStyle w:val="DescrArticle"/>
      </w:pPr>
      <w:r w:rsidRPr="00BB3F1D">
        <w:t xml:space="preserve">- Produit : KNAUF THERM ATTIK Se  </w:t>
      </w:r>
    </w:p>
    <w:p w14:paraId="103D6638"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6,60 </w:t>
      </w:r>
    </w:p>
    <w:p w14:paraId="1E87248C" w14:textId="77777777" w:rsidR="00FE71B6" w:rsidRPr="00BB3F1D" w:rsidRDefault="00FE71B6" w:rsidP="00FE71B6">
      <w:pPr>
        <w:pStyle w:val="DescrArticle"/>
      </w:pPr>
      <w:r w:rsidRPr="00BB3F1D">
        <w:t>- Contrainte de compression à 10% d’écrasement : 150 kPa minimum</w:t>
      </w:r>
    </w:p>
    <w:p w14:paraId="4191DD29"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3DE409E" w14:textId="77777777" w:rsidR="00FE71B6" w:rsidRPr="00BB3F1D" w:rsidRDefault="00FE71B6" w:rsidP="00FE71B6">
      <w:pPr>
        <w:pStyle w:val="TitreArticle"/>
      </w:pPr>
      <w:r w:rsidRPr="00BB3F1D">
        <w:t>4.2.1-9</w:t>
      </w:r>
      <w:r w:rsidRPr="00BB3F1D">
        <w:tab/>
        <w:t xml:space="preserve">Panneau de 240 mm d’épaisseur (Up 0,13) : </w:t>
      </w:r>
    </w:p>
    <w:p w14:paraId="5061B541" w14:textId="77777777" w:rsidR="00FE71B6" w:rsidRPr="00BB3F1D" w:rsidRDefault="00FE71B6" w:rsidP="00FE71B6">
      <w:pPr>
        <w:pStyle w:val="DescrArticle"/>
      </w:pPr>
    </w:p>
    <w:p w14:paraId="4F735FDF" w14:textId="77777777" w:rsidR="00FE71B6" w:rsidRPr="00BB3F1D" w:rsidRDefault="00FE71B6" w:rsidP="00FE71B6">
      <w:pPr>
        <w:pStyle w:val="DescrArticle"/>
      </w:pPr>
      <w:r w:rsidRPr="00BB3F1D">
        <w:t xml:space="preserve">- Marque : KNAUF ou équivalent </w:t>
      </w:r>
    </w:p>
    <w:p w14:paraId="1831BF03" w14:textId="77777777" w:rsidR="00FE71B6" w:rsidRPr="00BB3F1D" w:rsidRDefault="00FE71B6" w:rsidP="00FE71B6">
      <w:pPr>
        <w:pStyle w:val="DescrArticle"/>
      </w:pPr>
      <w:r w:rsidRPr="00BB3F1D">
        <w:t xml:space="preserve">- Produit : KNAUF THERM ATTIK Se  </w:t>
      </w:r>
    </w:p>
    <w:p w14:paraId="4779972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7,20 </w:t>
      </w:r>
    </w:p>
    <w:p w14:paraId="1EA799F1" w14:textId="77777777" w:rsidR="00FE71B6" w:rsidRPr="00BB3F1D" w:rsidRDefault="00FE71B6" w:rsidP="00FE71B6">
      <w:pPr>
        <w:pStyle w:val="DescrArticle"/>
      </w:pPr>
      <w:r w:rsidRPr="00BB3F1D">
        <w:t>- Contrainte de compression à 10% d’écrasement : 150 kPa minimum</w:t>
      </w:r>
    </w:p>
    <w:p w14:paraId="1EC97AEF"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27DE822" w14:textId="77777777" w:rsidR="00FE71B6" w:rsidRPr="00BB3F1D" w:rsidRDefault="00FE71B6" w:rsidP="00FE71B6">
      <w:pPr>
        <w:pStyle w:val="TitreArticle"/>
      </w:pPr>
      <w:r w:rsidRPr="00BB3F1D">
        <w:lastRenderedPageBreak/>
        <w:t>4.2.1-10</w:t>
      </w:r>
      <w:r w:rsidRPr="00BB3F1D">
        <w:tab/>
        <w:t xml:space="preserve">Panneau de 260 mm d’épaisseur (Up 0,12) : </w:t>
      </w:r>
    </w:p>
    <w:p w14:paraId="233F3ADE" w14:textId="77777777" w:rsidR="00FE71B6" w:rsidRPr="00BB3F1D" w:rsidRDefault="00FE71B6" w:rsidP="00FE71B6">
      <w:pPr>
        <w:pStyle w:val="DescrArticle"/>
      </w:pPr>
    </w:p>
    <w:p w14:paraId="4BC21A4F" w14:textId="77777777" w:rsidR="00FE71B6" w:rsidRPr="00BB3F1D" w:rsidRDefault="00FE71B6" w:rsidP="00FE71B6">
      <w:pPr>
        <w:pStyle w:val="DescrArticle"/>
      </w:pPr>
      <w:r w:rsidRPr="00BB3F1D">
        <w:t xml:space="preserve">- Marque : KNAUF ou équivalent </w:t>
      </w:r>
    </w:p>
    <w:p w14:paraId="7078235C" w14:textId="77777777" w:rsidR="00FE71B6" w:rsidRPr="00BB3F1D" w:rsidRDefault="00FE71B6" w:rsidP="00FE71B6">
      <w:pPr>
        <w:pStyle w:val="DescrArticle"/>
      </w:pPr>
      <w:r w:rsidRPr="00BB3F1D">
        <w:t xml:space="preserve">- Produit : KNAUF THERM ATTIK Se  </w:t>
      </w:r>
    </w:p>
    <w:p w14:paraId="4BF1786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7,80 </w:t>
      </w:r>
    </w:p>
    <w:p w14:paraId="09A41A1A" w14:textId="77777777" w:rsidR="00FE71B6" w:rsidRPr="00BB3F1D" w:rsidRDefault="00FE71B6" w:rsidP="00FE71B6">
      <w:pPr>
        <w:pStyle w:val="DescrArticle"/>
      </w:pPr>
      <w:r w:rsidRPr="00BB3F1D">
        <w:t>- Contrainte de compression à 10% d’écrasement : 150 kPa minimum</w:t>
      </w:r>
    </w:p>
    <w:p w14:paraId="778A0A65"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05BDB251" w14:textId="77777777" w:rsidR="00FE71B6" w:rsidRPr="00BB3F1D" w:rsidRDefault="00FE71B6" w:rsidP="00FE71B6">
      <w:pPr>
        <w:pStyle w:val="TitreArticle"/>
      </w:pPr>
      <w:r w:rsidRPr="00BB3F1D">
        <w:t>4.2.1-11</w:t>
      </w:r>
      <w:r w:rsidRPr="00BB3F1D">
        <w:tab/>
        <w:t xml:space="preserve">Panneau de 280 mm d’épaisseur (Up 0,12) : </w:t>
      </w:r>
    </w:p>
    <w:p w14:paraId="596E7702" w14:textId="77777777" w:rsidR="00FE71B6" w:rsidRPr="00BB3F1D" w:rsidRDefault="00FE71B6" w:rsidP="00FE71B6">
      <w:pPr>
        <w:pStyle w:val="DescrArticle"/>
      </w:pPr>
    </w:p>
    <w:p w14:paraId="7DD880A8" w14:textId="77777777" w:rsidR="00FE71B6" w:rsidRPr="00BB3F1D" w:rsidRDefault="00FE71B6" w:rsidP="00FE71B6">
      <w:pPr>
        <w:pStyle w:val="DescrArticle"/>
      </w:pPr>
      <w:r w:rsidRPr="00BB3F1D">
        <w:t xml:space="preserve">- Marque : KNAUF ou équivalent </w:t>
      </w:r>
    </w:p>
    <w:p w14:paraId="75CCB3AD" w14:textId="77777777" w:rsidR="00FE71B6" w:rsidRPr="00BB3F1D" w:rsidRDefault="00FE71B6" w:rsidP="00FE71B6">
      <w:pPr>
        <w:pStyle w:val="DescrArticle"/>
      </w:pPr>
      <w:r w:rsidRPr="00BB3F1D">
        <w:t xml:space="preserve">- Produit : KNAUF THERM ATTIK Se  </w:t>
      </w:r>
    </w:p>
    <w:p w14:paraId="4915DD6C"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8,40 </w:t>
      </w:r>
    </w:p>
    <w:p w14:paraId="66DC4F86" w14:textId="77777777" w:rsidR="00FE71B6" w:rsidRPr="00BB3F1D" w:rsidRDefault="00FE71B6" w:rsidP="00FE71B6">
      <w:pPr>
        <w:pStyle w:val="DescrArticle"/>
      </w:pPr>
      <w:r w:rsidRPr="00BB3F1D">
        <w:t>- Contrainte de compression à 10% d’écrasement : 150 kPa minimum</w:t>
      </w:r>
    </w:p>
    <w:p w14:paraId="2CE3B8F9"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73BF483" w14:textId="77777777" w:rsidR="00FE71B6" w:rsidRPr="00BB3F1D" w:rsidRDefault="00FE71B6" w:rsidP="00FE71B6">
      <w:pPr>
        <w:pStyle w:val="TitreArticle"/>
      </w:pPr>
      <w:r w:rsidRPr="00BB3F1D">
        <w:t>4.2.1-12</w:t>
      </w:r>
      <w:r w:rsidRPr="00BB3F1D">
        <w:tab/>
        <w:t xml:space="preserve">Panneau de 300 mm d’épaisseur (Up 0,11) : </w:t>
      </w:r>
    </w:p>
    <w:p w14:paraId="12200715" w14:textId="77777777" w:rsidR="00FE71B6" w:rsidRPr="00BB3F1D" w:rsidRDefault="00FE71B6" w:rsidP="00FE71B6">
      <w:pPr>
        <w:pStyle w:val="DescrArticle"/>
      </w:pPr>
    </w:p>
    <w:p w14:paraId="71BC5AA9" w14:textId="77777777" w:rsidR="00FE71B6" w:rsidRPr="00BB3F1D" w:rsidRDefault="00FE71B6" w:rsidP="00FE71B6">
      <w:pPr>
        <w:pStyle w:val="DescrArticle"/>
      </w:pPr>
      <w:r w:rsidRPr="00BB3F1D">
        <w:t xml:space="preserve">- Marque : KNAUF ou équivalent </w:t>
      </w:r>
    </w:p>
    <w:p w14:paraId="61EF01C6" w14:textId="77777777" w:rsidR="00FE71B6" w:rsidRPr="00BB3F1D" w:rsidRDefault="00FE71B6" w:rsidP="00FE71B6">
      <w:pPr>
        <w:pStyle w:val="DescrArticle"/>
      </w:pPr>
      <w:r w:rsidRPr="00BB3F1D">
        <w:t xml:space="preserve">- Produit : KNAUF THERM ATTIK Se  </w:t>
      </w:r>
    </w:p>
    <w:p w14:paraId="2923F6DA"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9,00 </w:t>
      </w:r>
    </w:p>
    <w:p w14:paraId="63C1CE94" w14:textId="77777777" w:rsidR="00FE71B6" w:rsidRPr="00BB3F1D" w:rsidRDefault="00FE71B6" w:rsidP="00FE71B6">
      <w:pPr>
        <w:pStyle w:val="DescrArticle"/>
      </w:pPr>
      <w:r w:rsidRPr="00BB3F1D">
        <w:t>- Contrainte de compression à 10% d’écrasement : 150 kPa minimum</w:t>
      </w:r>
    </w:p>
    <w:p w14:paraId="1D1EE540"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54D87CA" w14:textId="77777777" w:rsidR="00FE71B6" w:rsidRPr="00BB3F1D" w:rsidRDefault="00FE71B6" w:rsidP="00FE71B6">
      <w:pPr>
        <w:pStyle w:val="TitreArticle"/>
      </w:pPr>
      <w:r w:rsidRPr="00BB3F1D">
        <w:t>4.2.1-13</w:t>
      </w:r>
      <w:r w:rsidRPr="00BB3F1D">
        <w:tab/>
        <w:t xml:space="preserve">Panneau de 340 mm d’épaisseur (Up 0,10) : </w:t>
      </w:r>
    </w:p>
    <w:p w14:paraId="4A5F2B6C" w14:textId="77777777" w:rsidR="00FE71B6" w:rsidRPr="00BB3F1D" w:rsidRDefault="00FE71B6" w:rsidP="00FE71B6">
      <w:pPr>
        <w:pStyle w:val="DescrArticle"/>
      </w:pPr>
    </w:p>
    <w:p w14:paraId="40119C4F" w14:textId="77777777" w:rsidR="00FE71B6" w:rsidRPr="00BB3F1D" w:rsidRDefault="00FE71B6" w:rsidP="00FE71B6">
      <w:pPr>
        <w:pStyle w:val="DescrArticle"/>
      </w:pPr>
      <w:r w:rsidRPr="00BB3F1D">
        <w:t xml:space="preserve">- Marque : KNAUF ou équivalent </w:t>
      </w:r>
    </w:p>
    <w:p w14:paraId="7EA666E0" w14:textId="77777777" w:rsidR="00FE71B6" w:rsidRPr="00BB3F1D" w:rsidRDefault="00FE71B6" w:rsidP="00FE71B6">
      <w:pPr>
        <w:pStyle w:val="DescrArticle"/>
      </w:pPr>
      <w:r w:rsidRPr="00BB3F1D">
        <w:t xml:space="preserve">- Produit : KNAUF THERM ATTIK Se  </w:t>
      </w:r>
    </w:p>
    <w:p w14:paraId="50C599F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10,20 </w:t>
      </w:r>
    </w:p>
    <w:p w14:paraId="47B02C23" w14:textId="77777777" w:rsidR="00FE71B6" w:rsidRPr="00BB3F1D" w:rsidRDefault="00FE71B6" w:rsidP="00FE71B6">
      <w:pPr>
        <w:pStyle w:val="DescrArticle"/>
      </w:pPr>
      <w:r w:rsidRPr="00BB3F1D">
        <w:t>- Contrainte de compression à 10% d’écrasement : 150 kPa minimum</w:t>
      </w:r>
    </w:p>
    <w:p w14:paraId="4C9A1647"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E557A48" w14:textId="77777777" w:rsidR="00FE71B6" w:rsidRPr="00BB3F1D" w:rsidRDefault="00FE71B6" w:rsidP="00FE71B6">
      <w:pPr>
        <w:pStyle w:val="TitreArticle"/>
      </w:pPr>
      <w:r w:rsidRPr="00BB3F1D">
        <w:t>4.2.1-14</w:t>
      </w:r>
      <w:r w:rsidRPr="00BB3F1D">
        <w:tab/>
        <w:t xml:space="preserve">Panneau de 380 mm d’épaisseur (Up 0,09) : </w:t>
      </w:r>
    </w:p>
    <w:p w14:paraId="404109DA" w14:textId="77777777" w:rsidR="00FE71B6" w:rsidRPr="00BB3F1D" w:rsidRDefault="00FE71B6" w:rsidP="00FE71B6">
      <w:pPr>
        <w:pStyle w:val="DescrArticle"/>
      </w:pPr>
    </w:p>
    <w:p w14:paraId="1A23C70A" w14:textId="77777777" w:rsidR="00FE71B6" w:rsidRPr="00BB3F1D" w:rsidRDefault="00FE71B6" w:rsidP="00FE71B6">
      <w:pPr>
        <w:pStyle w:val="DescrArticle"/>
      </w:pPr>
      <w:r w:rsidRPr="00BB3F1D">
        <w:t xml:space="preserve">- Marque : KNAUF ou équivalent </w:t>
      </w:r>
    </w:p>
    <w:p w14:paraId="6997921D" w14:textId="77777777" w:rsidR="00FE71B6" w:rsidRPr="00BB3F1D" w:rsidRDefault="00FE71B6" w:rsidP="00FE71B6">
      <w:pPr>
        <w:pStyle w:val="DescrArticle"/>
      </w:pPr>
      <w:r w:rsidRPr="00BB3F1D">
        <w:t xml:space="preserve">- Produit : KNAUF THERM ATTIK Se  </w:t>
      </w:r>
    </w:p>
    <w:p w14:paraId="76CD475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11,40 </w:t>
      </w:r>
    </w:p>
    <w:p w14:paraId="3C35ADAA" w14:textId="77777777" w:rsidR="00FE71B6" w:rsidRPr="00BB3F1D" w:rsidRDefault="00FE71B6" w:rsidP="00FE71B6">
      <w:pPr>
        <w:pStyle w:val="DescrArticle"/>
      </w:pPr>
      <w:r w:rsidRPr="00BB3F1D">
        <w:t>- Contrainte de compression à 10% d’écrasement : 150 kPa minimum</w:t>
      </w:r>
    </w:p>
    <w:p w14:paraId="72543848"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4002715" w14:textId="77777777" w:rsidR="00FE71B6" w:rsidRPr="00BB3F1D" w:rsidRDefault="00FE71B6" w:rsidP="00FE71B6">
      <w:pPr>
        <w:pStyle w:val="TitreArticle"/>
      </w:pPr>
      <w:r w:rsidRPr="00BB3F1D">
        <w:t>4.2.1-15</w:t>
      </w:r>
      <w:r w:rsidRPr="00BB3F1D">
        <w:tab/>
        <w:t xml:space="preserve">Panneau de 400 mm d’épaisseur (Up 0,08) : </w:t>
      </w:r>
    </w:p>
    <w:p w14:paraId="34E80D19" w14:textId="77777777" w:rsidR="00FE71B6" w:rsidRPr="00BB3F1D" w:rsidRDefault="00FE71B6" w:rsidP="00FE71B6">
      <w:pPr>
        <w:pStyle w:val="DescrArticle"/>
      </w:pPr>
    </w:p>
    <w:p w14:paraId="454B41F6" w14:textId="77777777" w:rsidR="00FE71B6" w:rsidRPr="00BB3F1D" w:rsidRDefault="00FE71B6" w:rsidP="00FE71B6">
      <w:pPr>
        <w:pStyle w:val="DescrArticle"/>
      </w:pPr>
      <w:r w:rsidRPr="00BB3F1D">
        <w:t xml:space="preserve">- Marque : KNAUF ou équivalent </w:t>
      </w:r>
    </w:p>
    <w:p w14:paraId="732E57F3" w14:textId="77777777" w:rsidR="00FE71B6" w:rsidRPr="00BB3F1D" w:rsidRDefault="00FE71B6" w:rsidP="00FE71B6">
      <w:pPr>
        <w:pStyle w:val="DescrArticle"/>
      </w:pPr>
      <w:r w:rsidRPr="00BB3F1D">
        <w:t xml:space="preserve">- Produit : KNAUF THERM ATTIK Se  </w:t>
      </w:r>
    </w:p>
    <w:p w14:paraId="53F1007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12,00 </w:t>
      </w:r>
    </w:p>
    <w:p w14:paraId="5FAB7A05" w14:textId="77777777" w:rsidR="00FE71B6" w:rsidRPr="00BB3F1D" w:rsidRDefault="00FE71B6" w:rsidP="00FE71B6">
      <w:pPr>
        <w:pStyle w:val="DescrArticle"/>
      </w:pPr>
      <w:r w:rsidRPr="00BB3F1D">
        <w:t>- Contrainte de compression à 10% d’écrasement : 150 kPa minimum</w:t>
      </w:r>
    </w:p>
    <w:p w14:paraId="5074F2C6"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192716B" w14:textId="77777777" w:rsidR="00FE71B6" w:rsidRPr="00BB3F1D" w:rsidRDefault="00FE71B6" w:rsidP="0066487E">
      <w:pPr>
        <w:pStyle w:val="Titre3"/>
        <w:rPr>
          <w:lang w:eastAsia="en-US"/>
        </w:rPr>
      </w:pPr>
      <w:bookmarkStart w:id="580" w:name="_Toc95472854"/>
      <w:r w:rsidRPr="00BB3F1D">
        <w:t>4.2.2</w:t>
      </w:r>
      <w:r w:rsidRPr="00BB3F1D">
        <w:tab/>
        <w:t>PANNEAUX PSE Th34 EN POSE COLLEE, PORTEUR MACONNERIE :</w:t>
      </w:r>
      <w:bookmarkEnd w:id="580"/>
    </w:p>
    <w:p w14:paraId="5A15E764" w14:textId="5A77B834" w:rsidR="00FE71B6" w:rsidRPr="00BB3F1D" w:rsidRDefault="00FE71B6" w:rsidP="00FE71B6">
      <w:pPr>
        <w:pStyle w:val="Structure"/>
        <w:rPr>
          <w:sz w:val="17"/>
          <w:szCs w:val="17"/>
        </w:rPr>
      </w:pPr>
      <w:r w:rsidRPr="00BB3F1D">
        <w:t>Panneaux stabilisés de polystyrène expansé Th34 (conductivité thermique 34 mW</w:t>
      </w:r>
      <w:proofErr w:type="gramStart"/>
      <w:r w:rsidRPr="00BB3F1D">
        <w:t>/(</w:t>
      </w:r>
      <w:proofErr w:type="spellStart"/>
      <w:proofErr w:type="gramEnd"/>
      <w:r w:rsidRPr="00BB3F1D">
        <w:t>m.K</w:t>
      </w:r>
      <w:proofErr w:type="spellEnd"/>
      <w:r w:rsidRPr="00BB3F1D">
        <w:t>) de type PSE un ou deux lits croisés. Destiné au support de revêtement d'étanchéité en indépendance sous protection de terrasses accessibles aux piétons. Mise en œuvre par collage à froid (colle bitume) à raison de 5 plots de colle par m²</w:t>
      </w:r>
      <w:r w:rsidRPr="00DA4390">
        <w:t xml:space="preserve"> </w:t>
      </w:r>
      <w:ins w:id="581" w:author="Persuy, Gerard" w:date="2022-04-06T19:20:00Z">
        <w:r w:rsidR="00C34143" w:rsidRPr="00C34143">
          <w:t>selon les Règles professionnelles de la CSFE</w:t>
        </w:r>
        <w:r w:rsidR="00C34143" w:rsidRPr="00C34143" w:rsidDel="00C34143">
          <w:t xml:space="preserve"> </w:t>
        </w:r>
      </w:ins>
      <w:del w:id="582" w:author="Persuy, Gerard" w:date="2022-04-06T19:20:00Z">
        <w:r w:rsidRPr="00DA4390" w:rsidDel="00C34143">
          <w:delText>selon le Document Technique d’Application</w:delText>
        </w:r>
      </w:del>
      <w:r w:rsidRPr="00BB3F1D">
        <w:t>.</w:t>
      </w:r>
    </w:p>
    <w:p w14:paraId="155AD926" w14:textId="77777777" w:rsidR="00FE71B6" w:rsidRPr="00BB3F1D" w:rsidRDefault="00FE71B6" w:rsidP="00FE71B6">
      <w:pPr>
        <w:pStyle w:val="TitreArticle"/>
      </w:pPr>
      <w:r w:rsidRPr="00BB3F1D">
        <w:t>4.2.2-1</w:t>
      </w:r>
      <w:r w:rsidRPr="00BB3F1D">
        <w:tab/>
        <w:t xml:space="preserve">Panneau de 90 mm d’épaisseur (Up 0,34) : </w:t>
      </w:r>
    </w:p>
    <w:p w14:paraId="594936E8" w14:textId="77777777" w:rsidR="00FE71B6" w:rsidRPr="00BB3F1D" w:rsidRDefault="00FE71B6" w:rsidP="00FE71B6">
      <w:pPr>
        <w:pStyle w:val="DescrArticle"/>
      </w:pPr>
    </w:p>
    <w:p w14:paraId="68CC53A5" w14:textId="77777777" w:rsidR="00FE71B6" w:rsidRPr="00BB3F1D" w:rsidRDefault="00FE71B6" w:rsidP="00FE71B6">
      <w:pPr>
        <w:pStyle w:val="DescrArticle"/>
      </w:pPr>
      <w:r w:rsidRPr="00BB3F1D">
        <w:t xml:space="preserve">- Marque : KNAUF ou équivalent </w:t>
      </w:r>
    </w:p>
    <w:p w14:paraId="01B1DA54" w14:textId="77777777" w:rsidR="00FE71B6" w:rsidRPr="00BB3F1D" w:rsidRDefault="00FE71B6" w:rsidP="00FE71B6">
      <w:pPr>
        <w:pStyle w:val="DescrArticle"/>
      </w:pPr>
      <w:r w:rsidRPr="00BB3F1D">
        <w:t xml:space="preserve">- Produit : KNAUF THERM ATTIK Se  </w:t>
      </w:r>
    </w:p>
    <w:p w14:paraId="1F1185E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2,70 </w:t>
      </w:r>
    </w:p>
    <w:p w14:paraId="7E49FFE0" w14:textId="77777777" w:rsidR="00FE71B6" w:rsidRPr="00BB3F1D" w:rsidRDefault="00FE71B6" w:rsidP="00FE71B6">
      <w:pPr>
        <w:pStyle w:val="DescrArticle"/>
      </w:pPr>
      <w:r w:rsidRPr="00BB3F1D">
        <w:t>- Contrainte de compression à 10% d’écrasement : 150 kPa minimum</w:t>
      </w:r>
    </w:p>
    <w:p w14:paraId="77EA1DDF"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B88EA9F" w14:textId="77777777" w:rsidR="00FE71B6" w:rsidRPr="00BB3F1D" w:rsidRDefault="00FE71B6" w:rsidP="00FE71B6">
      <w:pPr>
        <w:pStyle w:val="DescrArticle"/>
      </w:pPr>
    </w:p>
    <w:p w14:paraId="7E9DC447" w14:textId="77777777" w:rsidR="00FE71B6" w:rsidRPr="00BB3F1D" w:rsidRDefault="00FE71B6" w:rsidP="00FE71B6">
      <w:pPr>
        <w:pStyle w:val="TitreArticle"/>
      </w:pPr>
      <w:r w:rsidRPr="00BB3F1D">
        <w:lastRenderedPageBreak/>
        <w:t>4.2.2-2</w:t>
      </w:r>
      <w:r w:rsidRPr="00BB3F1D">
        <w:tab/>
        <w:t xml:space="preserve">Panneau de 100 mm d’épaisseur (Up 0,31) : </w:t>
      </w:r>
    </w:p>
    <w:p w14:paraId="057FD501" w14:textId="77777777" w:rsidR="00FE71B6" w:rsidRPr="00BB3F1D" w:rsidRDefault="00FE71B6" w:rsidP="00FE71B6">
      <w:pPr>
        <w:pStyle w:val="DescrArticle"/>
      </w:pPr>
    </w:p>
    <w:p w14:paraId="141B288F" w14:textId="77777777" w:rsidR="00FE71B6" w:rsidRPr="00BB3F1D" w:rsidRDefault="00FE71B6" w:rsidP="00FE71B6">
      <w:pPr>
        <w:pStyle w:val="DescrArticle"/>
      </w:pPr>
      <w:r w:rsidRPr="00BB3F1D">
        <w:t xml:space="preserve">- Marque : KNAUF ou équivalent </w:t>
      </w:r>
    </w:p>
    <w:p w14:paraId="70EFBB55" w14:textId="77777777" w:rsidR="00FE71B6" w:rsidRPr="00BB3F1D" w:rsidRDefault="00FE71B6" w:rsidP="00FE71B6">
      <w:pPr>
        <w:pStyle w:val="DescrArticle"/>
      </w:pPr>
      <w:r w:rsidRPr="00BB3F1D">
        <w:t xml:space="preserve">- Produit : KNAUF THERM ATTIK Se  </w:t>
      </w:r>
    </w:p>
    <w:p w14:paraId="37F28D5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3,00 </w:t>
      </w:r>
    </w:p>
    <w:p w14:paraId="6F25E866" w14:textId="77777777" w:rsidR="00FE71B6" w:rsidRPr="00BB3F1D" w:rsidRDefault="00FE71B6" w:rsidP="00FE71B6">
      <w:pPr>
        <w:pStyle w:val="DescrArticle"/>
      </w:pPr>
      <w:r w:rsidRPr="00BB3F1D">
        <w:t>- Contrainte de compression à 10% d’écrasement : 150 kPa minimum</w:t>
      </w:r>
    </w:p>
    <w:p w14:paraId="1C517310"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BB7F6C3" w14:textId="77777777" w:rsidR="00FE71B6" w:rsidRPr="00BB3F1D" w:rsidRDefault="00FE71B6" w:rsidP="00FE71B6">
      <w:pPr>
        <w:pStyle w:val="TitreArticle"/>
      </w:pPr>
      <w:r w:rsidRPr="00BB3F1D">
        <w:t>4.2.2-3</w:t>
      </w:r>
      <w:r w:rsidRPr="00BB3F1D">
        <w:tab/>
        <w:t xml:space="preserve">Panneau de 120 mm d’épaisseur (Up 0,26 : </w:t>
      </w:r>
    </w:p>
    <w:p w14:paraId="5B82A1C1" w14:textId="77777777" w:rsidR="00FE71B6" w:rsidRPr="00BB3F1D" w:rsidRDefault="00FE71B6" w:rsidP="00FE71B6">
      <w:pPr>
        <w:pStyle w:val="DescrArticle"/>
      </w:pPr>
    </w:p>
    <w:p w14:paraId="3D846053" w14:textId="77777777" w:rsidR="00FE71B6" w:rsidRPr="00BB3F1D" w:rsidRDefault="00FE71B6" w:rsidP="00FE71B6">
      <w:pPr>
        <w:pStyle w:val="DescrArticle"/>
      </w:pPr>
      <w:r w:rsidRPr="00BB3F1D">
        <w:t xml:space="preserve">- Marque : KNAUF ou équivalent </w:t>
      </w:r>
    </w:p>
    <w:p w14:paraId="1A70299F" w14:textId="77777777" w:rsidR="00FE71B6" w:rsidRPr="00BB3F1D" w:rsidRDefault="00FE71B6" w:rsidP="00FE71B6">
      <w:pPr>
        <w:pStyle w:val="DescrArticle"/>
      </w:pPr>
      <w:r w:rsidRPr="00BB3F1D">
        <w:t xml:space="preserve">- Produit : KNAUF THERM ATTIK Se  </w:t>
      </w:r>
    </w:p>
    <w:p w14:paraId="5BF9679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3,60 </w:t>
      </w:r>
    </w:p>
    <w:p w14:paraId="0A07F9DB" w14:textId="77777777" w:rsidR="00FE71B6" w:rsidRPr="00BB3F1D" w:rsidRDefault="00FE71B6" w:rsidP="00FE71B6">
      <w:pPr>
        <w:pStyle w:val="DescrArticle"/>
      </w:pPr>
      <w:r w:rsidRPr="00BB3F1D">
        <w:t>- Contrainte de compression à 10% d’écrasement : 150 kPa minimum</w:t>
      </w:r>
    </w:p>
    <w:p w14:paraId="6F08EC8B"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4679438" w14:textId="77777777" w:rsidR="00FE71B6" w:rsidRPr="00BB3F1D" w:rsidRDefault="00FE71B6" w:rsidP="00FE71B6">
      <w:pPr>
        <w:pStyle w:val="TitreArticle"/>
      </w:pPr>
      <w:r w:rsidRPr="00BB3F1D">
        <w:t>4.2.2-4</w:t>
      </w:r>
      <w:r w:rsidRPr="00BB3F1D">
        <w:tab/>
        <w:t xml:space="preserve">Panneau de 140 mm d’épaisseur (Up 0,22) : </w:t>
      </w:r>
    </w:p>
    <w:p w14:paraId="54AE0EC5" w14:textId="77777777" w:rsidR="00FE71B6" w:rsidRPr="00BB3F1D" w:rsidRDefault="00FE71B6" w:rsidP="00FE71B6">
      <w:pPr>
        <w:pStyle w:val="DescrArticle"/>
      </w:pPr>
    </w:p>
    <w:p w14:paraId="34798105" w14:textId="77777777" w:rsidR="00FE71B6" w:rsidRPr="00BB3F1D" w:rsidRDefault="00FE71B6" w:rsidP="00FE71B6">
      <w:pPr>
        <w:pStyle w:val="DescrArticle"/>
      </w:pPr>
      <w:r w:rsidRPr="00BB3F1D">
        <w:t xml:space="preserve">- Marque : KNAUF ou équivalent </w:t>
      </w:r>
    </w:p>
    <w:p w14:paraId="34577469" w14:textId="77777777" w:rsidR="00FE71B6" w:rsidRPr="00BB3F1D" w:rsidRDefault="00FE71B6" w:rsidP="00FE71B6">
      <w:pPr>
        <w:pStyle w:val="DescrArticle"/>
      </w:pPr>
      <w:r w:rsidRPr="00BB3F1D">
        <w:t xml:space="preserve">- Produit : KNAUF THERM ATTIK Se  </w:t>
      </w:r>
    </w:p>
    <w:p w14:paraId="1A19A096"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4,20 </w:t>
      </w:r>
    </w:p>
    <w:p w14:paraId="6432560F" w14:textId="77777777" w:rsidR="00FE71B6" w:rsidRPr="00BB3F1D" w:rsidRDefault="00FE71B6" w:rsidP="00FE71B6">
      <w:pPr>
        <w:pStyle w:val="DescrArticle"/>
      </w:pPr>
      <w:r w:rsidRPr="00BB3F1D">
        <w:t>- Contrainte de compression à 10% d’écrasement : 150 kPa minimum</w:t>
      </w:r>
    </w:p>
    <w:p w14:paraId="7A1C66CC"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EA088C9" w14:textId="77777777" w:rsidR="00FE71B6" w:rsidRPr="00BB3F1D" w:rsidRDefault="00FE71B6" w:rsidP="00FE71B6">
      <w:pPr>
        <w:pStyle w:val="TitreArticle"/>
      </w:pPr>
      <w:r w:rsidRPr="00BB3F1D">
        <w:t>4.2.2-5</w:t>
      </w:r>
      <w:r w:rsidRPr="00BB3F1D">
        <w:tab/>
        <w:t xml:space="preserve">Panneau de 160 mm d’épaisseur (Up 0,20) : </w:t>
      </w:r>
    </w:p>
    <w:p w14:paraId="5FAC576A" w14:textId="77777777" w:rsidR="00FE71B6" w:rsidRPr="00BB3F1D" w:rsidRDefault="00FE71B6" w:rsidP="00FE71B6">
      <w:pPr>
        <w:pStyle w:val="DescrArticle"/>
      </w:pPr>
    </w:p>
    <w:p w14:paraId="71A279E3" w14:textId="77777777" w:rsidR="00FE71B6" w:rsidRPr="00BB3F1D" w:rsidRDefault="00FE71B6" w:rsidP="00FE71B6">
      <w:pPr>
        <w:pStyle w:val="DescrArticle"/>
      </w:pPr>
      <w:r w:rsidRPr="00BB3F1D">
        <w:t xml:space="preserve">- Marque : KNAUF ou équivalent </w:t>
      </w:r>
    </w:p>
    <w:p w14:paraId="012AE764" w14:textId="77777777" w:rsidR="00FE71B6" w:rsidRPr="00BB3F1D" w:rsidRDefault="00FE71B6" w:rsidP="00FE71B6">
      <w:pPr>
        <w:pStyle w:val="DescrArticle"/>
      </w:pPr>
      <w:r w:rsidRPr="00BB3F1D">
        <w:t xml:space="preserve">- Produit : KNAUF THERM ATTIK Se  </w:t>
      </w:r>
    </w:p>
    <w:p w14:paraId="65FB866C"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4,80 </w:t>
      </w:r>
    </w:p>
    <w:p w14:paraId="7D60C5AF" w14:textId="77777777" w:rsidR="00FE71B6" w:rsidRPr="00BB3F1D" w:rsidRDefault="00FE71B6" w:rsidP="00FE71B6">
      <w:pPr>
        <w:pStyle w:val="DescrArticle"/>
      </w:pPr>
      <w:r w:rsidRPr="00BB3F1D">
        <w:t>- Contrainte de compression à 10% d’écrasement : 150 kPa minimum</w:t>
      </w:r>
    </w:p>
    <w:p w14:paraId="048CB7D3"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574C6D6" w14:textId="77777777" w:rsidR="00FE71B6" w:rsidRPr="00BB3F1D" w:rsidRDefault="00FE71B6" w:rsidP="00FE71B6">
      <w:pPr>
        <w:pStyle w:val="TitreArticle"/>
      </w:pPr>
      <w:r w:rsidRPr="00BB3F1D">
        <w:t>4.2.2-6</w:t>
      </w:r>
      <w:r w:rsidRPr="00BB3F1D">
        <w:tab/>
        <w:t xml:space="preserve">Panneau de 180 mm d’épaisseur (Up 0,18) : </w:t>
      </w:r>
    </w:p>
    <w:p w14:paraId="0BFCC787" w14:textId="77777777" w:rsidR="00FE71B6" w:rsidRPr="00BB3F1D" w:rsidRDefault="00FE71B6" w:rsidP="00FE71B6">
      <w:pPr>
        <w:pStyle w:val="DescrArticle"/>
      </w:pPr>
    </w:p>
    <w:p w14:paraId="7B7F39F7" w14:textId="77777777" w:rsidR="00FE71B6" w:rsidRPr="00BB3F1D" w:rsidRDefault="00FE71B6" w:rsidP="00FE71B6">
      <w:pPr>
        <w:pStyle w:val="DescrArticle"/>
      </w:pPr>
      <w:r w:rsidRPr="00BB3F1D">
        <w:t xml:space="preserve">- Marque : KNAUF ou équivalent </w:t>
      </w:r>
    </w:p>
    <w:p w14:paraId="5ADFB436" w14:textId="77777777" w:rsidR="00FE71B6" w:rsidRPr="00BB3F1D" w:rsidRDefault="00FE71B6" w:rsidP="00FE71B6">
      <w:pPr>
        <w:pStyle w:val="DescrArticle"/>
      </w:pPr>
      <w:r w:rsidRPr="00BB3F1D">
        <w:t xml:space="preserve">- Produit : KNAUF THERM ATTIK Se  </w:t>
      </w:r>
    </w:p>
    <w:p w14:paraId="531162A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5,40 </w:t>
      </w:r>
    </w:p>
    <w:p w14:paraId="5D02246A" w14:textId="77777777" w:rsidR="00FE71B6" w:rsidRPr="00BB3F1D" w:rsidRDefault="00FE71B6" w:rsidP="00FE71B6">
      <w:pPr>
        <w:pStyle w:val="DescrArticle"/>
      </w:pPr>
      <w:r w:rsidRPr="00BB3F1D">
        <w:t>- Contrainte de compression à 10% d’écrasement : 150 kPa minimum</w:t>
      </w:r>
    </w:p>
    <w:p w14:paraId="363BD37F"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02D7293" w14:textId="77777777" w:rsidR="00FE71B6" w:rsidRPr="00BB3F1D" w:rsidRDefault="00FE71B6" w:rsidP="00FE71B6">
      <w:pPr>
        <w:pStyle w:val="TitreArticle"/>
      </w:pPr>
      <w:r w:rsidRPr="00BB3F1D">
        <w:t>4.2.2-7</w:t>
      </w:r>
      <w:r w:rsidRPr="00BB3F1D">
        <w:tab/>
        <w:t xml:space="preserve">Panneau de 200 mm d’épaisseur (Up 0,16) : </w:t>
      </w:r>
    </w:p>
    <w:p w14:paraId="5A913729" w14:textId="77777777" w:rsidR="00FE71B6" w:rsidRPr="00BB3F1D" w:rsidRDefault="00FE71B6" w:rsidP="00FE71B6">
      <w:pPr>
        <w:pStyle w:val="DescrArticle"/>
      </w:pPr>
    </w:p>
    <w:p w14:paraId="0FFDFDDC" w14:textId="77777777" w:rsidR="00FE71B6" w:rsidRPr="00BB3F1D" w:rsidRDefault="00FE71B6" w:rsidP="00FE71B6">
      <w:pPr>
        <w:pStyle w:val="DescrArticle"/>
      </w:pPr>
      <w:r w:rsidRPr="00BB3F1D">
        <w:t xml:space="preserve">- Marque : KNAUF ou équivalent </w:t>
      </w:r>
    </w:p>
    <w:p w14:paraId="1E008BDC" w14:textId="77777777" w:rsidR="00FE71B6" w:rsidRPr="00BB3F1D" w:rsidRDefault="00FE71B6" w:rsidP="00FE71B6">
      <w:pPr>
        <w:pStyle w:val="DescrArticle"/>
      </w:pPr>
      <w:r w:rsidRPr="00BB3F1D">
        <w:t xml:space="preserve">- Produit : KNAUF THERM ATTIK Se  </w:t>
      </w:r>
    </w:p>
    <w:p w14:paraId="16022D79"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6,00 </w:t>
      </w:r>
    </w:p>
    <w:p w14:paraId="6C97376C" w14:textId="77777777" w:rsidR="00FE71B6" w:rsidRPr="00BB3F1D" w:rsidRDefault="00FE71B6" w:rsidP="00FE71B6">
      <w:pPr>
        <w:pStyle w:val="DescrArticle"/>
      </w:pPr>
      <w:r w:rsidRPr="00BB3F1D">
        <w:t>- Contrainte de compression à 10% d’écrasement : 150 kPa minimum</w:t>
      </w:r>
    </w:p>
    <w:p w14:paraId="00361A7B"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6A2980E" w14:textId="77777777" w:rsidR="00FE71B6" w:rsidRPr="00BB3F1D" w:rsidRDefault="00FE71B6" w:rsidP="00FE71B6">
      <w:pPr>
        <w:pStyle w:val="TitreArticle"/>
      </w:pPr>
      <w:r w:rsidRPr="00BB3F1D">
        <w:t>4.2.2-8</w:t>
      </w:r>
      <w:r w:rsidRPr="00BB3F1D">
        <w:tab/>
        <w:t xml:space="preserve">Panneau de 220 mm d’épaisseur (Up 0,15) : </w:t>
      </w:r>
    </w:p>
    <w:p w14:paraId="16B033D9" w14:textId="77777777" w:rsidR="00FE71B6" w:rsidRPr="00BB3F1D" w:rsidRDefault="00FE71B6" w:rsidP="00FE71B6">
      <w:pPr>
        <w:pStyle w:val="DescrArticle"/>
      </w:pPr>
    </w:p>
    <w:p w14:paraId="00C1B6C5" w14:textId="77777777" w:rsidR="00FE71B6" w:rsidRPr="00BB3F1D" w:rsidRDefault="00FE71B6" w:rsidP="00FE71B6">
      <w:pPr>
        <w:pStyle w:val="DescrArticle"/>
      </w:pPr>
      <w:r w:rsidRPr="00BB3F1D">
        <w:t xml:space="preserve">- Marque : KNAUF ou équivalent </w:t>
      </w:r>
    </w:p>
    <w:p w14:paraId="228D5A1E" w14:textId="77777777" w:rsidR="00FE71B6" w:rsidRPr="00BB3F1D" w:rsidRDefault="00FE71B6" w:rsidP="00FE71B6">
      <w:pPr>
        <w:pStyle w:val="DescrArticle"/>
      </w:pPr>
      <w:r w:rsidRPr="00BB3F1D">
        <w:t xml:space="preserve">- Produit : KNAUF THERM ATTIK Se  </w:t>
      </w:r>
    </w:p>
    <w:p w14:paraId="23C6ED5E"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6,60 </w:t>
      </w:r>
    </w:p>
    <w:p w14:paraId="218D0488" w14:textId="77777777" w:rsidR="00FE71B6" w:rsidRPr="00BB3F1D" w:rsidRDefault="00FE71B6" w:rsidP="00FE71B6">
      <w:pPr>
        <w:pStyle w:val="DescrArticle"/>
      </w:pPr>
      <w:r w:rsidRPr="00BB3F1D">
        <w:t>- Contrainte de compression à 10% d’écrasement : 150 kPa minimum</w:t>
      </w:r>
    </w:p>
    <w:p w14:paraId="39F39B47"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198C806" w14:textId="77777777" w:rsidR="00FE71B6" w:rsidRPr="00BB3F1D" w:rsidRDefault="00FE71B6" w:rsidP="00FE71B6">
      <w:pPr>
        <w:pStyle w:val="TitreArticle"/>
      </w:pPr>
      <w:r w:rsidRPr="00BB3F1D">
        <w:t>4.2.2-9</w:t>
      </w:r>
      <w:r w:rsidRPr="00BB3F1D">
        <w:tab/>
        <w:t xml:space="preserve">Panneau de 240 mm d’épaisseur (Up 0,13) : </w:t>
      </w:r>
    </w:p>
    <w:p w14:paraId="6D3E6C70" w14:textId="77777777" w:rsidR="00FE71B6" w:rsidRPr="00BB3F1D" w:rsidRDefault="00FE71B6" w:rsidP="00FE71B6">
      <w:pPr>
        <w:pStyle w:val="DescrArticle"/>
      </w:pPr>
    </w:p>
    <w:p w14:paraId="0ED2F1DD" w14:textId="77777777" w:rsidR="00FE71B6" w:rsidRPr="00BB3F1D" w:rsidRDefault="00FE71B6" w:rsidP="00FE71B6">
      <w:pPr>
        <w:pStyle w:val="DescrArticle"/>
      </w:pPr>
      <w:r w:rsidRPr="00BB3F1D">
        <w:t xml:space="preserve">- Marque : KNAUF ou équivalent </w:t>
      </w:r>
    </w:p>
    <w:p w14:paraId="4D95516C" w14:textId="77777777" w:rsidR="00FE71B6" w:rsidRPr="00BB3F1D" w:rsidRDefault="00FE71B6" w:rsidP="00FE71B6">
      <w:pPr>
        <w:pStyle w:val="DescrArticle"/>
      </w:pPr>
      <w:r w:rsidRPr="00BB3F1D">
        <w:t xml:space="preserve">- Produit : KNAUF THERM ATTIK Se  </w:t>
      </w:r>
    </w:p>
    <w:p w14:paraId="7461878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7,20 </w:t>
      </w:r>
    </w:p>
    <w:p w14:paraId="5C994A71" w14:textId="77777777" w:rsidR="00FE71B6" w:rsidRPr="00BB3F1D" w:rsidRDefault="00FE71B6" w:rsidP="00FE71B6">
      <w:pPr>
        <w:pStyle w:val="DescrArticle"/>
      </w:pPr>
      <w:r w:rsidRPr="00BB3F1D">
        <w:t>- Contrainte de compression à 10% d’écrasement : 150 kPa minimum</w:t>
      </w:r>
    </w:p>
    <w:p w14:paraId="7FC9A963"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6744115" w14:textId="77777777" w:rsidR="00FE71B6" w:rsidRPr="00BB3F1D" w:rsidRDefault="00FE71B6" w:rsidP="00FE71B6">
      <w:pPr>
        <w:pStyle w:val="TitreArticle"/>
      </w:pPr>
      <w:r w:rsidRPr="00BB3F1D">
        <w:lastRenderedPageBreak/>
        <w:t>4.2.2-10</w:t>
      </w:r>
      <w:r w:rsidRPr="00BB3F1D">
        <w:tab/>
        <w:t xml:space="preserve">Panneau de 260 mm d’épaisseur (Up 0,12) : </w:t>
      </w:r>
    </w:p>
    <w:p w14:paraId="64F1C839" w14:textId="77777777" w:rsidR="00FE71B6" w:rsidRPr="00BB3F1D" w:rsidRDefault="00FE71B6" w:rsidP="00FE71B6">
      <w:pPr>
        <w:pStyle w:val="DescrArticle"/>
      </w:pPr>
    </w:p>
    <w:p w14:paraId="2A9B2DD1" w14:textId="77777777" w:rsidR="00FE71B6" w:rsidRPr="00BB3F1D" w:rsidRDefault="00FE71B6" w:rsidP="00FE71B6">
      <w:pPr>
        <w:pStyle w:val="DescrArticle"/>
      </w:pPr>
      <w:r w:rsidRPr="00BB3F1D">
        <w:t xml:space="preserve">- Marque : KNAUF ou équivalent </w:t>
      </w:r>
    </w:p>
    <w:p w14:paraId="1E396F1D" w14:textId="77777777" w:rsidR="00FE71B6" w:rsidRPr="00BB3F1D" w:rsidRDefault="00FE71B6" w:rsidP="00FE71B6">
      <w:pPr>
        <w:pStyle w:val="DescrArticle"/>
      </w:pPr>
      <w:r w:rsidRPr="00BB3F1D">
        <w:t xml:space="preserve">- Produit : KNAUF THERM ATTIK Se  </w:t>
      </w:r>
    </w:p>
    <w:p w14:paraId="1C686A4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7,80 </w:t>
      </w:r>
    </w:p>
    <w:p w14:paraId="6CC0F45C" w14:textId="77777777" w:rsidR="00FE71B6" w:rsidRPr="00BB3F1D" w:rsidRDefault="00FE71B6" w:rsidP="00FE71B6">
      <w:pPr>
        <w:pStyle w:val="DescrArticle"/>
      </w:pPr>
      <w:r w:rsidRPr="00BB3F1D">
        <w:t>- Contrainte de compression à 10% d’écrasement : 150 kPa minimum</w:t>
      </w:r>
    </w:p>
    <w:p w14:paraId="416B68D4"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0A16D26" w14:textId="77777777" w:rsidR="00FE71B6" w:rsidRPr="00BB3F1D" w:rsidRDefault="00FE71B6" w:rsidP="00FE71B6">
      <w:pPr>
        <w:pStyle w:val="TitreArticle"/>
      </w:pPr>
      <w:r w:rsidRPr="00BB3F1D">
        <w:t>4.2.2-11</w:t>
      </w:r>
      <w:r w:rsidRPr="00BB3F1D">
        <w:tab/>
        <w:t xml:space="preserve">Panneau de 280 mm d’épaisseur (Up 0,12) : </w:t>
      </w:r>
    </w:p>
    <w:p w14:paraId="5BE5265E" w14:textId="77777777" w:rsidR="00FE71B6" w:rsidRPr="00BB3F1D" w:rsidRDefault="00FE71B6" w:rsidP="00FE71B6">
      <w:pPr>
        <w:pStyle w:val="DescrArticle"/>
      </w:pPr>
    </w:p>
    <w:p w14:paraId="00FDBCA5" w14:textId="77777777" w:rsidR="00FE71B6" w:rsidRPr="00BB3F1D" w:rsidRDefault="00FE71B6" w:rsidP="00FE71B6">
      <w:pPr>
        <w:pStyle w:val="DescrArticle"/>
      </w:pPr>
      <w:r w:rsidRPr="00BB3F1D">
        <w:t xml:space="preserve">- Marque : KNAUF ou équivalent </w:t>
      </w:r>
    </w:p>
    <w:p w14:paraId="213AA6E9" w14:textId="77777777" w:rsidR="00FE71B6" w:rsidRPr="00BB3F1D" w:rsidRDefault="00FE71B6" w:rsidP="00FE71B6">
      <w:pPr>
        <w:pStyle w:val="DescrArticle"/>
      </w:pPr>
      <w:r w:rsidRPr="00BB3F1D">
        <w:t xml:space="preserve">- Produit : KNAUF THERM ATTIK Se  </w:t>
      </w:r>
    </w:p>
    <w:p w14:paraId="62220F7C"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8,40 </w:t>
      </w:r>
    </w:p>
    <w:p w14:paraId="4FB90165" w14:textId="77777777" w:rsidR="00FE71B6" w:rsidRPr="00BB3F1D" w:rsidRDefault="00FE71B6" w:rsidP="00FE71B6">
      <w:pPr>
        <w:pStyle w:val="DescrArticle"/>
      </w:pPr>
      <w:r w:rsidRPr="00BB3F1D">
        <w:t>- Contrainte de compression à 10% d’écrasement : 150 kPa minimum</w:t>
      </w:r>
    </w:p>
    <w:p w14:paraId="07774CB9"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06C6FE32" w14:textId="77777777" w:rsidR="00FE71B6" w:rsidRPr="00BB3F1D" w:rsidRDefault="00FE71B6" w:rsidP="00FE71B6">
      <w:pPr>
        <w:pStyle w:val="TitreArticle"/>
      </w:pPr>
      <w:r w:rsidRPr="00BB3F1D">
        <w:t>4.2.2-12</w:t>
      </w:r>
      <w:r w:rsidRPr="00BB3F1D">
        <w:tab/>
        <w:t xml:space="preserve">Panneau de 300 mm d’épaisseur (Up 0,11) : </w:t>
      </w:r>
    </w:p>
    <w:p w14:paraId="1B12855B" w14:textId="77777777" w:rsidR="00FE71B6" w:rsidRPr="00BB3F1D" w:rsidRDefault="00FE71B6" w:rsidP="00FE71B6">
      <w:pPr>
        <w:pStyle w:val="DescrArticle"/>
      </w:pPr>
    </w:p>
    <w:p w14:paraId="3092A896" w14:textId="77777777" w:rsidR="00FE71B6" w:rsidRPr="00BB3F1D" w:rsidRDefault="00FE71B6" w:rsidP="00FE71B6">
      <w:pPr>
        <w:pStyle w:val="DescrArticle"/>
      </w:pPr>
      <w:r w:rsidRPr="00BB3F1D">
        <w:t xml:space="preserve">- Marque : KNAUF ou équivalent </w:t>
      </w:r>
    </w:p>
    <w:p w14:paraId="055A42A2" w14:textId="77777777" w:rsidR="00FE71B6" w:rsidRPr="00BB3F1D" w:rsidRDefault="00FE71B6" w:rsidP="00FE71B6">
      <w:pPr>
        <w:pStyle w:val="DescrArticle"/>
      </w:pPr>
      <w:r w:rsidRPr="00BB3F1D">
        <w:t xml:space="preserve">- Produit : KNAUF THERM ATTIK Se  </w:t>
      </w:r>
    </w:p>
    <w:p w14:paraId="72BB06E8"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9,00 </w:t>
      </w:r>
    </w:p>
    <w:p w14:paraId="0C04EC1E" w14:textId="77777777" w:rsidR="00FE71B6" w:rsidRPr="00BB3F1D" w:rsidRDefault="00FE71B6" w:rsidP="00FE71B6">
      <w:pPr>
        <w:pStyle w:val="DescrArticle"/>
      </w:pPr>
      <w:r w:rsidRPr="00BB3F1D">
        <w:t>- Contrainte de compression à 10% d’écrasement : 150 kPa minimum</w:t>
      </w:r>
    </w:p>
    <w:p w14:paraId="33E2FBDD"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5E51345" w14:textId="77777777" w:rsidR="00FE71B6" w:rsidRPr="00BB3F1D" w:rsidRDefault="00FE71B6" w:rsidP="00FE71B6">
      <w:pPr>
        <w:pStyle w:val="TitreArticle"/>
      </w:pPr>
      <w:r w:rsidRPr="00BB3F1D">
        <w:t>4.2.2-13</w:t>
      </w:r>
      <w:r w:rsidRPr="00BB3F1D">
        <w:tab/>
        <w:t xml:space="preserve">Panneau de 340 mm d’épaisseur (Up 0,10) : </w:t>
      </w:r>
    </w:p>
    <w:p w14:paraId="60210A91" w14:textId="77777777" w:rsidR="00FE71B6" w:rsidRPr="00BB3F1D" w:rsidRDefault="00FE71B6" w:rsidP="00FE71B6">
      <w:pPr>
        <w:pStyle w:val="DescrArticle"/>
      </w:pPr>
    </w:p>
    <w:p w14:paraId="6E9F47F8" w14:textId="77777777" w:rsidR="00FE71B6" w:rsidRPr="00BB3F1D" w:rsidRDefault="00FE71B6" w:rsidP="00FE71B6">
      <w:pPr>
        <w:pStyle w:val="DescrArticle"/>
      </w:pPr>
      <w:r w:rsidRPr="00BB3F1D">
        <w:t xml:space="preserve">- Marque : KNAUF ou équivalent </w:t>
      </w:r>
    </w:p>
    <w:p w14:paraId="6F98F97D" w14:textId="77777777" w:rsidR="00FE71B6" w:rsidRPr="00BB3F1D" w:rsidRDefault="00FE71B6" w:rsidP="00FE71B6">
      <w:pPr>
        <w:pStyle w:val="DescrArticle"/>
      </w:pPr>
      <w:r w:rsidRPr="00BB3F1D">
        <w:t xml:space="preserve">- Produit : KNAUF THERM ATTIK Se  </w:t>
      </w:r>
    </w:p>
    <w:p w14:paraId="5AA82F1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10,20 </w:t>
      </w:r>
    </w:p>
    <w:p w14:paraId="01244B5F" w14:textId="77777777" w:rsidR="00FE71B6" w:rsidRPr="00BB3F1D" w:rsidRDefault="00FE71B6" w:rsidP="00FE71B6">
      <w:pPr>
        <w:pStyle w:val="DescrArticle"/>
      </w:pPr>
      <w:r w:rsidRPr="00BB3F1D">
        <w:t>- Contrainte de compression à 10% d’écrasement : 150 kPa minimum</w:t>
      </w:r>
    </w:p>
    <w:p w14:paraId="686C3B33"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B27FC81" w14:textId="77777777" w:rsidR="00FE71B6" w:rsidRPr="00BB3F1D" w:rsidRDefault="00FE71B6" w:rsidP="00FE71B6">
      <w:pPr>
        <w:pStyle w:val="TitreArticle"/>
      </w:pPr>
      <w:r w:rsidRPr="00BB3F1D">
        <w:t>4.2.2-14</w:t>
      </w:r>
      <w:r w:rsidRPr="00BB3F1D">
        <w:tab/>
        <w:t xml:space="preserve">Panneau de 380 mm d’épaisseur (Up 0,09) : </w:t>
      </w:r>
    </w:p>
    <w:p w14:paraId="680EB229" w14:textId="77777777" w:rsidR="00FE71B6" w:rsidRPr="00BB3F1D" w:rsidRDefault="00FE71B6" w:rsidP="00FE71B6">
      <w:pPr>
        <w:pStyle w:val="DescrArticle"/>
      </w:pPr>
    </w:p>
    <w:p w14:paraId="16D5ABCF" w14:textId="77777777" w:rsidR="00FE71B6" w:rsidRPr="00BB3F1D" w:rsidRDefault="00FE71B6" w:rsidP="00FE71B6">
      <w:pPr>
        <w:pStyle w:val="DescrArticle"/>
      </w:pPr>
      <w:r w:rsidRPr="00BB3F1D">
        <w:t xml:space="preserve">- Marque : KNAUF ou équivalent </w:t>
      </w:r>
    </w:p>
    <w:p w14:paraId="1E2CE0AB" w14:textId="77777777" w:rsidR="00FE71B6" w:rsidRPr="00BB3F1D" w:rsidRDefault="00FE71B6" w:rsidP="00FE71B6">
      <w:pPr>
        <w:pStyle w:val="DescrArticle"/>
      </w:pPr>
      <w:r w:rsidRPr="00BB3F1D">
        <w:t xml:space="preserve">- Produit : KNAUF THERM ATTIK Se  </w:t>
      </w:r>
    </w:p>
    <w:p w14:paraId="3AB3CA0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11,40 </w:t>
      </w:r>
    </w:p>
    <w:p w14:paraId="1E593F96" w14:textId="77777777" w:rsidR="00FE71B6" w:rsidRPr="00BB3F1D" w:rsidRDefault="00FE71B6" w:rsidP="00FE71B6">
      <w:pPr>
        <w:pStyle w:val="DescrArticle"/>
      </w:pPr>
      <w:r w:rsidRPr="00BB3F1D">
        <w:t>- Contrainte de compression à 10% d’écrasement : 150 kPa minimum</w:t>
      </w:r>
    </w:p>
    <w:p w14:paraId="60E9324F"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D3BF237" w14:textId="77777777" w:rsidR="00FE71B6" w:rsidRPr="00BB3F1D" w:rsidRDefault="00FE71B6" w:rsidP="00FE71B6">
      <w:pPr>
        <w:pStyle w:val="TitreArticle"/>
      </w:pPr>
      <w:r w:rsidRPr="00BB3F1D">
        <w:t>4.2.2-15</w:t>
      </w:r>
      <w:r w:rsidRPr="00BB3F1D">
        <w:tab/>
        <w:t xml:space="preserve">Panneau de 400 mm d’épaisseur (Up 0,08) : </w:t>
      </w:r>
    </w:p>
    <w:p w14:paraId="2FC808F0" w14:textId="77777777" w:rsidR="00FE71B6" w:rsidRPr="00BB3F1D" w:rsidRDefault="00FE71B6" w:rsidP="00FE71B6">
      <w:pPr>
        <w:pStyle w:val="DescrArticle"/>
      </w:pPr>
    </w:p>
    <w:p w14:paraId="280BBAD4" w14:textId="77777777" w:rsidR="00FE71B6" w:rsidRPr="00BB3F1D" w:rsidRDefault="00FE71B6" w:rsidP="00FE71B6">
      <w:pPr>
        <w:pStyle w:val="DescrArticle"/>
      </w:pPr>
      <w:r w:rsidRPr="00BB3F1D">
        <w:t xml:space="preserve">- Marque : KNAUF ou équivalent </w:t>
      </w:r>
    </w:p>
    <w:p w14:paraId="650B101C" w14:textId="77777777" w:rsidR="00FE71B6" w:rsidRPr="00BB3F1D" w:rsidRDefault="00FE71B6" w:rsidP="00FE71B6">
      <w:pPr>
        <w:pStyle w:val="DescrArticle"/>
      </w:pPr>
      <w:r w:rsidRPr="00BB3F1D">
        <w:t xml:space="preserve">- Produit : KNAUF THERM ATTIK Se  </w:t>
      </w:r>
    </w:p>
    <w:p w14:paraId="7475EBBE"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12,00 </w:t>
      </w:r>
    </w:p>
    <w:p w14:paraId="6AE1D59A" w14:textId="77777777" w:rsidR="00FE71B6" w:rsidRPr="00BB3F1D" w:rsidRDefault="00FE71B6" w:rsidP="00FE71B6">
      <w:pPr>
        <w:pStyle w:val="DescrArticle"/>
      </w:pPr>
      <w:r w:rsidRPr="00BB3F1D">
        <w:t>- Contrainte de compression à 10% d’écrasement : 150 kPa minimum</w:t>
      </w:r>
    </w:p>
    <w:p w14:paraId="74CC5F44"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F6FAA50" w14:textId="77777777" w:rsidR="00FE71B6" w:rsidRPr="00BB3F1D" w:rsidRDefault="00FE71B6" w:rsidP="0066487E">
      <w:pPr>
        <w:pStyle w:val="Titre3"/>
        <w:rPr>
          <w:lang w:eastAsia="en-US"/>
        </w:rPr>
      </w:pPr>
      <w:bookmarkStart w:id="583" w:name="_Toc95472855"/>
      <w:r w:rsidRPr="00BB3F1D">
        <w:t>4.2.3</w:t>
      </w:r>
      <w:r w:rsidRPr="00BB3F1D">
        <w:tab/>
        <w:t>PANNEAUX PENTES PSE Th34 EN POSE LIBRE, PORTEUR MACONNERIE :</w:t>
      </w:r>
      <w:bookmarkEnd w:id="583"/>
    </w:p>
    <w:p w14:paraId="59E5AD95" w14:textId="0D34E235" w:rsidR="00FE71B6" w:rsidRPr="00BB3F1D" w:rsidRDefault="00FE71B6" w:rsidP="00FE71B6">
      <w:pPr>
        <w:pStyle w:val="Structure"/>
        <w:rPr>
          <w:sz w:val="17"/>
          <w:szCs w:val="17"/>
        </w:rPr>
      </w:pPr>
      <w:r w:rsidRPr="00BB3F1D">
        <w:t>Panneaux stabilisés de polystyrène expansé Th34 (conductivité thermique 34 mW</w:t>
      </w:r>
      <w:proofErr w:type="gramStart"/>
      <w:r w:rsidRPr="00BB3F1D">
        <w:t>/(</w:t>
      </w:r>
      <w:proofErr w:type="spellStart"/>
      <w:proofErr w:type="gramEnd"/>
      <w:r w:rsidRPr="00BB3F1D">
        <w:t>m.K</w:t>
      </w:r>
      <w:proofErr w:type="spellEnd"/>
      <w:r w:rsidRPr="00BB3F1D">
        <w:t>) de type PSE avec une pente de 1 à 5% en un lit. Destiné au support de revêtement d'étanchéité en indépendance sous protection de terrasses accessibles aux piétons. Le plan de calepinage et la nomenclature des panneaux Seront réalisés à partir du plan de toiture comprenant le repérage des pentes, la position des entrées d'eaux pluviales (validé par la maitrise d'œuvre). Mise en œuvre en pose libre</w:t>
      </w:r>
      <w:ins w:id="584" w:author="Persuy, Gerard" w:date="2022-04-06T19:20:00Z">
        <w:r w:rsidR="00C34143">
          <w:t xml:space="preserve"> </w:t>
        </w:r>
        <w:r w:rsidR="00C34143" w:rsidRPr="00C34143">
          <w:t>selon les Règles professionnelles de la CSFE</w:t>
        </w:r>
      </w:ins>
      <w:ins w:id="585" w:author="Persuy, Gerard" w:date="2022-04-06T19:21:00Z">
        <w:r w:rsidR="00C34143">
          <w:t>.</w:t>
        </w:r>
      </w:ins>
      <w:del w:id="586" w:author="Persuy, Gerard" w:date="2022-04-06T19:20:00Z">
        <w:r w:rsidRPr="00BB3F1D" w:rsidDel="00C34143">
          <w:delText>.</w:delText>
        </w:r>
      </w:del>
    </w:p>
    <w:p w14:paraId="5B4103E5" w14:textId="77777777" w:rsidR="00FE71B6" w:rsidRPr="00BB3F1D" w:rsidRDefault="00FE71B6" w:rsidP="00FE71B6">
      <w:pPr>
        <w:pStyle w:val="TitreArticle"/>
      </w:pPr>
      <w:r w:rsidRPr="00BB3F1D">
        <w:t>4.2.3-1</w:t>
      </w:r>
      <w:r w:rsidRPr="00BB3F1D">
        <w:tab/>
        <w:t xml:space="preserve">Panneau penté de 1 à 5% et d’épaisseur variable de 40 à 400 mm : </w:t>
      </w:r>
    </w:p>
    <w:p w14:paraId="683F4F11" w14:textId="77777777" w:rsidR="00FE71B6" w:rsidRPr="00BB3F1D" w:rsidRDefault="00FE71B6" w:rsidP="00FE71B6">
      <w:pPr>
        <w:pStyle w:val="DescrArticle"/>
      </w:pPr>
    </w:p>
    <w:p w14:paraId="5FC92813" w14:textId="77777777" w:rsidR="00FE71B6" w:rsidRPr="00BB3F1D" w:rsidRDefault="00FE71B6" w:rsidP="00FE71B6">
      <w:pPr>
        <w:pStyle w:val="DescrArticle"/>
      </w:pPr>
      <w:r w:rsidRPr="00BB3F1D">
        <w:t xml:space="preserve">- Marque : KNAUF ou équivalent </w:t>
      </w:r>
    </w:p>
    <w:p w14:paraId="43134621" w14:textId="77777777" w:rsidR="00FE71B6" w:rsidRPr="00BB3F1D" w:rsidRDefault="00FE71B6" w:rsidP="00FE71B6">
      <w:pPr>
        <w:pStyle w:val="DescrArticle"/>
      </w:pPr>
      <w:r w:rsidRPr="00BB3F1D">
        <w:t xml:space="preserve">- Produit : KNAUF THERM ATTIK PENTE Se  </w:t>
      </w:r>
    </w:p>
    <w:p w14:paraId="55764909" w14:textId="77777777" w:rsidR="00FE71B6" w:rsidRPr="00BB3F1D" w:rsidRDefault="00FE71B6" w:rsidP="00FE71B6">
      <w:pPr>
        <w:pStyle w:val="DescrArticle"/>
      </w:pPr>
      <w:r w:rsidRPr="00BB3F1D">
        <w:t>- Contrainte de compression à 10% d’écrasement : 150 kPa minimum</w:t>
      </w:r>
    </w:p>
    <w:p w14:paraId="35DCD16F"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35B7021" w14:textId="77777777" w:rsidR="00FE71B6" w:rsidRPr="00BB3F1D" w:rsidRDefault="00FE71B6" w:rsidP="0066487E">
      <w:pPr>
        <w:pStyle w:val="Titre3"/>
        <w:rPr>
          <w:lang w:eastAsia="en-US"/>
        </w:rPr>
      </w:pPr>
      <w:bookmarkStart w:id="587" w:name="_Toc95472856"/>
      <w:r w:rsidRPr="00BB3F1D">
        <w:lastRenderedPageBreak/>
        <w:t>4.2.4</w:t>
      </w:r>
      <w:r w:rsidRPr="00BB3F1D">
        <w:tab/>
        <w:t>PANNEAUX PENTES PSE Th34 EN POSE COLLEE, PORTEUR MACONNERIE :</w:t>
      </w:r>
      <w:bookmarkEnd w:id="587"/>
    </w:p>
    <w:p w14:paraId="15E995E8" w14:textId="15A5B1A9" w:rsidR="00FE71B6" w:rsidRPr="00BB3F1D" w:rsidRDefault="00FE71B6" w:rsidP="00FE71B6">
      <w:pPr>
        <w:pStyle w:val="Structure"/>
        <w:rPr>
          <w:sz w:val="17"/>
          <w:szCs w:val="17"/>
        </w:rPr>
      </w:pPr>
      <w:r w:rsidRPr="00BB3F1D">
        <w:t>Panneaux stabilisés de polystyrène expansé Th34 (conductivité thermique 34 mW</w:t>
      </w:r>
      <w:proofErr w:type="gramStart"/>
      <w:r w:rsidRPr="00BB3F1D">
        <w:t>/(</w:t>
      </w:r>
      <w:proofErr w:type="spellStart"/>
      <w:proofErr w:type="gramEnd"/>
      <w:r w:rsidRPr="00BB3F1D">
        <w:t>m.K</w:t>
      </w:r>
      <w:proofErr w:type="spellEnd"/>
      <w:r w:rsidRPr="00BB3F1D">
        <w:t xml:space="preserve">) de type PSE un ou deux lits croisés. Destiné au support de revêtement d'étanchéité en indépendance ou </w:t>
      </w:r>
      <w:proofErr w:type="spellStart"/>
      <w:r w:rsidRPr="00BB3F1D">
        <w:t>Semi-indépendance</w:t>
      </w:r>
      <w:proofErr w:type="spellEnd"/>
      <w:r w:rsidRPr="00BB3F1D">
        <w:t>. Le plan de calepinage et la nomenclature des panneaux Seront réalisés à partir du plan de toiture comprenant le repérage des pentes, la position des entrées d'eaux pluviales (validé par la maitrise d'œuvre). Mise en œuvre par collage à froid (colle bitume) à raison de 5 plots de colle par m²</w:t>
      </w:r>
      <w:ins w:id="588" w:author="Persuy, Gerard" w:date="2022-04-06T19:21:00Z">
        <w:r w:rsidR="00C34143">
          <w:t xml:space="preserve"> </w:t>
        </w:r>
        <w:r w:rsidR="00C34143" w:rsidRPr="00C34143">
          <w:t>selon les Règles professionnelles de la CSFE</w:t>
        </w:r>
        <w:r w:rsidR="00C34143">
          <w:t>.</w:t>
        </w:r>
      </w:ins>
      <w:del w:id="589" w:author="Persuy, Gerard" w:date="2022-04-06T19:21:00Z">
        <w:r w:rsidRPr="00BB3F1D" w:rsidDel="00C34143">
          <w:delText>.</w:delText>
        </w:r>
      </w:del>
    </w:p>
    <w:p w14:paraId="3D2898C2" w14:textId="77777777" w:rsidR="00FE71B6" w:rsidRPr="00BB3F1D" w:rsidRDefault="00FE71B6" w:rsidP="00FE71B6">
      <w:pPr>
        <w:pStyle w:val="TitreArticle"/>
      </w:pPr>
      <w:r w:rsidRPr="00BB3F1D">
        <w:t>4.2.4-1</w:t>
      </w:r>
      <w:r w:rsidRPr="00BB3F1D">
        <w:tab/>
        <w:t xml:space="preserve">Panneau penté de 1 à 5% et d’épaisseur variable de 40 à 400 mm : </w:t>
      </w:r>
    </w:p>
    <w:p w14:paraId="59791C26" w14:textId="77777777" w:rsidR="00FE71B6" w:rsidRPr="00BB3F1D" w:rsidRDefault="00FE71B6" w:rsidP="00FE71B6">
      <w:pPr>
        <w:pStyle w:val="DescrArticle"/>
      </w:pPr>
    </w:p>
    <w:p w14:paraId="1639B732" w14:textId="77777777" w:rsidR="00FE71B6" w:rsidRPr="00BB3F1D" w:rsidRDefault="00FE71B6" w:rsidP="00FE71B6">
      <w:pPr>
        <w:pStyle w:val="DescrArticle"/>
      </w:pPr>
      <w:r w:rsidRPr="00BB3F1D">
        <w:t xml:space="preserve">- Marque : KNAUF ou équivalent </w:t>
      </w:r>
    </w:p>
    <w:p w14:paraId="3F35C764" w14:textId="77777777" w:rsidR="00FE71B6" w:rsidRPr="00BB3F1D" w:rsidRDefault="00FE71B6" w:rsidP="00FE71B6">
      <w:pPr>
        <w:pStyle w:val="DescrArticle"/>
      </w:pPr>
      <w:r w:rsidRPr="00BB3F1D">
        <w:t xml:space="preserve">- Produit : KNAUF THERM ATTIK PENTE Se  </w:t>
      </w:r>
    </w:p>
    <w:p w14:paraId="0D2F1316" w14:textId="77777777" w:rsidR="00FE71B6" w:rsidRPr="00BB3F1D" w:rsidRDefault="00FE71B6" w:rsidP="00FE71B6">
      <w:pPr>
        <w:pStyle w:val="DescrArticle"/>
      </w:pPr>
      <w:r w:rsidRPr="00BB3F1D">
        <w:t>- Contrainte de compression à 10% d’écrasement : 150 kPa minimum</w:t>
      </w:r>
    </w:p>
    <w:p w14:paraId="61FBD89B"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5B19332" w14:textId="77777777" w:rsidR="00FE71B6" w:rsidRPr="00BB3F1D" w:rsidRDefault="00FE71B6" w:rsidP="0066487E">
      <w:pPr>
        <w:pStyle w:val="Titre1"/>
      </w:pPr>
      <w:bookmarkStart w:id="590" w:name="_Toc66286144"/>
      <w:bookmarkStart w:id="591" w:name="_Toc95472857"/>
      <w:r w:rsidRPr="00BB3F1D">
        <w:t>5</w:t>
      </w:r>
      <w:r w:rsidRPr="00BB3F1D">
        <w:tab/>
        <w:t>TERRASSE JARDINS</w:t>
      </w:r>
      <w:bookmarkEnd w:id="590"/>
      <w:bookmarkEnd w:id="591"/>
    </w:p>
    <w:p w14:paraId="58689352" w14:textId="77777777" w:rsidR="00FE71B6" w:rsidRPr="00BB3F1D" w:rsidRDefault="00FE71B6" w:rsidP="0066487E">
      <w:pPr>
        <w:pStyle w:val="Titre2"/>
      </w:pPr>
      <w:bookmarkStart w:id="592" w:name="_Toc66286145"/>
      <w:bookmarkStart w:id="593" w:name="_Toc95472858"/>
      <w:r w:rsidRPr="00BB3F1D">
        <w:t>5.1</w:t>
      </w:r>
      <w:r w:rsidRPr="00BB3F1D">
        <w:tab/>
        <w:t>Isolant en mousse de polyuréthane</w:t>
      </w:r>
      <w:bookmarkEnd w:id="592"/>
      <w:bookmarkEnd w:id="593"/>
    </w:p>
    <w:p w14:paraId="3EE8866F" w14:textId="77777777" w:rsidR="00FE71B6" w:rsidRPr="00BB3F1D" w:rsidRDefault="00FE71B6" w:rsidP="0066487E">
      <w:pPr>
        <w:pStyle w:val="Titre3"/>
      </w:pPr>
      <w:bookmarkStart w:id="594" w:name="_Toc95472859"/>
      <w:r w:rsidRPr="00BB3F1D">
        <w:t>5.1.1</w:t>
      </w:r>
      <w:r w:rsidRPr="00BB3F1D">
        <w:tab/>
        <w:t>PANNEAUX COMPOSITE PIR ET ALU AUX 2 FACES, POSE COLLEE, PORTEUR MACONNERIE :</w:t>
      </w:r>
      <w:bookmarkEnd w:id="594"/>
    </w:p>
    <w:p w14:paraId="797A1B66" w14:textId="3C10AACD" w:rsidR="00FE71B6" w:rsidRPr="00BB3F1D" w:rsidRDefault="00FE71B6" w:rsidP="00FE71B6">
      <w:pPr>
        <w:pStyle w:val="Structure"/>
        <w:rPr>
          <w:sz w:val="17"/>
          <w:szCs w:val="17"/>
        </w:rPr>
      </w:pPr>
      <w:r w:rsidRPr="00BB3F1D">
        <w:t xml:space="preserve">Panneaux composés d'une âme en mousse rigide de polyuréthane de type PIR </w:t>
      </w:r>
      <w:r w:rsidRPr="00E02EA3">
        <w:t>(conductivité thermique 21,8 mW</w:t>
      </w:r>
      <w:proofErr w:type="gramStart"/>
      <w:r w:rsidRPr="00E02EA3">
        <w:t>/(</w:t>
      </w:r>
      <w:proofErr w:type="spellStart"/>
      <w:proofErr w:type="gramEnd"/>
      <w:r w:rsidRPr="00E02EA3">
        <w:t>m.K</w:t>
      </w:r>
      <w:proofErr w:type="spellEnd"/>
      <w:r w:rsidRPr="00E02EA3">
        <w:t xml:space="preserve">)) </w:t>
      </w:r>
      <w:r w:rsidRPr="00BB3F1D">
        <w:t xml:space="preserve">et de deux parements composites aluminium en un ou deux lits croisés. Destiné au support de revêtement d'étanchéité en indépendance ou </w:t>
      </w:r>
      <w:proofErr w:type="spellStart"/>
      <w:r w:rsidRPr="00BB3F1D">
        <w:t>Semi-indépendance</w:t>
      </w:r>
      <w:proofErr w:type="spellEnd"/>
      <w:r w:rsidRPr="00BB3F1D">
        <w:t>. Mise en œuvre par collage à froid (colle bitume ou à base de polyuréthane) à raison de 5 plots de colle par m²</w:t>
      </w:r>
      <w:r w:rsidRPr="00DA4390">
        <w:t xml:space="preserve"> selon </w:t>
      </w:r>
      <w:ins w:id="595" w:author="Persuy, Gerard" w:date="2022-04-06T19:21:00Z">
        <w:r w:rsidR="00C34143" w:rsidRPr="00C34143">
          <w:t>les Règles professionnelles de la CSFE</w:t>
        </w:r>
        <w:r w:rsidR="00C34143" w:rsidRPr="00C34143" w:rsidDel="00C34143">
          <w:t xml:space="preserve"> </w:t>
        </w:r>
      </w:ins>
      <w:del w:id="596" w:author="Persuy, Gerard" w:date="2022-04-06T19:21:00Z">
        <w:r w:rsidRPr="00DA4390" w:rsidDel="00C34143">
          <w:delText>le Document Technique d’Application</w:delText>
        </w:r>
      </w:del>
      <w:r w:rsidRPr="00BB3F1D">
        <w:t>.</w:t>
      </w:r>
    </w:p>
    <w:p w14:paraId="5C7A1868" w14:textId="77777777" w:rsidR="00FE71B6" w:rsidRPr="00BB3F1D" w:rsidRDefault="00FE71B6" w:rsidP="00FE71B6">
      <w:pPr>
        <w:pStyle w:val="TitreArticle"/>
      </w:pPr>
      <w:r w:rsidRPr="00BB3F1D">
        <w:t>5.1.1-1</w:t>
      </w:r>
      <w:r w:rsidRPr="00BB3F1D">
        <w:tab/>
        <w:t xml:space="preserve">Panneau de 60 mm d’épaisseur (Up 0,33) : </w:t>
      </w:r>
    </w:p>
    <w:p w14:paraId="53072D77" w14:textId="77777777" w:rsidR="00FE71B6" w:rsidRPr="00BB3F1D" w:rsidRDefault="00FE71B6" w:rsidP="00FE71B6">
      <w:pPr>
        <w:pStyle w:val="DescrArticle"/>
      </w:pPr>
    </w:p>
    <w:p w14:paraId="55680658" w14:textId="77777777" w:rsidR="00FE71B6" w:rsidRPr="00BB3F1D" w:rsidRDefault="00FE71B6" w:rsidP="00FE71B6">
      <w:pPr>
        <w:pStyle w:val="DescrArticle"/>
      </w:pPr>
      <w:r w:rsidRPr="00BB3F1D">
        <w:t xml:space="preserve">- Marque : KNAUF ou équivalent </w:t>
      </w:r>
    </w:p>
    <w:p w14:paraId="12C84F30" w14:textId="77777777" w:rsidR="00FE71B6" w:rsidRPr="00BB3F1D" w:rsidRDefault="00FE71B6" w:rsidP="00FE71B6">
      <w:pPr>
        <w:pStyle w:val="DescrArticle"/>
      </w:pPr>
      <w:r w:rsidRPr="00BB3F1D">
        <w:t>- Produit : KNAUF THANE MULTTI Se</w:t>
      </w:r>
    </w:p>
    <w:p w14:paraId="2992A986"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2,75 </w:t>
      </w:r>
    </w:p>
    <w:p w14:paraId="7A7E3F49" w14:textId="77777777" w:rsidR="00FE71B6" w:rsidRPr="00BB3F1D" w:rsidRDefault="00FE71B6" w:rsidP="00FE71B6">
      <w:pPr>
        <w:pStyle w:val="DescrArticle"/>
      </w:pPr>
      <w:r w:rsidRPr="00BB3F1D">
        <w:t>- Contrainte de compression à 10% d’écrasement : 160 kPa minimum</w:t>
      </w:r>
    </w:p>
    <w:p w14:paraId="584EC9E8" w14:textId="77777777" w:rsidR="00FE71B6" w:rsidRPr="00BB3F1D" w:rsidRDefault="00FE71B6" w:rsidP="00FE71B6">
      <w:pPr>
        <w:pStyle w:val="TitreArticle"/>
      </w:pPr>
      <w:r w:rsidRPr="00BB3F1D">
        <w:t>5.1.1-2</w:t>
      </w:r>
      <w:r w:rsidRPr="00BB3F1D">
        <w:tab/>
        <w:t xml:space="preserve">Panneau de 70 mm d’épaisseur (Up 0,29) : </w:t>
      </w:r>
    </w:p>
    <w:p w14:paraId="61A4A2D2" w14:textId="77777777" w:rsidR="00FE71B6" w:rsidRPr="00BB3F1D" w:rsidRDefault="00FE71B6" w:rsidP="00FE71B6">
      <w:pPr>
        <w:pStyle w:val="DescrArticle"/>
      </w:pPr>
    </w:p>
    <w:p w14:paraId="04072E74" w14:textId="77777777" w:rsidR="00FE71B6" w:rsidRPr="00BB3F1D" w:rsidRDefault="00FE71B6" w:rsidP="00FE71B6">
      <w:pPr>
        <w:pStyle w:val="DescrArticle"/>
      </w:pPr>
      <w:r w:rsidRPr="00BB3F1D">
        <w:t xml:space="preserve">- Marque : KNAUF ou équivalent </w:t>
      </w:r>
    </w:p>
    <w:p w14:paraId="228DDBA7" w14:textId="77777777" w:rsidR="00FE71B6" w:rsidRPr="00BB3F1D" w:rsidRDefault="00FE71B6" w:rsidP="00FE71B6">
      <w:pPr>
        <w:pStyle w:val="DescrArticle"/>
      </w:pPr>
      <w:r w:rsidRPr="00BB3F1D">
        <w:t xml:space="preserve">- Produit : KNAUF THANE MULTTI Se </w:t>
      </w:r>
    </w:p>
    <w:p w14:paraId="3730626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3,20</w:t>
      </w:r>
    </w:p>
    <w:p w14:paraId="563B9688" w14:textId="77777777" w:rsidR="00FE71B6" w:rsidRPr="00BB3F1D" w:rsidRDefault="00FE71B6" w:rsidP="00FE71B6">
      <w:pPr>
        <w:pStyle w:val="DescrArticle"/>
      </w:pPr>
      <w:r w:rsidRPr="00BB3F1D">
        <w:t>- Contrainte de compression à 10% d’écrasement : 160 kPa minimum</w:t>
      </w:r>
    </w:p>
    <w:p w14:paraId="470AB114" w14:textId="77777777" w:rsidR="00FE71B6" w:rsidRPr="00BB3F1D" w:rsidRDefault="00FE71B6" w:rsidP="00FE71B6">
      <w:pPr>
        <w:pStyle w:val="TitreArticle"/>
      </w:pPr>
      <w:r w:rsidRPr="00BB3F1D">
        <w:t>5.1.1-3</w:t>
      </w:r>
      <w:r w:rsidRPr="00BB3F1D">
        <w:tab/>
        <w:t xml:space="preserve">Panneau de 80 mm d’épaisseur (Up 0,25) : </w:t>
      </w:r>
    </w:p>
    <w:p w14:paraId="003825A9" w14:textId="77777777" w:rsidR="00FE71B6" w:rsidRPr="00BB3F1D" w:rsidRDefault="00FE71B6" w:rsidP="00FE71B6">
      <w:pPr>
        <w:pStyle w:val="DescrArticle"/>
      </w:pPr>
    </w:p>
    <w:p w14:paraId="05096C43" w14:textId="77777777" w:rsidR="00FE71B6" w:rsidRPr="00BB3F1D" w:rsidRDefault="00FE71B6" w:rsidP="00FE71B6">
      <w:pPr>
        <w:pStyle w:val="DescrArticle"/>
      </w:pPr>
      <w:r w:rsidRPr="00BB3F1D">
        <w:t xml:space="preserve">- Marque : KNAUF ou équivalent </w:t>
      </w:r>
    </w:p>
    <w:p w14:paraId="558AEBBB" w14:textId="77777777" w:rsidR="00FE71B6" w:rsidRPr="00BB3F1D" w:rsidRDefault="00FE71B6" w:rsidP="00FE71B6">
      <w:pPr>
        <w:pStyle w:val="DescrArticle"/>
      </w:pPr>
      <w:r w:rsidRPr="00BB3F1D">
        <w:t>- Produit : KNAUF THANE MULTTI Se</w:t>
      </w:r>
    </w:p>
    <w:p w14:paraId="4D823F48"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3,65</w:t>
      </w:r>
    </w:p>
    <w:p w14:paraId="18C298C2" w14:textId="77777777" w:rsidR="00FE71B6" w:rsidRPr="00BB3F1D" w:rsidRDefault="00FE71B6" w:rsidP="00FE71B6">
      <w:pPr>
        <w:pStyle w:val="DescrArticle"/>
      </w:pPr>
      <w:r w:rsidRPr="00BB3F1D">
        <w:t>- Contrainte de compression à 10% d’écrasement : 160 kPa minimum</w:t>
      </w:r>
    </w:p>
    <w:p w14:paraId="7C6AF7A8" w14:textId="77777777" w:rsidR="00FE71B6" w:rsidRPr="00BB3F1D" w:rsidRDefault="00FE71B6" w:rsidP="00FE71B6">
      <w:pPr>
        <w:pStyle w:val="TitreArticle"/>
      </w:pPr>
      <w:r w:rsidRPr="00BB3F1D">
        <w:t>5.1.1-4</w:t>
      </w:r>
      <w:r w:rsidRPr="00BB3F1D">
        <w:tab/>
        <w:t xml:space="preserve">Panneau de 90 mm d’épaisseur (Up 0,23) : </w:t>
      </w:r>
    </w:p>
    <w:p w14:paraId="2EABD62D" w14:textId="77777777" w:rsidR="00FE71B6" w:rsidRPr="00BB3F1D" w:rsidRDefault="00FE71B6" w:rsidP="00FE71B6">
      <w:pPr>
        <w:pStyle w:val="DescrArticle"/>
      </w:pPr>
    </w:p>
    <w:p w14:paraId="114456CA" w14:textId="77777777" w:rsidR="00FE71B6" w:rsidRPr="00BB3F1D" w:rsidRDefault="00FE71B6" w:rsidP="00FE71B6">
      <w:pPr>
        <w:pStyle w:val="DescrArticle"/>
      </w:pPr>
      <w:r w:rsidRPr="00BB3F1D">
        <w:t xml:space="preserve">- Marque : KNAUF ou équivalent </w:t>
      </w:r>
    </w:p>
    <w:p w14:paraId="05C24014" w14:textId="77777777" w:rsidR="00FE71B6" w:rsidRPr="00BB3F1D" w:rsidRDefault="00FE71B6" w:rsidP="00FE71B6">
      <w:pPr>
        <w:pStyle w:val="DescrArticle"/>
      </w:pPr>
      <w:r w:rsidRPr="00BB3F1D">
        <w:t>- Produit : KNAUF THANE MULTTI Se</w:t>
      </w:r>
    </w:p>
    <w:p w14:paraId="0820F7B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4,10</w:t>
      </w:r>
    </w:p>
    <w:p w14:paraId="73CAEC28" w14:textId="77777777" w:rsidR="00FE71B6" w:rsidRDefault="00FE71B6" w:rsidP="00FE71B6">
      <w:pPr>
        <w:pStyle w:val="DescrArticle"/>
      </w:pPr>
      <w:r w:rsidRPr="00BB3F1D">
        <w:t>- Contrainte de compression à 10% d’écrasement : 160 kPa minimum</w:t>
      </w:r>
    </w:p>
    <w:p w14:paraId="4AD2B6D6" w14:textId="77777777" w:rsidR="00FE71B6" w:rsidRDefault="00FE71B6" w:rsidP="00FE71B6">
      <w:pPr>
        <w:pStyle w:val="DescrArticle"/>
      </w:pPr>
    </w:p>
    <w:p w14:paraId="10BD16C6" w14:textId="77777777" w:rsidR="00FE71B6" w:rsidRDefault="00FE71B6" w:rsidP="00FE71B6">
      <w:pPr>
        <w:pStyle w:val="DescrArticle"/>
      </w:pPr>
    </w:p>
    <w:p w14:paraId="411F540A" w14:textId="246E814B" w:rsidR="00FE71B6" w:rsidRDefault="00FE71B6" w:rsidP="00FE71B6">
      <w:pPr>
        <w:pStyle w:val="DescrArticle"/>
        <w:rPr>
          <w:ins w:id="597" w:author="Freitag-Delizy, Stephanie" w:date="2022-05-04T16:47:00Z"/>
        </w:rPr>
      </w:pPr>
    </w:p>
    <w:p w14:paraId="3E62CDB9" w14:textId="77777777" w:rsidR="00696639" w:rsidRDefault="00696639" w:rsidP="00FE71B6">
      <w:pPr>
        <w:pStyle w:val="DescrArticle"/>
      </w:pPr>
    </w:p>
    <w:p w14:paraId="69E7E09E" w14:textId="77777777" w:rsidR="00FE71B6" w:rsidRPr="00BB3F1D" w:rsidRDefault="00FE71B6" w:rsidP="00FE71B6">
      <w:pPr>
        <w:pStyle w:val="DescrArticle"/>
      </w:pPr>
    </w:p>
    <w:p w14:paraId="7FA0F732" w14:textId="77777777" w:rsidR="00FE71B6" w:rsidRPr="00BB3F1D" w:rsidRDefault="00FE71B6" w:rsidP="00FE71B6">
      <w:pPr>
        <w:pStyle w:val="TitreArticle"/>
      </w:pPr>
      <w:r w:rsidRPr="00BB3F1D">
        <w:lastRenderedPageBreak/>
        <w:t>5.1.1-5</w:t>
      </w:r>
      <w:r w:rsidRPr="00BB3F1D">
        <w:tab/>
        <w:t xml:space="preserve">Panneau de 100 mm d’épaisseur (Up 0,21) : </w:t>
      </w:r>
    </w:p>
    <w:p w14:paraId="5D382549" w14:textId="77777777" w:rsidR="00FE71B6" w:rsidRPr="00BB3F1D" w:rsidRDefault="00FE71B6" w:rsidP="00FE71B6">
      <w:pPr>
        <w:pStyle w:val="DescrArticle"/>
      </w:pPr>
    </w:p>
    <w:p w14:paraId="4DFB3F8E" w14:textId="77777777" w:rsidR="00FE71B6" w:rsidRPr="00BB3F1D" w:rsidRDefault="00FE71B6" w:rsidP="00FE71B6">
      <w:pPr>
        <w:pStyle w:val="DescrArticle"/>
      </w:pPr>
      <w:r w:rsidRPr="00BB3F1D">
        <w:t xml:space="preserve">- Marque : KNAUF ou équivalent </w:t>
      </w:r>
    </w:p>
    <w:p w14:paraId="3AC202DA" w14:textId="77777777" w:rsidR="00FE71B6" w:rsidRPr="00BB3F1D" w:rsidRDefault="00FE71B6" w:rsidP="00FE71B6">
      <w:pPr>
        <w:pStyle w:val="DescrArticle"/>
      </w:pPr>
      <w:r w:rsidRPr="00BB3F1D">
        <w:t>- Produit KNAUF THANE MULTTI Se</w:t>
      </w:r>
    </w:p>
    <w:p w14:paraId="3FF43DFC"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4,55</w:t>
      </w:r>
    </w:p>
    <w:p w14:paraId="17FACFC1" w14:textId="77777777" w:rsidR="00FE71B6" w:rsidRPr="00BB3F1D" w:rsidRDefault="00FE71B6" w:rsidP="00FE71B6">
      <w:pPr>
        <w:pStyle w:val="DescrArticle"/>
      </w:pPr>
      <w:r w:rsidRPr="00BB3F1D">
        <w:t>- Contrainte de compression à 10% d’écrasement : 160 kPa minimum</w:t>
      </w:r>
    </w:p>
    <w:p w14:paraId="0C00E579" w14:textId="77777777" w:rsidR="00FE71B6" w:rsidRPr="00BB3F1D" w:rsidRDefault="00FE71B6" w:rsidP="00FE71B6">
      <w:pPr>
        <w:pStyle w:val="TitreArticle"/>
      </w:pPr>
      <w:r w:rsidRPr="00BB3F1D">
        <w:t>5.1.1-6</w:t>
      </w:r>
      <w:r w:rsidRPr="00BB3F1D">
        <w:tab/>
        <w:t xml:space="preserve">Panneau de 120 mm d’épaisseur (Up 0,17) : </w:t>
      </w:r>
    </w:p>
    <w:p w14:paraId="19701BF1" w14:textId="77777777" w:rsidR="00FE71B6" w:rsidRPr="00BB3F1D" w:rsidRDefault="00FE71B6" w:rsidP="00FE71B6">
      <w:pPr>
        <w:pStyle w:val="DescrArticle"/>
      </w:pPr>
    </w:p>
    <w:p w14:paraId="7CEC9CE0" w14:textId="77777777" w:rsidR="00FE71B6" w:rsidRPr="00BB3F1D" w:rsidRDefault="00FE71B6" w:rsidP="00FE71B6">
      <w:pPr>
        <w:pStyle w:val="DescrArticle"/>
      </w:pPr>
      <w:r w:rsidRPr="00BB3F1D">
        <w:t xml:space="preserve">- Marque : KNAUF ou équivalent </w:t>
      </w:r>
    </w:p>
    <w:p w14:paraId="1C4B43A6" w14:textId="77777777" w:rsidR="00FE71B6" w:rsidRPr="00BB3F1D" w:rsidRDefault="00FE71B6" w:rsidP="00FE71B6">
      <w:pPr>
        <w:pStyle w:val="DescrArticle"/>
      </w:pPr>
      <w:r w:rsidRPr="00BB3F1D">
        <w:t xml:space="preserve">- Produit : KNAUF THANE MULTTI Se  </w:t>
      </w:r>
    </w:p>
    <w:p w14:paraId="0E6EFDF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5,50</w:t>
      </w:r>
    </w:p>
    <w:p w14:paraId="5311AB38" w14:textId="77777777" w:rsidR="00FE71B6" w:rsidRPr="00BB3F1D" w:rsidRDefault="00FE71B6" w:rsidP="00FE71B6">
      <w:pPr>
        <w:pStyle w:val="DescrArticle"/>
      </w:pPr>
      <w:r w:rsidRPr="00BB3F1D">
        <w:t>- Contrainte de compression à 10% d’écrasement : 160 kPa minimum</w:t>
      </w:r>
    </w:p>
    <w:p w14:paraId="67E26FEA" w14:textId="77777777" w:rsidR="00FE71B6" w:rsidRPr="00BB3F1D" w:rsidRDefault="00FE71B6" w:rsidP="00FE71B6">
      <w:pPr>
        <w:pStyle w:val="TitreArticle"/>
      </w:pPr>
      <w:r w:rsidRPr="00BB3F1D">
        <w:t>5.1.1-7</w:t>
      </w:r>
      <w:r w:rsidRPr="00BB3F1D">
        <w:tab/>
        <w:t xml:space="preserve">Panneau de 140 mm d’épaisseur (Up 0,15) : </w:t>
      </w:r>
    </w:p>
    <w:p w14:paraId="74EC4569" w14:textId="77777777" w:rsidR="00FE71B6" w:rsidRPr="00BB3F1D" w:rsidRDefault="00FE71B6" w:rsidP="00FE71B6">
      <w:pPr>
        <w:pStyle w:val="DescrArticle"/>
      </w:pPr>
    </w:p>
    <w:p w14:paraId="272FD272" w14:textId="77777777" w:rsidR="00FE71B6" w:rsidRPr="00BB3F1D" w:rsidRDefault="00FE71B6" w:rsidP="00FE71B6">
      <w:pPr>
        <w:pStyle w:val="DescrArticle"/>
      </w:pPr>
      <w:r w:rsidRPr="00BB3F1D">
        <w:t xml:space="preserve">- Marque : KNAUF ou équivalent </w:t>
      </w:r>
    </w:p>
    <w:p w14:paraId="70A91848" w14:textId="77777777" w:rsidR="00FE71B6" w:rsidRPr="00BB3F1D" w:rsidRDefault="00FE71B6" w:rsidP="00FE71B6">
      <w:pPr>
        <w:pStyle w:val="DescrArticle"/>
      </w:pPr>
      <w:r w:rsidRPr="00BB3F1D">
        <w:t>- Produit : KNAUF THANE MULTTI Se</w:t>
      </w:r>
    </w:p>
    <w:p w14:paraId="22157D31"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6,40</w:t>
      </w:r>
    </w:p>
    <w:p w14:paraId="2D707E2B" w14:textId="77777777" w:rsidR="00FE71B6" w:rsidRDefault="00FE71B6" w:rsidP="00FE71B6">
      <w:pPr>
        <w:pStyle w:val="DescrArticle"/>
      </w:pPr>
      <w:r w:rsidRPr="00BB3F1D">
        <w:t>- Contrainte de compression à 10% d’écrasement : 160 kPa minimum</w:t>
      </w:r>
    </w:p>
    <w:p w14:paraId="4FA50865" w14:textId="77777777" w:rsidR="00FE71B6" w:rsidRPr="00BB3F1D" w:rsidRDefault="00FE71B6" w:rsidP="00FE71B6">
      <w:pPr>
        <w:pStyle w:val="TitreArticle"/>
      </w:pPr>
      <w:r w:rsidRPr="00BB3F1D">
        <w:t>5.1.1-8</w:t>
      </w:r>
      <w:r w:rsidRPr="00BB3F1D">
        <w:tab/>
        <w:t xml:space="preserve">Panneau de 160 mm d’épaisseur (Up 0,13) : </w:t>
      </w:r>
    </w:p>
    <w:p w14:paraId="093FDD31" w14:textId="77777777" w:rsidR="00FE71B6" w:rsidRPr="00BB3F1D" w:rsidRDefault="00FE71B6" w:rsidP="00FE71B6">
      <w:pPr>
        <w:pStyle w:val="DescrArticle"/>
      </w:pPr>
    </w:p>
    <w:p w14:paraId="721553C0" w14:textId="77777777" w:rsidR="00FE71B6" w:rsidRPr="00BB3F1D" w:rsidRDefault="00FE71B6" w:rsidP="00FE71B6">
      <w:pPr>
        <w:pStyle w:val="DescrArticle"/>
      </w:pPr>
      <w:r w:rsidRPr="00BB3F1D">
        <w:t xml:space="preserve">- Marque : KNAUF ou équivalent </w:t>
      </w:r>
    </w:p>
    <w:p w14:paraId="373ADA5F" w14:textId="77777777" w:rsidR="00FE71B6" w:rsidRPr="00BB3F1D" w:rsidRDefault="00FE71B6" w:rsidP="00FE71B6">
      <w:pPr>
        <w:pStyle w:val="DescrArticle"/>
      </w:pPr>
      <w:r w:rsidRPr="00BB3F1D">
        <w:t>- Produit : KNAUF THANE MULTTI Se</w:t>
      </w:r>
    </w:p>
    <w:p w14:paraId="67D83E7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7,30</w:t>
      </w:r>
    </w:p>
    <w:p w14:paraId="6DE10770" w14:textId="77777777" w:rsidR="00FE71B6" w:rsidRPr="00BB3F1D" w:rsidRDefault="00FE71B6" w:rsidP="00FE71B6">
      <w:pPr>
        <w:pStyle w:val="DescrArticle"/>
      </w:pPr>
      <w:r w:rsidRPr="00BB3F1D">
        <w:t>- Contrainte de compression à 10% d’écrasement : 160 kPa minimum</w:t>
      </w:r>
    </w:p>
    <w:p w14:paraId="6CE733F8" w14:textId="77777777" w:rsidR="00FE71B6" w:rsidRPr="00BB3F1D" w:rsidRDefault="00FE71B6" w:rsidP="00FE71B6">
      <w:pPr>
        <w:pStyle w:val="TitreArticle"/>
      </w:pPr>
      <w:r w:rsidRPr="00BB3F1D">
        <w:t>5.1.1-9</w:t>
      </w:r>
      <w:r w:rsidRPr="00BB3F1D">
        <w:tab/>
        <w:t xml:space="preserve">Panneau de 180 mm </w:t>
      </w:r>
      <w:r>
        <w:t xml:space="preserve">(2x90) </w:t>
      </w:r>
      <w:r w:rsidRPr="00BB3F1D">
        <w:t xml:space="preserve">d’épaisseur (Up 0,12) : </w:t>
      </w:r>
    </w:p>
    <w:p w14:paraId="7CC19AAA" w14:textId="77777777" w:rsidR="00FE71B6" w:rsidRPr="00BB3F1D" w:rsidRDefault="00FE71B6" w:rsidP="00FE71B6">
      <w:pPr>
        <w:pStyle w:val="DescrArticle"/>
      </w:pPr>
    </w:p>
    <w:p w14:paraId="2A57696A" w14:textId="77777777" w:rsidR="00FE71B6" w:rsidRPr="00BB3F1D" w:rsidRDefault="00FE71B6" w:rsidP="00FE71B6">
      <w:pPr>
        <w:pStyle w:val="DescrArticle"/>
      </w:pPr>
      <w:r w:rsidRPr="00BB3F1D">
        <w:t xml:space="preserve">- Marque : KNAUF ou équivalent </w:t>
      </w:r>
    </w:p>
    <w:p w14:paraId="7673D282" w14:textId="77777777" w:rsidR="00FE71B6" w:rsidRPr="00BB3F1D" w:rsidRDefault="00FE71B6" w:rsidP="00FE71B6">
      <w:pPr>
        <w:pStyle w:val="DescrArticle"/>
      </w:pPr>
      <w:r w:rsidRPr="00BB3F1D">
        <w:t>- Produit : KNAUF THANE MULTTI Se</w:t>
      </w:r>
    </w:p>
    <w:p w14:paraId="545FBE9C"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8,20</w:t>
      </w:r>
    </w:p>
    <w:p w14:paraId="78204A66" w14:textId="77777777" w:rsidR="00FE71B6" w:rsidRPr="00BB3F1D" w:rsidRDefault="00FE71B6" w:rsidP="00FE71B6">
      <w:pPr>
        <w:pStyle w:val="DescrArticle"/>
      </w:pPr>
      <w:r w:rsidRPr="00BB3F1D">
        <w:t>- Contrainte de compression à 10% d’écrasement : 160 kPa minimum</w:t>
      </w:r>
    </w:p>
    <w:p w14:paraId="09D32232" w14:textId="77777777" w:rsidR="00FE71B6" w:rsidRPr="00BB3F1D" w:rsidRDefault="00FE71B6" w:rsidP="00FE71B6">
      <w:pPr>
        <w:pStyle w:val="TitreArticle"/>
      </w:pPr>
      <w:r w:rsidRPr="00BB3F1D">
        <w:t>5.1.1-10</w:t>
      </w:r>
      <w:r w:rsidRPr="00BB3F1D">
        <w:tab/>
        <w:t xml:space="preserve">Panneau de 200 mm </w:t>
      </w:r>
      <w:r>
        <w:t xml:space="preserve">(2x100) </w:t>
      </w:r>
      <w:r w:rsidRPr="00BB3F1D">
        <w:t xml:space="preserve">d’épaisseur (Up 0,11) : </w:t>
      </w:r>
    </w:p>
    <w:p w14:paraId="03D38473" w14:textId="77777777" w:rsidR="00FE71B6" w:rsidRPr="00BB3F1D" w:rsidRDefault="00FE71B6" w:rsidP="00FE71B6">
      <w:pPr>
        <w:pStyle w:val="DescrArticle"/>
      </w:pPr>
    </w:p>
    <w:p w14:paraId="648CF0AA" w14:textId="77777777" w:rsidR="00FE71B6" w:rsidRPr="00BB3F1D" w:rsidRDefault="00FE71B6" w:rsidP="00FE71B6">
      <w:pPr>
        <w:pStyle w:val="DescrArticle"/>
      </w:pPr>
      <w:r w:rsidRPr="00BB3F1D">
        <w:t xml:space="preserve">- Marque : KNAUF ou équivalent </w:t>
      </w:r>
    </w:p>
    <w:p w14:paraId="0DF98F24" w14:textId="77777777" w:rsidR="00FE71B6" w:rsidRPr="00BB3F1D" w:rsidRDefault="00FE71B6" w:rsidP="00FE71B6">
      <w:pPr>
        <w:pStyle w:val="DescrArticle"/>
      </w:pPr>
      <w:r w:rsidRPr="00BB3F1D">
        <w:t>- Produit : KNAUF THANE MULTTI Se</w:t>
      </w:r>
    </w:p>
    <w:p w14:paraId="39F5025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9,10</w:t>
      </w:r>
    </w:p>
    <w:p w14:paraId="0767882B" w14:textId="77777777" w:rsidR="00FE71B6" w:rsidRPr="00BB3F1D" w:rsidRDefault="00FE71B6" w:rsidP="00FE71B6">
      <w:pPr>
        <w:pStyle w:val="DescrArticle"/>
      </w:pPr>
      <w:r w:rsidRPr="00BB3F1D">
        <w:t>- Contrainte de compression à 10% d’écrasement : 160 kPa minimum</w:t>
      </w:r>
    </w:p>
    <w:p w14:paraId="29DF94D1" w14:textId="77777777" w:rsidR="00FE71B6" w:rsidRPr="00BB3F1D" w:rsidRDefault="00FE71B6" w:rsidP="00FE71B6">
      <w:pPr>
        <w:pStyle w:val="TitreArticle"/>
      </w:pPr>
      <w:r w:rsidRPr="00BB3F1D">
        <w:t>5.1.1-11</w:t>
      </w:r>
      <w:r w:rsidRPr="00BB3F1D">
        <w:tab/>
        <w:t xml:space="preserve">Panneau de 220 mm </w:t>
      </w:r>
      <w:r>
        <w:t xml:space="preserve">(2x110) </w:t>
      </w:r>
      <w:r w:rsidRPr="00BB3F1D">
        <w:t xml:space="preserve">d’épaisseur (Up 0,10) : </w:t>
      </w:r>
    </w:p>
    <w:p w14:paraId="015CDC70" w14:textId="77777777" w:rsidR="00FE71B6" w:rsidRPr="00BB3F1D" w:rsidRDefault="00FE71B6" w:rsidP="00FE71B6">
      <w:pPr>
        <w:pStyle w:val="DescrArticle"/>
      </w:pPr>
    </w:p>
    <w:p w14:paraId="6281653D" w14:textId="77777777" w:rsidR="00FE71B6" w:rsidRPr="00BB3F1D" w:rsidRDefault="00FE71B6" w:rsidP="00FE71B6">
      <w:pPr>
        <w:pStyle w:val="DescrArticle"/>
      </w:pPr>
      <w:r w:rsidRPr="00BB3F1D">
        <w:t xml:space="preserve">- Marque : KNAUF ou équivalent </w:t>
      </w:r>
    </w:p>
    <w:p w14:paraId="1915C9FA" w14:textId="77777777" w:rsidR="00FE71B6" w:rsidRPr="00BB3F1D" w:rsidRDefault="00FE71B6" w:rsidP="00FE71B6">
      <w:pPr>
        <w:pStyle w:val="DescrArticle"/>
      </w:pPr>
      <w:r w:rsidRPr="00BB3F1D">
        <w:t>- Produit : KNAUF THANE MULTTI Se</w:t>
      </w:r>
    </w:p>
    <w:p w14:paraId="73F2419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10,00</w:t>
      </w:r>
    </w:p>
    <w:p w14:paraId="2FCAA8BA" w14:textId="77777777" w:rsidR="00FE71B6" w:rsidRPr="00BB3F1D" w:rsidRDefault="00FE71B6" w:rsidP="00FE71B6">
      <w:pPr>
        <w:pStyle w:val="DescrArticle"/>
      </w:pPr>
      <w:r w:rsidRPr="00BB3F1D">
        <w:t>- Contrainte de compression à 10% d’écrasement : 160 kPa minimum</w:t>
      </w:r>
    </w:p>
    <w:p w14:paraId="0CB7B905" w14:textId="77777777" w:rsidR="00FE71B6" w:rsidRPr="00BB3F1D" w:rsidRDefault="00FE71B6" w:rsidP="00FE71B6">
      <w:pPr>
        <w:pStyle w:val="TitreArticle"/>
      </w:pPr>
      <w:r w:rsidRPr="00BB3F1D">
        <w:t>5.1.1-12</w:t>
      </w:r>
      <w:r w:rsidRPr="00BB3F1D">
        <w:tab/>
        <w:t xml:space="preserve">Panneau de 240 mm </w:t>
      </w:r>
      <w:r>
        <w:t xml:space="preserve">(2x120) </w:t>
      </w:r>
      <w:r w:rsidRPr="00BB3F1D">
        <w:t xml:space="preserve">d’épaisseur (Up 0,09) : </w:t>
      </w:r>
    </w:p>
    <w:p w14:paraId="7F41B94C" w14:textId="77777777" w:rsidR="00FE71B6" w:rsidRPr="00BB3F1D" w:rsidRDefault="00FE71B6" w:rsidP="00FE71B6">
      <w:pPr>
        <w:pStyle w:val="DescrArticle"/>
      </w:pPr>
    </w:p>
    <w:p w14:paraId="176E9990" w14:textId="77777777" w:rsidR="00FE71B6" w:rsidRPr="00BB3F1D" w:rsidRDefault="00FE71B6" w:rsidP="00FE71B6">
      <w:pPr>
        <w:pStyle w:val="DescrArticle"/>
      </w:pPr>
      <w:r w:rsidRPr="00BB3F1D">
        <w:t xml:space="preserve">- Marque : KNAUF ou équivalent </w:t>
      </w:r>
    </w:p>
    <w:p w14:paraId="0905F405" w14:textId="77777777" w:rsidR="00FE71B6" w:rsidRPr="00BB3F1D" w:rsidRDefault="00FE71B6" w:rsidP="00FE71B6">
      <w:pPr>
        <w:pStyle w:val="DescrArticle"/>
      </w:pPr>
      <w:r w:rsidRPr="00BB3F1D">
        <w:t>- Produit : KNAUF THANE MULTTI Se</w:t>
      </w:r>
    </w:p>
    <w:p w14:paraId="446F1AF7"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11,00</w:t>
      </w:r>
    </w:p>
    <w:p w14:paraId="756A4394" w14:textId="77777777" w:rsidR="00FE71B6" w:rsidRPr="00BB3F1D" w:rsidRDefault="00FE71B6" w:rsidP="00FE71B6">
      <w:pPr>
        <w:pStyle w:val="DescrArticle"/>
      </w:pPr>
      <w:r w:rsidRPr="00BB3F1D">
        <w:t>- Contrainte de compression à 10% d’écrasement : 160 kPa minimum</w:t>
      </w:r>
    </w:p>
    <w:p w14:paraId="08AF7A68" w14:textId="77777777" w:rsidR="00FE71B6" w:rsidRPr="00BB3F1D" w:rsidRDefault="00FE71B6" w:rsidP="00FE71B6">
      <w:pPr>
        <w:pStyle w:val="TitreArticle"/>
      </w:pPr>
      <w:r w:rsidRPr="00BB3F1D">
        <w:t>5.1.1-13</w:t>
      </w:r>
      <w:r w:rsidRPr="00BB3F1D">
        <w:tab/>
        <w:t xml:space="preserve">Panneau de 260 mm </w:t>
      </w:r>
      <w:r>
        <w:t xml:space="preserve">(2x130) </w:t>
      </w:r>
      <w:r w:rsidRPr="00BB3F1D">
        <w:t xml:space="preserve">d’épaisseur (Up 0,08) : </w:t>
      </w:r>
    </w:p>
    <w:p w14:paraId="4EF7A226" w14:textId="77777777" w:rsidR="00FE71B6" w:rsidRPr="00BB3F1D" w:rsidRDefault="00FE71B6" w:rsidP="00FE71B6">
      <w:pPr>
        <w:pStyle w:val="DescrArticle"/>
      </w:pPr>
    </w:p>
    <w:p w14:paraId="0D1478C1" w14:textId="77777777" w:rsidR="00FE71B6" w:rsidRPr="00BB3F1D" w:rsidRDefault="00FE71B6" w:rsidP="00FE71B6">
      <w:pPr>
        <w:pStyle w:val="DescrArticle"/>
      </w:pPr>
      <w:r w:rsidRPr="00BB3F1D">
        <w:t xml:space="preserve">- Marque : KNAUF ou équivalent </w:t>
      </w:r>
    </w:p>
    <w:p w14:paraId="65693BA2" w14:textId="77777777" w:rsidR="00FE71B6" w:rsidRPr="00BB3F1D" w:rsidRDefault="00FE71B6" w:rsidP="00FE71B6">
      <w:pPr>
        <w:pStyle w:val="DescrArticle"/>
      </w:pPr>
      <w:r w:rsidRPr="00BB3F1D">
        <w:t>- Produit : KNAUF THANE MULTTI Se</w:t>
      </w:r>
    </w:p>
    <w:p w14:paraId="1121A68C"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11,90</w:t>
      </w:r>
    </w:p>
    <w:p w14:paraId="52FF0387" w14:textId="77777777" w:rsidR="00FE71B6" w:rsidRPr="00BB3F1D" w:rsidRDefault="00FE71B6" w:rsidP="00FE71B6">
      <w:pPr>
        <w:pStyle w:val="DescrArticle"/>
      </w:pPr>
      <w:r w:rsidRPr="00BB3F1D">
        <w:t>- Contrainte de compression à 10% d’écrasement : 160 kPa minimum</w:t>
      </w:r>
    </w:p>
    <w:p w14:paraId="1C373480" w14:textId="77777777" w:rsidR="00FE71B6" w:rsidRPr="00BB3F1D" w:rsidRDefault="00FE71B6" w:rsidP="00FE71B6">
      <w:pPr>
        <w:pStyle w:val="TitreArticle"/>
      </w:pPr>
      <w:r w:rsidRPr="00BB3F1D">
        <w:lastRenderedPageBreak/>
        <w:t>5.1.1-14</w:t>
      </w:r>
      <w:r w:rsidRPr="00BB3F1D">
        <w:tab/>
        <w:t xml:space="preserve">Panneau de 280 mm </w:t>
      </w:r>
      <w:r>
        <w:t xml:space="preserve">(2x140) </w:t>
      </w:r>
      <w:r w:rsidRPr="00BB3F1D">
        <w:t xml:space="preserve">d’épaisseur (Up 0,08) : </w:t>
      </w:r>
    </w:p>
    <w:p w14:paraId="0CE5DFE8" w14:textId="77777777" w:rsidR="00FE71B6" w:rsidRPr="00BB3F1D" w:rsidRDefault="00FE71B6" w:rsidP="00FE71B6">
      <w:pPr>
        <w:pStyle w:val="DescrArticle"/>
      </w:pPr>
    </w:p>
    <w:p w14:paraId="69CB6CBE" w14:textId="77777777" w:rsidR="00FE71B6" w:rsidRPr="00BB3F1D" w:rsidRDefault="00FE71B6" w:rsidP="00FE71B6">
      <w:pPr>
        <w:pStyle w:val="DescrArticle"/>
      </w:pPr>
      <w:r w:rsidRPr="00BB3F1D">
        <w:t xml:space="preserve">- Marque : KNAUF ou équivalent </w:t>
      </w:r>
    </w:p>
    <w:p w14:paraId="3C17AE55" w14:textId="77777777" w:rsidR="00FE71B6" w:rsidRPr="00BB3F1D" w:rsidRDefault="00FE71B6" w:rsidP="00FE71B6">
      <w:pPr>
        <w:pStyle w:val="DescrArticle"/>
      </w:pPr>
      <w:r w:rsidRPr="00BB3F1D">
        <w:t>- Produit : KNAUF THANE MULTTI Se</w:t>
      </w:r>
    </w:p>
    <w:p w14:paraId="7387CFA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12,80</w:t>
      </w:r>
    </w:p>
    <w:p w14:paraId="3C359B79" w14:textId="77777777" w:rsidR="00FE71B6" w:rsidRPr="00BB3F1D" w:rsidRDefault="00FE71B6" w:rsidP="00FE71B6">
      <w:pPr>
        <w:pStyle w:val="DescrArticle"/>
      </w:pPr>
      <w:r w:rsidRPr="00BB3F1D">
        <w:t>- Contrainte de compression à 10% d’écrasement : 160 kPa minimum</w:t>
      </w:r>
    </w:p>
    <w:p w14:paraId="6F9A4327" w14:textId="77777777" w:rsidR="00FE71B6" w:rsidRPr="00BB3F1D" w:rsidRDefault="00FE71B6" w:rsidP="0066487E">
      <w:pPr>
        <w:pStyle w:val="Titre2"/>
        <w:rPr>
          <w:lang w:eastAsia="en-US"/>
        </w:rPr>
      </w:pPr>
      <w:bookmarkStart w:id="598" w:name="_Toc66286146"/>
      <w:bookmarkStart w:id="599" w:name="_Toc95472860"/>
      <w:r w:rsidRPr="00BB3F1D">
        <w:t>5.2</w:t>
      </w:r>
      <w:r w:rsidRPr="00BB3F1D">
        <w:tab/>
        <w:t>Isolant en polystyrène expansé</w:t>
      </w:r>
      <w:bookmarkEnd w:id="598"/>
      <w:bookmarkEnd w:id="599"/>
    </w:p>
    <w:p w14:paraId="0C0F12FA" w14:textId="77777777" w:rsidR="00FE71B6" w:rsidRPr="00BB3F1D" w:rsidRDefault="00FE71B6" w:rsidP="0066487E">
      <w:pPr>
        <w:pStyle w:val="Titre3"/>
      </w:pPr>
      <w:bookmarkStart w:id="600" w:name="_Toc95472861"/>
      <w:r w:rsidRPr="00BB3F1D">
        <w:t>5.2.1</w:t>
      </w:r>
      <w:r w:rsidRPr="00BB3F1D">
        <w:tab/>
        <w:t>PANNEAUX PSE Th34 EN POSE LIBRE, PORTEUR MACONNERIE :</w:t>
      </w:r>
      <w:bookmarkEnd w:id="600"/>
      <w:r w:rsidRPr="00BB3F1D">
        <w:t xml:space="preserve"> </w:t>
      </w:r>
    </w:p>
    <w:p w14:paraId="3957B233" w14:textId="3005A25C" w:rsidR="00FE71B6" w:rsidRPr="00BB3F1D" w:rsidRDefault="00FE71B6" w:rsidP="00FE71B6">
      <w:pPr>
        <w:pStyle w:val="Structure"/>
      </w:pPr>
      <w:r w:rsidRPr="00BB3F1D">
        <w:t>Panneaux stabilisés de polystyrène expansé Th34 (conductivité thermique 34 mW</w:t>
      </w:r>
      <w:proofErr w:type="gramStart"/>
      <w:r w:rsidRPr="00BB3F1D">
        <w:t>/(</w:t>
      </w:r>
      <w:proofErr w:type="spellStart"/>
      <w:proofErr w:type="gramEnd"/>
      <w:r w:rsidRPr="00BB3F1D">
        <w:t>m.K</w:t>
      </w:r>
      <w:proofErr w:type="spellEnd"/>
      <w:r w:rsidRPr="00BB3F1D">
        <w:t>) de type PSE un ou deux lits croisés. Destiné au support de revêtement d'étanchéité en indépendance sous protection lourde. Mise en œuvre en pose libre</w:t>
      </w:r>
      <w:r w:rsidRPr="00DA4390">
        <w:t xml:space="preserve"> </w:t>
      </w:r>
      <w:ins w:id="601" w:author="Persuy, Gerard" w:date="2022-04-06T19:21:00Z">
        <w:r w:rsidR="00C34143" w:rsidRPr="00C34143">
          <w:t>selon les Règles professionnelles de la CSFE</w:t>
        </w:r>
        <w:r w:rsidR="00C34143">
          <w:t>.</w:t>
        </w:r>
      </w:ins>
      <w:del w:id="602" w:author="Persuy, Gerard" w:date="2022-04-06T19:21:00Z">
        <w:r w:rsidRPr="00DA4390" w:rsidDel="00C34143">
          <w:delText>selon le Document Technique d’Application</w:delText>
        </w:r>
        <w:r w:rsidRPr="00BB3F1D" w:rsidDel="00C34143">
          <w:delText>.</w:delText>
        </w:r>
      </w:del>
    </w:p>
    <w:p w14:paraId="745C1CE6" w14:textId="77777777" w:rsidR="00FE71B6" w:rsidRPr="00BB3F1D" w:rsidRDefault="00FE71B6" w:rsidP="00FE71B6">
      <w:pPr>
        <w:pStyle w:val="TitreArticle"/>
      </w:pPr>
      <w:r w:rsidRPr="00BB3F1D">
        <w:t>5.2.1-1</w:t>
      </w:r>
      <w:r w:rsidRPr="00BB3F1D">
        <w:tab/>
        <w:t xml:space="preserve">Panneau de 90 mm d’épaisseur (Up 0,34) : </w:t>
      </w:r>
    </w:p>
    <w:p w14:paraId="0CCDA39C" w14:textId="77777777" w:rsidR="00FE71B6" w:rsidRPr="00BB3F1D" w:rsidRDefault="00FE71B6" w:rsidP="00FE71B6">
      <w:pPr>
        <w:pStyle w:val="DescrArticle"/>
      </w:pPr>
    </w:p>
    <w:p w14:paraId="480A5B7B" w14:textId="77777777" w:rsidR="00FE71B6" w:rsidRPr="00BB3F1D" w:rsidRDefault="00FE71B6" w:rsidP="00FE71B6">
      <w:pPr>
        <w:pStyle w:val="DescrArticle"/>
      </w:pPr>
      <w:r w:rsidRPr="00BB3F1D">
        <w:t xml:space="preserve">- Marque : KNAUF ou équivalent </w:t>
      </w:r>
    </w:p>
    <w:p w14:paraId="50646648" w14:textId="77777777" w:rsidR="00FE71B6" w:rsidRPr="00BB3F1D" w:rsidRDefault="00FE71B6" w:rsidP="00FE71B6">
      <w:pPr>
        <w:pStyle w:val="DescrArticle"/>
      </w:pPr>
      <w:r w:rsidRPr="00BB3F1D">
        <w:t xml:space="preserve">- Produit : KNAUF THERM ATTIK Se  </w:t>
      </w:r>
    </w:p>
    <w:p w14:paraId="36B4C7E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2,70 </w:t>
      </w:r>
    </w:p>
    <w:p w14:paraId="5064AF8B" w14:textId="77777777" w:rsidR="00FE71B6" w:rsidRPr="00BB3F1D" w:rsidRDefault="00FE71B6" w:rsidP="00FE71B6">
      <w:pPr>
        <w:pStyle w:val="DescrArticle"/>
      </w:pPr>
      <w:r w:rsidRPr="00BB3F1D">
        <w:t>- Contrainte de compression à 10% d’écrasement : 150 kPa minimum</w:t>
      </w:r>
    </w:p>
    <w:p w14:paraId="41AF592A"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EFC68C9" w14:textId="77777777" w:rsidR="00FE71B6" w:rsidRPr="00BB3F1D" w:rsidRDefault="00FE71B6" w:rsidP="00FE71B6">
      <w:pPr>
        <w:pStyle w:val="TitreArticle"/>
      </w:pPr>
      <w:r w:rsidRPr="00BB3F1D">
        <w:t>5.2.1-2</w:t>
      </w:r>
      <w:r w:rsidRPr="00BB3F1D">
        <w:tab/>
        <w:t xml:space="preserve">Panneau de 100 mm d’épaisseur (Up 0,31) : </w:t>
      </w:r>
    </w:p>
    <w:p w14:paraId="344CE0A1" w14:textId="77777777" w:rsidR="00FE71B6" w:rsidRPr="00BB3F1D" w:rsidRDefault="00FE71B6" w:rsidP="00FE71B6">
      <w:pPr>
        <w:pStyle w:val="DescrArticle"/>
      </w:pPr>
    </w:p>
    <w:p w14:paraId="045252D7" w14:textId="77777777" w:rsidR="00FE71B6" w:rsidRPr="00BB3F1D" w:rsidRDefault="00FE71B6" w:rsidP="00FE71B6">
      <w:pPr>
        <w:pStyle w:val="DescrArticle"/>
      </w:pPr>
      <w:r w:rsidRPr="00BB3F1D">
        <w:t xml:space="preserve">- Marque : KNAUF ou équivalent </w:t>
      </w:r>
    </w:p>
    <w:p w14:paraId="6540A71E" w14:textId="77777777" w:rsidR="00FE71B6" w:rsidRPr="00BB3F1D" w:rsidRDefault="00FE71B6" w:rsidP="00FE71B6">
      <w:pPr>
        <w:pStyle w:val="DescrArticle"/>
      </w:pPr>
      <w:r w:rsidRPr="00BB3F1D">
        <w:t xml:space="preserve">- Produit : KNAUF THERM ATTIK Se  </w:t>
      </w:r>
    </w:p>
    <w:p w14:paraId="7C581FC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3,00 </w:t>
      </w:r>
    </w:p>
    <w:p w14:paraId="5BC74AF6" w14:textId="77777777" w:rsidR="00FE71B6" w:rsidRPr="00BB3F1D" w:rsidRDefault="00FE71B6" w:rsidP="00FE71B6">
      <w:pPr>
        <w:pStyle w:val="DescrArticle"/>
      </w:pPr>
      <w:r w:rsidRPr="00BB3F1D">
        <w:t>- Contrainte de compression à 10% d’écrasement : 150 kPa minimum</w:t>
      </w:r>
    </w:p>
    <w:p w14:paraId="0793B861"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49152220" w14:textId="77777777" w:rsidR="00FE71B6" w:rsidRPr="00BB3F1D" w:rsidRDefault="00FE71B6" w:rsidP="00FE71B6">
      <w:pPr>
        <w:pStyle w:val="TitreArticle"/>
      </w:pPr>
      <w:r w:rsidRPr="00BB3F1D">
        <w:t>5.2.1-3</w:t>
      </w:r>
      <w:r w:rsidRPr="00BB3F1D">
        <w:tab/>
        <w:t xml:space="preserve">Panneau de 120 mm d’épaisseur (Up 0,26 : </w:t>
      </w:r>
    </w:p>
    <w:p w14:paraId="4ACB0B01" w14:textId="77777777" w:rsidR="00FE71B6" w:rsidRPr="00BB3F1D" w:rsidRDefault="00FE71B6" w:rsidP="00FE71B6">
      <w:pPr>
        <w:pStyle w:val="DescrArticle"/>
      </w:pPr>
    </w:p>
    <w:p w14:paraId="6A71F5FC" w14:textId="77777777" w:rsidR="00FE71B6" w:rsidRPr="00BB3F1D" w:rsidRDefault="00FE71B6" w:rsidP="00FE71B6">
      <w:pPr>
        <w:pStyle w:val="DescrArticle"/>
      </w:pPr>
      <w:r w:rsidRPr="00BB3F1D">
        <w:t xml:space="preserve">- Marque : KNAUF ou équivalent </w:t>
      </w:r>
    </w:p>
    <w:p w14:paraId="30F6AF79" w14:textId="77777777" w:rsidR="00FE71B6" w:rsidRPr="00BB3F1D" w:rsidRDefault="00FE71B6" w:rsidP="00FE71B6">
      <w:pPr>
        <w:pStyle w:val="DescrArticle"/>
      </w:pPr>
      <w:r w:rsidRPr="00BB3F1D">
        <w:t xml:space="preserve">- Produit : KNAUF THERM ATTIK Se  </w:t>
      </w:r>
    </w:p>
    <w:p w14:paraId="02B67028"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3,60 </w:t>
      </w:r>
    </w:p>
    <w:p w14:paraId="2BF94EAD" w14:textId="77777777" w:rsidR="00FE71B6" w:rsidRPr="00BB3F1D" w:rsidRDefault="00FE71B6" w:rsidP="00FE71B6">
      <w:pPr>
        <w:pStyle w:val="DescrArticle"/>
      </w:pPr>
      <w:r w:rsidRPr="00BB3F1D">
        <w:t>- Contrainte de compression à 10% d’écrasement : 150 kPa minimum</w:t>
      </w:r>
    </w:p>
    <w:p w14:paraId="164C19C5"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008559A9" w14:textId="77777777" w:rsidR="00FE71B6" w:rsidRPr="00BB3F1D" w:rsidRDefault="00FE71B6" w:rsidP="00FE71B6">
      <w:pPr>
        <w:pStyle w:val="TitreArticle"/>
      </w:pPr>
      <w:r w:rsidRPr="00BB3F1D">
        <w:t>5.2.1-4</w:t>
      </w:r>
      <w:r w:rsidRPr="00BB3F1D">
        <w:tab/>
        <w:t xml:space="preserve">Panneau de 140 mm d’épaisseur (Up 0,22) : </w:t>
      </w:r>
    </w:p>
    <w:p w14:paraId="16CD59A0" w14:textId="77777777" w:rsidR="00FE71B6" w:rsidRPr="00BB3F1D" w:rsidRDefault="00FE71B6" w:rsidP="00FE71B6">
      <w:pPr>
        <w:pStyle w:val="DescrArticle"/>
      </w:pPr>
    </w:p>
    <w:p w14:paraId="5EF40F90" w14:textId="77777777" w:rsidR="00FE71B6" w:rsidRPr="00BB3F1D" w:rsidRDefault="00FE71B6" w:rsidP="00FE71B6">
      <w:pPr>
        <w:pStyle w:val="DescrArticle"/>
      </w:pPr>
      <w:r w:rsidRPr="00BB3F1D">
        <w:t xml:space="preserve">- Marque : KNAUF ou équivalent </w:t>
      </w:r>
    </w:p>
    <w:p w14:paraId="5405F4BF" w14:textId="77777777" w:rsidR="00FE71B6" w:rsidRPr="00BB3F1D" w:rsidRDefault="00FE71B6" w:rsidP="00FE71B6">
      <w:pPr>
        <w:pStyle w:val="DescrArticle"/>
      </w:pPr>
      <w:r w:rsidRPr="00BB3F1D">
        <w:t xml:space="preserve">- Produit : KNAUF THERM ATTIK Se  </w:t>
      </w:r>
    </w:p>
    <w:p w14:paraId="038B151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4,20 </w:t>
      </w:r>
    </w:p>
    <w:p w14:paraId="09B3B9D8" w14:textId="77777777" w:rsidR="00FE71B6" w:rsidRPr="00BB3F1D" w:rsidRDefault="00FE71B6" w:rsidP="00FE71B6">
      <w:pPr>
        <w:pStyle w:val="DescrArticle"/>
      </w:pPr>
      <w:r w:rsidRPr="00BB3F1D">
        <w:t>- Contrainte de compression à 10% d’écrasement : 150 kPa minimum</w:t>
      </w:r>
    </w:p>
    <w:p w14:paraId="4EED3B54"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E09F7A1" w14:textId="77777777" w:rsidR="00FE71B6" w:rsidRPr="00BB3F1D" w:rsidRDefault="00FE71B6" w:rsidP="00FE71B6">
      <w:pPr>
        <w:pStyle w:val="TitreArticle"/>
      </w:pPr>
      <w:r w:rsidRPr="00BB3F1D">
        <w:t>5.2.1-5</w:t>
      </w:r>
      <w:r w:rsidRPr="00BB3F1D">
        <w:tab/>
        <w:t xml:space="preserve">Panneau de 160 mm d’épaisseur (Up 0,20) : </w:t>
      </w:r>
    </w:p>
    <w:p w14:paraId="5F6DCDD4" w14:textId="77777777" w:rsidR="00FE71B6" w:rsidRPr="00BB3F1D" w:rsidRDefault="00FE71B6" w:rsidP="00FE71B6">
      <w:pPr>
        <w:pStyle w:val="DescrArticle"/>
      </w:pPr>
    </w:p>
    <w:p w14:paraId="127E1F0D" w14:textId="77777777" w:rsidR="00FE71B6" w:rsidRPr="00BB3F1D" w:rsidRDefault="00FE71B6" w:rsidP="00FE71B6">
      <w:pPr>
        <w:pStyle w:val="DescrArticle"/>
      </w:pPr>
      <w:r w:rsidRPr="00BB3F1D">
        <w:t xml:space="preserve">- Marque : KNAUF ou équivalent </w:t>
      </w:r>
    </w:p>
    <w:p w14:paraId="0B79F1D2" w14:textId="77777777" w:rsidR="00FE71B6" w:rsidRPr="00BB3F1D" w:rsidRDefault="00FE71B6" w:rsidP="00FE71B6">
      <w:pPr>
        <w:pStyle w:val="DescrArticle"/>
      </w:pPr>
      <w:r w:rsidRPr="00BB3F1D">
        <w:t xml:space="preserve">- Produit : KNAUF THERM ATTIK Se  </w:t>
      </w:r>
    </w:p>
    <w:p w14:paraId="603EAC5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4,80 </w:t>
      </w:r>
    </w:p>
    <w:p w14:paraId="5F65DE57" w14:textId="77777777" w:rsidR="00FE71B6" w:rsidRPr="00BB3F1D" w:rsidRDefault="00FE71B6" w:rsidP="00FE71B6">
      <w:pPr>
        <w:pStyle w:val="DescrArticle"/>
      </w:pPr>
      <w:r w:rsidRPr="00BB3F1D">
        <w:t>- Contrainte de compression à 10% d’écrasement : 150 kPa minimum</w:t>
      </w:r>
    </w:p>
    <w:p w14:paraId="620FA8EA"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0DCFF5C6" w14:textId="77777777" w:rsidR="00FE71B6" w:rsidRDefault="00FE71B6" w:rsidP="00FE71B6">
      <w:pPr>
        <w:pStyle w:val="DescrArticle"/>
      </w:pPr>
    </w:p>
    <w:p w14:paraId="7E145B75" w14:textId="7A4EC849" w:rsidR="00FE71B6" w:rsidDel="00696639" w:rsidRDefault="00FE71B6" w:rsidP="00FE71B6">
      <w:pPr>
        <w:pStyle w:val="DescrArticle"/>
        <w:rPr>
          <w:del w:id="603" w:author="Freitag-Delizy, Stephanie" w:date="2022-05-04T16:47:00Z"/>
        </w:rPr>
      </w:pPr>
    </w:p>
    <w:p w14:paraId="6E058FFC" w14:textId="3B66919B" w:rsidR="00FE71B6" w:rsidDel="00696639" w:rsidRDefault="00FE71B6" w:rsidP="00FE71B6">
      <w:pPr>
        <w:pStyle w:val="DescrArticle"/>
        <w:rPr>
          <w:del w:id="604" w:author="Freitag-Delizy, Stephanie" w:date="2022-05-04T16:47:00Z"/>
        </w:rPr>
      </w:pPr>
    </w:p>
    <w:p w14:paraId="6671B9BF" w14:textId="68ECAF2A" w:rsidR="00FE71B6" w:rsidDel="00696639" w:rsidRDefault="00FE71B6" w:rsidP="00FE71B6">
      <w:pPr>
        <w:pStyle w:val="DescrArticle"/>
        <w:rPr>
          <w:del w:id="605" w:author="Freitag-Delizy, Stephanie" w:date="2022-05-04T16:47:00Z"/>
        </w:rPr>
      </w:pPr>
    </w:p>
    <w:p w14:paraId="33EFB053" w14:textId="5B08BF83" w:rsidR="00FE71B6" w:rsidRPr="00BB3F1D" w:rsidDel="00696639" w:rsidRDefault="00FE71B6" w:rsidP="00FE71B6">
      <w:pPr>
        <w:pStyle w:val="DescrArticle"/>
        <w:rPr>
          <w:del w:id="606" w:author="Freitag-Delizy, Stephanie" w:date="2022-05-04T16:47:00Z"/>
        </w:rPr>
      </w:pPr>
    </w:p>
    <w:p w14:paraId="0D4C3520" w14:textId="77777777" w:rsidR="00FE71B6" w:rsidRPr="00BB3F1D" w:rsidRDefault="00FE71B6" w:rsidP="00FE71B6">
      <w:pPr>
        <w:pStyle w:val="TitreArticle"/>
      </w:pPr>
      <w:r w:rsidRPr="00BB3F1D">
        <w:t>5.2.1-6</w:t>
      </w:r>
      <w:r w:rsidRPr="00BB3F1D">
        <w:tab/>
        <w:t xml:space="preserve">Panneau de 180 mm d’épaisseur (Up 0,18) : </w:t>
      </w:r>
    </w:p>
    <w:p w14:paraId="3F9EBF5A" w14:textId="77777777" w:rsidR="00FE71B6" w:rsidRPr="00BB3F1D" w:rsidRDefault="00FE71B6" w:rsidP="00FE71B6">
      <w:pPr>
        <w:pStyle w:val="DescrArticle"/>
      </w:pPr>
    </w:p>
    <w:p w14:paraId="481FB869" w14:textId="77777777" w:rsidR="00FE71B6" w:rsidRPr="00BB3F1D" w:rsidRDefault="00FE71B6" w:rsidP="00FE71B6">
      <w:pPr>
        <w:pStyle w:val="DescrArticle"/>
      </w:pPr>
      <w:r w:rsidRPr="00BB3F1D">
        <w:t xml:space="preserve">- Marque : KNAUF ou équivalent </w:t>
      </w:r>
    </w:p>
    <w:p w14:paraId="03F27063" w14:textId="77777777" w:rsidR="00FE71B6" w:rsidRPr="00BB3F1D" w:rsidRDefault="00FE71B6" w:rsidP="00FE71B6">
      <w:pPr>
        <w:pStyle w:val="DescrArticle"/>
      </w:pPr>
      <w:r w:rsidRPr="00BB3F1D">
        <w:t xml:space="preserve">- Produit : KNAUF THERM ATTIK Se  </w:t>
      </w:r>
    </w:p>
    <w:p w14:paraId="06CE2A16"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5,40 </w:t>
      </w:r>
    </w:p>
    <w:p w14:paraId="2E31303C" w14:textId="77777777" w:rsidR="00FE71B6" w:rsidRPr="00BB3F1D" w:rsidRDefault="00FE71B6" w:rsidP="00FE71B6">
      <w:pPr>
        <w:pStyle w:val="DescrArticle"/>
      </w:pPr>
      <w:r w:rsidRPr="00BB3F1D">
        <w:t>- Contrainte de compression à 10% d’écrasement : 150 kPa minimum</w:t>
      </w:r>
    </w:p>
    <w:p w14:paraId="30144803" w14:textId="77777777" w:rsidR="00FE71B6" w:rsidRPr="00BB3F1D" w:rsidRDefault="00FE71B6" w:rsidP="00FE71B6">
      <w:pPr>
        <w:pStyle w:val="DescrArticle"/>
      </w:pPr>
      <w:r w:rsidRPr="00BB3F1D">
        <w:lastRenderedPageBreak/>
        <w:t xml:space="preserve">- Réaction au feu : </w:t>
      </w:r>
      <w:proofErr w:type="spellStart"/>
      <w:r w:rsidRPr="00BB3F1D">
        <w:t>Euroclasse</w:t>
      </w:r>
      <w:proofErr w:type="spellEnd"/>
      <w:r w:rsidRPr="00BB3F1D">
        <w:t xml:space="preserve"> E</w:t>
      </w:r>
    </w:p>
    <w:p w14:paraId="151B693E" w14:textId="77777777" w:rsidR="00FE71B6" w:rsidRPr="00BB3F1D" w:rsidRDefault="00FE71B6" w:rsidP="00FE71B6">
      <w:pPr>
        <w:pStyle w:val="TitreArticle"/>
      </w:pPr>
      <w:r w:rsidRPr="00BB3F1D">
        <w:t>5.2.1-7</w:t>
      </w:r>
      <w:r w:rsidRPr="00BB3F1D">
        <w:tab/>
        <w:t xml:space="preserve">Panneau de 200 mm d’épaisseur (Up 0,16) : </w:t>
      </w:r>
    </w:p>
    <w:p w14:paraId="57A1344E" w14:textId="77777777" w:rsidR="00FE71B6" w:rsidRPr="00BB3F1D" w:rsidRDefault="00FE71B6" w:rsidP="00FE71B6">
      <w:pPr>
        <w:pStyle w:val="DescrArticle"/>
      </w:pPr>
    </w:p>
    <w:p w14:paraId="5E608ACC" w14:textId="77777777" w:rsidR="00FE71B6" w:rsidRPr="00BB3F1D" w:rsidRDefault="00FE71B6" w:rsidP="00FE71B6">
      <w:pPr>
        <w:pStyle w:val="DescrArticle"/>
      </w:pPr>
      <w:r w:rsidRPr="00BB3F1D">
        <w:t xml:space="preserve">- Marque : KNAUF ou équivalent </w:t>
      </w:r>
    </w:p>
    <w:p w14:paraId="38B9949E" w14:textId="77777777" w:rsidR="00FE71B6" w:rsidRPr="00BB3F1D" w:rsidRDefault="00FE71B6" w:rsidP="00FE71B6">
      <w:pPr>
        <w:pStyle w:val="DescrArticle"/>
      </w:pPr>
      <w:r w:rsidRPr="00BB3F1D">
        <w:t xml:space="preserve">- Produit : KNAUF THERM ATTIK Se  </w:t>
      </w:r>
    </w:p>
    <w:p w14:paraId="4287497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6,00 </w:t>
      </w:r>
    </w:p>
    <w:p w14:paraId="5B1937EF" w14:textId="77777777" w:rsidR="00FE71B6" w:rsidRPr="00BB3F1D" w:rsidRDefault="00FE71B6" w:rsidP="00FE71B6">
      <w:pPr>
        <w:pStyle w:val="DescrArticle"/>
      </w:pPr>
      <w:r w:rsidRPr="00BB3F1D">
        <w:t>- Contrainte de compression à 10% d’écrasement : 150 kPa minimum</w:t>
      </w:r>
    </w:p>
    <w:p w14:paraId="7183BB64"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5B8D6EC" w14:textId="77777777" w:rsidR="00FE71B6" w:rsidRPr="00BB3F1D" w:rsidRDefault="00FE71B6" w:rsidP="00FE71B6">
      <w:pPr>
        <w:pStyle w:val="TitreArticle"/>
      </w:pPr>
      <w:r w:rsidRPr="00BB3F1D">
        <w:t>5.2.1-8</w:t>
      </w:r>
      <w:r w:rsidRPr="00BB3F1D">
        <w:tab/>
        <w:t xml:space="preserve">Panneau de 220 mm d’épaisseur (Up 0,15) : </w:t>
      </w:r>
    </w:p>
    <w:p w14:paraId="7F1A15A4" w14:textId="77777777" w:rsidR="00FE71B6" w:rsidRPr="00BB3F1D" w:rsidRDefault="00FE71B6" w:rsidP="00FE71B6">
      <w:pPr>
        <w:pStyle w:val="DescrArticle"/>
      </w:pPr>
    </w:p>
    <w:p w14:paraId="26BD22B9" w14:textId="77777777" w:rsidR="00FE71B6" w:rsidRPr="00BB3F1D" w:rsidRDefault="00FE71B6" w:rsidP="00FE71B6">
      <w:pPr>
        <w:pStyle w:val="DescrArticle"/>
      </w:pPr>
      <w:r w:rsidRPr="00BB3F1D">
        <w:t xml:space="preserve">- Marque : KNAUF ou équivalent </w:t>
      </w:r>
    </w:p>
    <w:p w14:paraId="40E9EDA5" w14:textId="77777777" w:rsidR="00FE71B6" w:rsidRPr="00BB3F1D" w:rsidRDefault="00FE71B6" w:rsidP="00FE71B6">
      <w:pPr>
        <w:pStyle w:val="DescrArticle"/>
      </w:pPr>
      <w:r w:rsidRPr="00BB3F1D">
        <w:t xml:space="preserve">- Produit : KNAUF THERM ATTIK Se  </w:t>
      </w:r>
    </w:p>
    <w:p w14:paraId="694EB5F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6,60 </w:t>
      </w:r>
    </w:p>
    <w:p w14:paraId="0BA8D66D" w14:textId="77777777" w:rsidR="00FE71B6" w:rsidRPr="00BB3F1D" w:rsidRDefault="00FE71B6" w:rsidP="00FE71B6">
      <w:pPr>
        <w:pStyle w:val="DescrArticle"/>
      </w:pPr>
      <w:r w:rsidRPr="00BB3F1D">
        <w:t>- Contrainte de compression à 10% d’écrasement : 150 kPa minimum</w:t>
      </w:r>
    </w:p>
    <w:p w14:paraId="6736BE74"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A356473" w14:textId="77777777" w:rsidR="00FE71B6" w:rsidRPr="00BB3F1D" w:rsidRDefault="00FE71B6" w:rsidP="00FE71B6">
      <w:pPr>
        <w:pStyle w:val="TitreArticle"/>
      </w:pPr>
      <w:r w:rsidRPr="00BB3F1D">
        <w:t>5.2.1-9</w:t>
      </w:r>
      <w:r w:rsidRPr="00BB3F1D">
        <w:tab/>
        <w:t xml:space="preserve">Panneau de 240 mm d’épaisseur (Up 0,13) : </w:t>
      </w:r>
    </w:p>
    <w:p w14:paraId="2D5B505E" w14:textId="77777777" w:rsidR="00FE71B6" w:rsidRPr="00BB3F1D" w:rsidRDefault="00FE71B6" w:rsidP="00FE71B6">
      <w:pPr>
        <w:pStyle w:val="DescrArticle"/>
      </w:pPr>
    </w:p>
    <w:p w14:paraId="2326EFA8" w14:textId="77777777" w:rsidR="00FE71B6" w:rsidRPr="00BB3F1D" w:rsidRDefault="00FE71B6" w:rsidP="00FE71B6">
      <w:pPr>
        <w:pStyle w:val="DescrArticle"/>
      </w:pPr>
      <w:r w:rsidRPr="00BB3F1D">
        <w:t xml:space="preserve">- Marque : KNAUF ou équivalent </w:t>
      </w:r>
    </w:p>
    <w:p w14:paraId="27C4BAC7" w14:textId="77777777" w:rsidR="00FE71B6" w:rsidRPr="00BB3F1D" w:rsidRDefault="00FE71B6" w:rsidP="00FE71B6">
      <w:pPr>
        <w:pStyle w:val="DescrArticle"/>
      </w:pPr>
      <w:r w:rsidRPr="00BB3F1D">
        <w:t xml:space="preserve">- Produit : KNAUF THERM ATTIK Se  </w:t>
      </w:r>
    </w:p>
    <w:p w14:paraId="413E275B"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7,20 </w:t>
      </w:r>
    </w:p>
    <w:p w14:paraId="08789758" w14:textId="77777777" w:rsidR="00FE71B6" w:rsidRPr="00BB3F1D" w:rsidRDefault="00FE71B6" w:rsidP="00FE71B6">
      <w:pPr>
        <w:pStyle w:val="DescrArticle"/>
      </w:pPr>
      <w:r w:rsidRPr="00BB3F1D">
        <w:t>- Contrainte de compression à 10% d’écrasement : 150 kPa minimum</w:t>
      </w:r>
    </w:p>
    <w:p w14:paraId="1552B0CF"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055C4A0" w14:textId="77777777" w:rsidR="00FE71B6" w:rsidRPr="00BB3F1D" w:rsidRDefault="00FE71B6" w:rsidP="00FE71B6">
      <w:pPr>
        <w:pStyle w:val="TitreArticle"/>
      </w:pPr>
      <w:r w:rsidRPr="00BB3F1D">
        <w:t>5.2.1-10</w:t>
      </w:r>
      <w:r w:rsidRPr="00BB3F1D">
        <w:tab/>
        <w:t xml:space="preserve">Panneau de 260 mm d’épaisseur (Up 0,12) : </w:t>
      </w:r>
    </w:p>
    <w:p w14:paraId="1564F649" w14:textId="77777777" w:rsidR="00FE71B6" w:rsidRPr="00BB3F1D" w:rsidRDefault="00FE71B6" w:rsidP="00FE71B6">
      <w:pPr>
        <w:pStyle w:val="DescrArticle"/>
      </w:pPr>
    </w:p>
    <w:p w14:paraId="5D48FEEC" w14:textId="77777777" w:rsidR="00FE71B6" w:rsidRPr="00BB3F1D" w:rsidRDefault="00FE71B6" w:rsidP="00FE71B6">
      <w:pPr>
        <w:pStyle w:val="DescrArticle"/>
      </w:pPr>
      <w:r w:rsidRPr="00BB3F1D">
        <w:t xml:space="preserve">- Marque : KNAUF ou équivalent </w:t>
      </w:r>
    </w:p>
    <w:p w14:paraId="54688A9C" w14:textId="77777777" w:rsidR="00FE71B6" w:rsidRPr="00BB3F1D" w:rsidRDefault="00FE71B6" w:rsidP="00FE71B6">
      <w:pPr>
        <w:pStyle w:val="DescrArticle"/>
      </w:pPr>
      <w:r w:rsidRPr="00BB3F1D">
        <w:t xml:space="preserve">- Produit : KNAUF THERM ATTIK Se  </w:t>
      </w:r>
    </w:p>
    <w:p w14:paraId="499A6B9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7,80 </w:t>
      </w:r>
    </w:p>
    <w:p w14:paraId="441DA544" w14:textId="77777777" w:rsidR="00FE71B6" w:rsidRPr="00BB3F1D" w:rsidRDefault="00FE71B6" w:rsidP="00FE71B6">
      <w:pPr>
        <w:pStyle w:val="DescrArticle"/>
      </w:pPr>
      <w:r w:rsidRPr="00BB3F1D">
        <w:t>- Contrainte de compression à 10% d’écrasement : 150 kPa minimum</w:t>
      </w:r>
    </w:p>
    <w:p w14:paraId="405A0AC1"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95B5AEA" w14:textId="77777777" w:rsidR="00FE71B6" w:rsidRPr="00BB3F1D" w:rsidRDefault="00FE71B6" w:rsidP="00FE71B6">
      <w:pPr>
        <w:pStyle w:val="TitreArticle"/>
      </w:pPr>
      <w:r w:rsidRPr="00BB3F1D">
        <w:t>5.2.1-11</w:t>
      </w:r>
      <w:r w:rsidRPr="00BB3F1D">
        <w:tab/>
        <w:t xml:space="preserve">Panneau de 280 mm d’épaisseur (Up 0,12) : </w:t>
      </w:r>
    </w:p>
    <w:p w14:paraId="20BBA3D1" w14:textId="77777777" w:rsidR="00FE71B6" w:rsidRPr="00BB3F1D" w:rsidRDefault="00FE71B6" w:rsidP="00FE71B6">
      <w:pPr>
        <w:pStyle w:val="DescrArticle"/>
      </w:pPr>
    </w:p>
    <w:p w14:paraId="5988567A" w14:textId="77777777" w:rsidR="00FE71B6" w:rsidRPr="00BB3F1D" w:rsidRDefault="00FE71B6" w:rsidP="00FE71B6">
      <w:pPr>
        <w:pStyle w:val="DescrArticle"/>
      </w:pPr>
      <w:r w:rsidRPr="00BB3F1D">
        <w:t xml:space="preserve">- Marque : KNAUF ou équivalent </w:t>
      </w:r>
    </w:p>
    <w:p w14:paraId="5E6A6015" w14:textId="77777777" w:rsidR="00FE71B6" w:rsidRPr="00BB3F1D" w:rsidRDefault="00FE71B6" w:rsidP="00FE71B6">
      <w:pPr>
        <w:pStyle w:val="DescrArticle"/>
      </w:pPr>
      <w:r w:rsidRPr="00BB3F1D">
        <w:t xml:space="preserve">- Produit : KNAUF THERM ATTIK Se  </w:t>
      </w:r>
    </w:p>
    <w:p w14:paraId="31F4F6B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8,40 </w:t>
      </w:r>
    </w:p>
    <w:p w14:paraId="1DA8E82D" w14:textId="77777777" w:rsidR="00FE71B6" w:rsidRPr="00BB3F1D" w:rsidRDefault="00FE71B6" w:rsidP="00FE71B6">
      <w:pPr>
        <w:pStyle w:val="DescrArticle"/>
      </w:pPr>
      <w:r w:rsidRPr="00BB3F1D">
        <w:t>- Contrainte de compression à 10% d’écrasement : 150 kPa minimum</w:t>
      </w:r>
    </w:p>
    <w:p w14:paraId="73DFD432"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CDC77CD" w14:textId="77777777" w:rsidR="00FE71B6" w:rsidRPr="00BB3F1D" w:rsidRDefault="00FE71B6" w:rsidP="00FE71B6">
      <w:pPr>
        <w:pStyle w:val="TitreArticle"/>
      </w:pPr>
      <w:r w:rsidRPr="00BB3F1D">
        <w:t>3.2.1-12</w:t>
      </w:r>
      <w:r w:rsidRPr="00BB3F1D">
        <w:tab/>
        <w:t xml:space="preserve">Panneau de 300 mm d’épaisseur (Up 0,11) : </w:t>
      </w:r>
    </w:p>
    <w:p w14:paraId="60ECD434" w14:textId="77777777" w:rsidR="00FE71B6" w:rsidRPr="00BB3F1D" w:rsidRDefault="00FE71B6" w:rsidP="00FE71B6">
      <w:pPr>
        <w:pStyle w:val="DescrArticle"/>
      </w:pPr>
    </w:p>
    <w:p w14:paraId="7895BBE8" w14:textId="77777777" w:rsidR="00FE71B6" w:rsidRPr="00BB3F1D" w:rsidRDefault="00FE71B6" w:rsidP="00FE71B6">
      <w:pPr>
        <w:pStyle w:val="DescrArticle"/>
      </w:pPr>
      <w:r w:rsidRPr="00BB3F1D">
        <w:t xml:space="preserve">- Marque : KNAUF ou équivalent </w:t>
      </w:r>
    </w:p>
    <w:p w14:paraId="2356BE80" w14:textId="77777777" w:rsidR="00FE71B6" w:rsidRPr="00BB3F1D" w:rsidRDefault="00FE71B6" w:rsidP="00FE71B6">
      <w:pPr>
        <w:pStyle w:val="DescrArticle"/>
      </w:pPr>
      <w:r w:rsidRPr="00BB3F1D">
        <w:t xml:space="preserve">- Produit : KNAUF THERM ATTIK Se  </w:t>
      </w:r>
    </w:p>
    <w:p w14:paraId="51D6FADB"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9,00 </w:t>
      </w:r>
    </w:p>
    <w:p w14:paraId="3F6292E7" w14:textId="77777777" w:rsidR="00FE71B6" w:rsidRPr="00BB3F1D" w:rsidRDefault="00FE71B6" w:rsidP="00FE71B6">
      <w:pPr>
        <w:pStyle w:val="DescrArticle"/>
      </w:pPr>
      <w:r w:rsidRPr="00BB3F1D">
        <w:t>- Contrainte de compression à 10% d’écrasement : 150 kPa minimum</w:t>
      </w:r>
    </w:p>
    <w:p w14:paraId="43AA7E9C"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EC80694" w14:textId="77777777" w:rsidR="00FE71B6" w:rsidRPr="00BB3F1D" w:rsidRDefault="00FE71B6" w:rsidP="00FE71B6">
      <w:pPr>
        <w:pStyle w:val="TitreArticle"/>
      </w:pPr>
      <w:r w:rsidRPr="00BB3F1D">
        <w:t>5.2.1-13</w:t>
      </w:r>
      <w:r w:rsidRPr="00BB3F1D">
        <w:tab/>
        <w:t xml:space="preserve">Panneau de 340 mm d’épaisseur (Up 0,10) : </w:t>
      </w:r>
    </w:p>
    <w:p w14:paraId="5AB148C9" w14:textId="77777777" w:rsidR="00FE71B6" w:rsidRPr="00BB3F1D" w:rsidRDefault="00FE71B6" w:rsidP="00FE71B6">
      <w:pPr>
        <w:pStyle w:val="DescrArticle"/>
      </w:pPr>
    </w:p>
    <w:p w14:paraId="5E422BF2" w14:textId="77777777" w:rsidR="00FE71B6" w:rsidRPr="00BB3F1D" w:rsidRDefault="00FE71B6" w:rsidP="00FE71B6">
      <w:pPr>
        <w:pStyle w:val="DescrArticle"/>
      </w:pPr>
      <w:r w:rsidRPr="00BB3F1D">
        <w:t xml:space="preserve">- Marque : KNAUF ou équivalent </w:t>
      </w:r>
    </w:p>
    <w:p w14:paraId="2B9CD674" w14:textId="77777777" w:rsidR="00FE71B6" w:rsidRPr="00BB3F1D" w:rsidRDefault="00FE71B6" w:rsidP="00FE71B6">
      <w:pPr>
        <w:pStyle w:val="DescrArticle"/>
      </w:pPr>
      <w:r w:rsidRPr="00BB3F1D">
        <w:t xml:space="preserve">- Produit : KNAUF THERM ATTIK Se  </w:t>
      </w:r>
    </w:p>
    <w:p w14:paraId="3ADBFD6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10,20 </w:t>
      </w:r>
    </w:p>
    <w:p w14:paraId="24961DE9" w14:textId="77777777" w:rsidR="00FE71B6" w:rsidRPr="00BB3F1D" w:rsidRDefault="00FE71B6" w:rsidP="00FE71B6">
      <w:pPr>
        <w:pStyle w:val="DescrArticle"/>
      </w:pPr>
      <w:r w:rsidRPr="00BB3F1D">
        <w:t>- Contrainte de compression à 10% d’écrasement : 150 kPa minimum</w:t>
      </w:r>
    </w:p>
    <w:p w14:paraId="2E0628EC" w14:textId="79A7FBF3" w:rsidR="00FE71B6" w:rsidRDefault="00FE71B6" w:rsidP="00FE71B6">
      <w:pPr>
        <w:pStyle w:val="DescrArticle"/>
        <w:rPr>
          <w:ins w:id="607" w:author="Freitag-Delizy, Stephanie" w:date="2022-05-04T16:47:00Z"/>
        </w:rPr>
      </w:pPr>
      <w:r w:rsidRPr="00BB3F1D">
        <w:t xml:space="preserve">- Réaction au feu : </w:t>
      </w:r>
      <w:proofErr w:type="spellStart"/>
      <w:r w:rsidRPr="00BB3F1D">
        <w:t>Euroclasse</w:t>
      </w:r>
      <w:proofErr w:type="spellEnd"/>
      <w:r w:rsidRPr="00BB3F1D">
        <w:t xml:space="preserve"> E</w:t>
      </w:r>
    </w:p>
    <w:p w14:paraId="3C7980AE" w14:textId="1C4A602A" w:rsidR="00696639" w:rsidRDefault="00696639" w:rsidP="00FE71B6">
      <w:pPr>
        <w:pStyle w:val="DescrArticle"/>
        <w:rPr>
          <w:ins w:id="608" w:author="Freitag-Delizy, Stephanie" w:date="2022-05-04T16:47:00Z"/>
        </w:rPr>
      </w:pPr>
    </w:p>
    <w:p w14:paraId="6C57F3A3" w14:textId="052A9FE4" w:rsidR="00696639" w:rsidRDefault="00696639" w:rsidP="00FE71B6">
      <w:pPr>
        <w:pStyle w:val="DescrArticle"/>
        <w:rPr>
          <w:ins w:id="609" w:author="Freitag-Delizy, Stephanie" w:date="2022-05-04T16:47:00Z"/>
        </w:rPr>
      </w:pPr>
    </w:p>
    <w:p w14:paraId="4F44A20D" w14:textId="1709BDB8" w:rsidR="00696639" w:rsidRDefault="00696639" w:rsidP="00FE71B6">
      <w:pPr>
        <w:pStyle w:val="DescrArticle"/>
        <w:rPr>
          <w:ins w:id="610" w:author="Freitag-Delizy, Stephanie" w:date="2022-05-04T16:47:00Z"/>
        </w:rPr>
      </w:pPr>
    </w:p>
    <w:p w14:paraId="6BBFEC05" w14:textId="3CCE7427" w:rsidR="00696639" w:rsidRDefault="00696639" w:rsidP="00FE71B6">
      <w:pPr>
        <w:pStyle w:val="DescrArticle"/>
        <w:rPr>
          <w:ins w:id="611" w:author="Freitag-Delizy, Stephanie" w:date="2022-05-04T16:47:00Z"/>
        </w:rPr>
      </w:pPr>
    </w:p>
    <w:p w14:paraId="574ACB37" w14:textId="77777777" w:rsidR="00696639" w:rsidRPr="00BB3F1D" w:rsidRDefault="00696639" w:rsidP="00FE71B6">
      <w:pPr>
        <w:pStyle w:val="DescrArticle"/>
      </w:pPr>
    </w:p>
    <w:p w14:paraId="3D5C9ED5" w14:textId="77777777" w:rsidR="00FE71B6" w:rsidRPr="00BB3F1D" w:rsidRDefault="00FE71B6" w:rsidP="00FE71B6">
      <w:pPr>
        <w:pStyle w:val="TitreArticle"/>
      </w:pPr>
      <w:r w:rsidRPr="00BB3F1D">
        <w:lastRenderedPageBreak/>
        <w:t>5.2.1-14</w:t>
      </w:r>
      <w:r w:rsidRPr="00BB3F1D">
        <w:tab/>
        <w:t xml:space="preserve">Panneau de 380 mm d’épaisseur (Up 0,09) : </w:t>
      </w:r>
    </w:p>
    <w:p w14:paraId="25461497" w14:textId="77777777" w:rsidR="00FE71B6" w:rsidRPr="00BB3F1D" w:rsidRDefault="00FE71B6" w:rsidP="00FE71B6">
      <w:pPr>
        <w:pStyle w:val="DescrArticle"/>
      </w:pPr>
    </w:p>
    <w:p w14:paraId="0C90BC13" w14:textId="77777777" w:rsidR="00FE71B6" w:rsidRPr="00BB3F1D" w:rsidRDefault="00FE71B6" w:rsidP="00FE71B6">
      <w:pPr>
        <w:pStyle w:val="DescrArticle"/>
      </w:pPr>
      <w:r w:rsidRPr="00BB3F1D">
        <w:t xml:space="preserve">- Marque : KNAUF ou équivalent </w:t>
      </w:r>
    </w:p>
    <w:p w14:paraId="278BE8DD" w14:textId="77777777" w:rsidR="00FE71B6" w:rsidRPr="00BB3F1D" w:rsidRDefault="00FE71B6" w:rsidP="00FE71B6">
      <w:pPr>
        <w:pStyle w:val="DescrArticle"/>
      </w:pPr>
      <w:r w:rsidRPr="00BB3F1D">
        <w:t xml:space="preserve">- Produit : KNAUF THERM ATTIK Se  </w:t>
      </w:r>
    </w:p>
    <w:p w14:paraId="3D71367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11,40 </w:t>
      </w:r>
    </w:p>
    <w:p w14:paraId="3B430DFB" w14:textId="77777777" w:rsidR="00FE71B6" w:rsidRPr="00BB3F1D" w:rsidRDefault="00FE71B6" w:rsidP="00FE71B6">
      <w:pPr>
        <w:pStyle w:val="DescrArticle"/>
      </w:pPr>
      <w:r w:rsidRPr="00BB3F1D">
        <w:t>- Contrainte de compression à 10% d’écrasement : 150 kPa minimum</w:t>
      </w:r>
    </w:p>
    <w:p w14:paraId="167C2A1B"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4681212" w14:textId="77777777" w:rsidR="00FE71B6" w:rsidRPr="00BB3F1D" w:rsidRDefault="00FE71B6" w:rsidP="00FE71B6">
      <w:pPr>
        <w:pStyle w:val="TitreArticle"/>
      </w:pPr>
      <w:r w:rsidRPr="00BB3F1D">
        <w:t>5.2.1-15</w:t>
      </w:r>
      <w:r w:rsidRPr="00BB3F1D">
        <w:tab/>
        <w:t xml:space="preserve">Panneau de 400 mm d’épaisseur (Up 0,08) : </w:t>
      </w:r>
    </w:p>
    <w:p w14:paraId="178A023A" w14:textId="77777777" w:rsidR="00FE71B6" w:rsidRPr="00BB3F1D" w:rsidRDefault="00FE71B6" w:rsidP="00FE71B6">
      <w:pPr>
        <w:pStyle w:val="DescrArticle"/>
      </w:pPr>
    </w:p>
    <w:p w14:paraId="24841BB3" w14:textId="77777777" w:rsidR="00FE71B6" w:rsidRPr="00BB3F1D" w:rsidRDefault="00FE71B6" w:rsidP="00FE71B6">
      <w:pPr>
        <w:pStyle w:val="DescrArticle"/>
      </w:pPr>
      <w:r w:rsidRPr="00BB3F1D">
        <w:t xml:space="preserve">- Marque : KNAUF ou équivalent </w:t>
      </w:r>
    </w:p>
    <w:p w14:paraId="7B277771" w14:textId="77777777" w:rsidR="00FE71B6" w:rsidRPr="00BB3F1D" w:rsidRDefault="00FE71B6" w:rsidP="00FE71B6">
      <w:pPr>
        <w:pStyle w:val="DescrArticle"/>
      </w:pPr>
      <w:r w:rsidRPr="00BB3F1D">
        <w:t xml:space="preserve">- Produit : KNAUF THERM ATTIK Se  </w:t>
      </w:r>
    </w:p>
    <w:p w14:paraId="341E2CF4"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12,00 </w:t>
      </w:r>
    </w:p>
    <w:p w14:paraId="04AF4CB5" w14:textId="77777777" w:rsidR="00FE71B6" w:rsidRPr="00BB3F1D" w:rsidRDefault="00FE71B6" w:rsidP="00FE71B6">
      <w:pPr>
        <w:pStyle w:val="DescrArticle"/>
      </w:pPr>
      <w:r w:rsidRPr="00BB3F1D">
        <w:t>- Contrainte de compression à 10% d’écrasement : 150 kPa minimum</w:t>
      </w:r>
    </w:p>
    <w:p w14:paraId="541E7AD8"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05B8810" w14:textId="77777777" w:rsidR="00FE71B6" w:rsidRPr="00BB3F1D" w:rsidRDefault="00FE71B6" w:rsidP="0066487E">
      <w:pPr>
        <w:pStyle w:val="Titre3"/>
        <w:rPr>
          <w:lang w:eastAsia="en-US"/>
        </w:rPr>
      </w:pPr>
      <w:bookmarkStart w:id="612" w:name="_Toc95472862"/>
      <w:r w:rsidRPr="00BB3F1D">
        <w:t>5.2.2</w:t>
      </w:r>
      <w:r w:rsidRPr="00BB3F1D">
        <w:tab/>
        <w:t>PANNEAUX PSE Th34 EN POSE COLLEE, PORTEUR MACONNERIE :</w:t>
      </w:r>
      <w:bookmarkEnd w:id="612"/>
      <w:r w:rsidRPr="00BB3F1D">
        <w:t xml:space="preserve"> </w:t>
      </w:r>
    </w:p>
    <w:p w14:paraId="427F8E40" w14:textId="0D96088D" w:rsidR="00FE71B6" w:rsidRPr="00BB3F1D" w:rsidRDefault="00FE71B6" w:rsidP="00FE71B6">
      <w:pPr>
        <w:pStyle w:val="Structure"/>
        <w:rPr>
          <w:sz w:val="17"/>
          <w:szCs w:val="17"/>
        </w:rPr>
      </w:pPr>
      <w:r w:rsidRPr="00BB3F1D">
        <w:t>Panneaux stabilisés de polystyrène expansé Th34 (conductivité thermique 34 mW</w:t>
      </w:r>
      <w:proofErr w:type="gramStart"/>
      <w:r w:rsidRPr="00BB3F1D">
        <w:t>/(</w:t>
      </w:r>
      <w:proofErr w:type="spellStart"/>
      <w:proofErr w:type="gramEnd"/>
      <w:r w:rsidRPr="00BB3F1D">
        <w:t>m.K</w:t>
      </w:r>
      <w:proofErr w:type="spellEnd"/>
      <w:r w:rsidRPr="00BB3F1D">
        <w:t>) de type PSE un ou deux lits croisés. Destiné au support de revêtement d'étanchéité en indépendance sous protection lourde. Mise en œuvre par collage à froid (colle bitume) à raison de 5 plots de colle par m²</w:t>
      </w:r>
      <w:r w:rsidRPr="00DA4390">
        <w:t xml:space="preserve"> </w:t>
      </w:r>
      <w:ins w:id="613" w:author="Persuy, Gerard" w:date="2022-04-06T19:22:00Z">
        <w:r w:rsidR="00C34143" w:rsidRPr="00386EC2">
          <w:t>selon le</w:t>
        </w:r>
        <w:r w:rsidR="00C34143">
          <w:t>s Règles professionnelles de la CSFE</w:t>
        </w:r>
      </w:ins>
      <w:del w:id="614" w:author="Persuy, Gerard" w:date="2022-04-06T19:22:00Z">
        <w:r w:rsidRPr="00DA4390" w:rsidDel="00C34143">
          <w:delText>selon le Document Technique d’Application</w:delText>
        </w:r>
      </w:del>
      <w:r w:rsidRPr="00BB3F1D">
        <w:t>.</w:t>
      </w:r>
    </w:p>
    <w:p w14:paraId="32810F2F" w14:textId="77777777" w:rsidR="00FE71B6" w:rsidRPr="00BB3F1D" w:rsidRDefault="00FE71B6" w:rsidP="00FE71B6">
      <w:pPr>
        <w:pStyle w:val="TitreArticle"/>
      </w:pPr>
      <w:r w:rsidRPr="00BB3F1D">
        <w:t>5.2.2-1</w:t>
      </w:r>
      <w:r w:rsidRPr="00BB3F1D">
        <w:tab/>
        <w:t xml:space="preserve">Panneau de 90 mm d’épaisseur (Up 0,34) : </w:t>
      </w:r>
    </w:p>
    <w:p w14:paraId="1C304110" w14:textId="77777777" w:rsidR="00FE71B6" w:rsidRPr="00BB3F1D" w:rsidRDefault="00FE71B6" w:rsidP="00FE71B6">
      <w:pPr>
        <w:pStyle w:val="DescrArticle"/>
      </w:pPr>
    </w:p>
    <w:p w14:paraId="023CC521" w14:textId="77777777" w:rsidR="00FE71B6" w:rsidRPr="00BB3F1D" w:rsidRDefault="00FE71B6" w:rsidP="00FE71B6">
      <w:pPr>
        <w:pStyle w:val="DescrArticle"/>
      </w:pPr>
      <w:r w:rsidRPr="00BB3F1D">
        <w:t xml:space="preserve">- Marque : KNAUF ou équivalent </w:t>
      </w:r>
    </w:p>
    <w:p w14:paraId="70632CF2" w14:textId="77777777" w:rsidR="00FE71B6" w:rsidRPr="00BB3F1D" w:rsidRDefault="00FE71B6" w:rsidP="00FE71B6">
      <w:pPr>
        <w:pStyle w:val="DescrArticle"/>
      </w:pPr>
      <w:r w:rsidRPr="00BB3F1D">
        <w:t xml:space="preserve">- Produit : KNAUF THERM ATTIK Se  </w:t>
      </w:r>
    </w:p>
    <w:p w14:paraId="27C0355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2,70 </w:t>
      </w:r>
    </w:p>
    <w:p w14:paraId="13CABA33" w14:textId="77777777" w:rsidR="00FE71B6" w:rsidRPr="00BB3F1D" w:rsidRDefault="00FE71B6" w:rsidP="00FE71B6">
      <w:pPr>
        <w:pStyle w:val="DescrArticle"/>
      </w:pPr>
      <w:r w:rsidRPr="00BB3F1D">
        <w:t>- Contrainte de compression à 10% d’écrasement : 150 kPa minimum</w:t>
      </w:r>
    </w:p>
    <w:p w14:paraId="6355F278"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343CB6B" w14:textId="77777777" w:rsidR="00FE71B6" w:rsidRPr="00BB3F1D" w:rsidRDefault="00FE71B6" w:rsidP="00FE71B6">
      <w:pPr>
        <w:pStyle w:val="TitreArticle"/>
      </w:pPr>
      <w:r w:rsidRPr="00BB3F1D">
        <w:t>5.2.2-2</w:t>
      </w:r>
      <w:r w:rsidRPr="00BB3F1D">
        <w:tab/>
        <w:t xml:space="preserve">Panneau de 100 mm d’épaisseur (Up 0,31) : </w:t>
      </w:r>
    </w:p>
    <w:p w14:paraId="0ADFC24F" w14:textId="77777777" w:rsidR="00FE71B6" w:rsidRPr="00BB3F1D" w:rsidRDefault="00FE71B6" w:rsidP="00FE71B6">
      <w:pPr>
        <w:pStyle w:val="DescrArticle"/>
      </w:pPr>
    </w:p>
    <w:p w14:paraId="452DFCAF" w14:textId="77777777" w:rsidR="00FE71B6" w:rsidRPr="00BB3F1D" w:rsidRDefault="00FE71B6" w:rsidP="00FE71B6">
      <w:pPr>
        <w:pStyle w:val="DescrArticle"/>
      </w:pPr>
      <w:r w:rsidRPr="00BB3F1D">
        <w:t xml:space="preserve">- Marque : KNAUF ou équivalent </w:t>
      </w:r>
    </w:p>
    <w:p w14:paraId="104390F5" w14:textId="77777777" w:rsidR="00FE71B6" w:rsidRPr="00BB3F1D" w:rsidRDefault="00FE71B6" w:rsidP="00FE71B6">
      <w:pPr>
        <w:pStyle w:val="DescrArticle"/>
      </w:pPr>
      <w:r w:rsidRPr="00BB3F1D">
        <w:t xml:space="preserve">- Produit : KNAUF THERM ATTIK Se  </w:t>
      </w:r>
    </w:p>
    <w:p w14:paraId="0B1CB02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3,00 </w:t>
      </w:r>
    </w:p>
    <w:p w14:paraId="669E2433" w14:textId="77777777" w:rsidR="00FE71B6" w:rsidRPr="00BB3F1D" w:rsidRDefault="00FE71B6" w:rsidP="00FE71B6">
      <w:pPr>
        <w:pStyle w:val="DescrArticle"/>
      </w:pPr>
      <w:r w:rsidRPr="00BB3F1D">
        <w:t>- Contrainte de compression à 10% d’écrasement : 150 kPa minimum</w:t>
      </w:r>
    </w:p>
    <w:p w14:paraId="5BDFB189"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FAABC06" w14:textId="77777777" w:rsidR="00FE71B6" w:rsidRPr="00BB3F1D" w:rsidRDefault="00FE71B6" w:rsidP="00FE71B6">
      <w:pPr>
        <w:pStyle w:val="TitreArticle"/>
      </w:pPr>
      <w:r w:rsidRPr="00BB3F1D">
        <w:t>5.2.2-3</w:t>
      </w:r>
      <w:r w:rsidRPr="00BB3F1D">
        <w:tab/>
        <w:t xml:space="preserve">Panneau de 120 mm d’épaisseur (Up 0,26 : </w:t>
      </w:r>
    </w:p>
    <w:p w14:paraId="43FBF132" w14:textId="77777777" w:rsidR="00FE71B6" w:rsidRPr="00BB3F1D" w:rsidRDefault="00FE71B6" w:rsidP="00FE71B6">
      <w:pPr>
        <w:pStyle w:val="DescrArticle"/>
      </w:pPr>
    </w:p>
    <w:p w14:paraId="3360DBCA" w14:textId="77777777" w:rsidR="00FE71B6" w:rsidRPr="00BB3F1D" w:rsidRDefault="00FE71B6" w:rsidP="00FE71B6">
      <w:pPr>
        <w:pStyle w:val="DescrArticle"/>
      </w:pPr>
      <w:r w:rsidRPr="00BB3F1D">
        <w:t xml:space="preserve">- Marque : KNAUF ou équivalent </w:t>
      </w:r>
    </w:p>
    <w:p w14:paraId="25DC98F2" w14:textId="77777777" w:rsidR="00FE71B6" w:rsidRPr="00BB3F1D" w:rsidRDefault="00FE71B6" w:rsidP="00FE71B6">
      <w:pPr>
        <w:pStyle w:val="DescrArticle"/>
      </w:pPr>
      <w:r w:rsidRPr="00BB3F1D">
        <w:t xml:space="preserve">- Produit : KNAUF THERM ATTIK Se  </w:t>
      </w:r>
    </w:p>
    <w:p w14:paraId="1AE4371C"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3,60 </w:t>
      </w:r>
    </w:p>
    <w:p w14:paraId="4022F3AE" w14:textId="77777777" w:rsidR="00FE71B6" w:rsidRPr="00BB3F1D" w:rsidRDefault="00FE71B6" w:rsidP="00FE71B6">
      <w:pPr>
        <w:pStyle w:val="DescrArticle"/>
      </w:pPr>
      <w:r w:rsidRPr="00BB3F1D">
        <w:t>- Contrainte de compression à 10% d’écrasement : 150 kPa minimum</w:t>
      </w:r>
    </w:p>
    <w:p w14:paraId="17EB3121"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34C88D70" w14:textId="77777777" w:rsidR="00FE71B6" w:rsidRPr="00BB3F1D" w:rsidRDefault="00FE71B6" w:rsidP="00FE71B6">
      <w:pPr>
        <w:pStyle w:val="TitreArticle"/>
      </w:pPr>
      <w:r w:rsidRPr="00BB3F1D">
        <w:t>5.2.2-4</w:t>
      </w:r>
      <w:r w:rsidRPr="00BB3F1D">
        <w:tab/>
        <w:t xml:space="preserve">Panneau de 140 mm d’épaisseur (Up 0,22) : </w:t>
      </w:r>
    </w:p>
    <w:p w14:paraId="0CE6E259" w14:textId="77777777" w:rsidR="00FE71B6" w:rsidRPr="00BB3F1D" w:rsidRDefault="00FE71B6" w:rsidP="00FE71B6">
      <w:pPr>
        <w:pStyle w:val="DescrArticle"/>
      </w:pPr>
    </w:p>
    <w:p w14:paraId="10862FF3" w14:textId="77777777" w:rsidR="00FE71B6" w:rsidRPr="00BB3F1D" w:rsidRDefault="00FE71B6" w:rsidP="00FE71B6">
      <w:pPr>
        <w:pStyle w:val="DescrArticle"/>
      </w:pPr>
      <w:r w:rsidRPr="00BB3F1D">
        <w:t xml:space="preserve">- Marque : KNAUF ou équivalent </w:t>
      </w:r>
    </w:p>
    <w:p w14:paraId="06EA38ED" w14:textId="77777777" w:rsidR="00FE71B6" w:rsidRPr="00BB3F1D" w:rsidRDefault="00FE71B6" w:rsidP="00FE71B6">
      <w:pPr>
        <w:pStyle w:val="DescrArticle"/>
      </w:pPr>
      <w:r w:rsidRPr="00BB3F1D">
        <w:t xml:space="preserve">- Produit : KNAUF THERM ATTIK Se  </w:t>
      </w:r>
    </w:p>
    <w:p w14:paraId="62967FB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4,20 </w:t>
      </w:r>
    </w:p>
    <w:p w14:paraId="42AD677E" w14:textId="77777777" w:rsidR="00FE71B6" w:rsidRPr="00BB3F1D" w:rsidRDefault="00FE71B6" w:rsidP="00FE71B6">
      <w:pPr>
        <w:pStyle w:val="DescrArticle"/>
      </w:pPr>
      <w:r w:rsidRPr="00BB3F1D">
        <w:t>- Contrainte de compression à 10% d’écrasement : 150 kPa minimum</w:t>
      </w:r>
    </w:p>
    <w:p w14:paraId="11681D79"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23F767C" w14:textId="77777777" w:rsidR="00FE71B6" w:rsidRPr="00BB3F1D" w:rsidRDefault="00FE71B6" w:rsidP="00FE71B6">
      <w:pPr>
        <w:pStyle w:val="TitreArticle"/>
      </w:pPr>
      <w:r w:rsidRPr="00BB3F1D">
        <w:t>5.2.2-5</w:t>
      </w:r>
      <w:r w:rsidRPr="00BB3F1D">
        <w:tab/>
        <w:t xml:space="preserve">Panneau de 160 mm d’épaisseur (Up 0,20) : </w:t>
      </w:r>
    </w:p>
    <w:p w14:paraId="37B1507C" w14:textId="77777777" w:rsidR="00FE71B6" w:rsidRPr="00BB3F1D" w:rsidRDefault="00FE71B6" w:rsidP="00FE71B6">
      <w:pPr>
        <w:pStyle w:val="DescrArticle"/>
      </w:pPr>
    </w:p>
    <w:p w14:paraId="28696BEE" w14:textId="77777777" w:rsidR="00FE71B6" w:rsidRPr="00BB3F1D" w:rsidRDefault="00FE71B6" w:rsidP="00FE71B6">
      <w:pPr>
        <w:pStyle w:val="DescrArticle"/>
      </w:pPr>
      <w:r w:rsidRPr="00BB3F1D">
        <w:t xml:space="preserve">- Marque : KNAUF ou équivalent </w:t>
      </w:r>
    </w:p>
    <w:p w14:paraId="6F5E5CDB" w14:textId="77777777" w:rsidR="00FE71B6" w:rsidRPr="00BB3F1D" w:rsidRDefault="00FE71B6" w:rsidP="00FE71B6">
      <w:pPr>
        <w:pStyle w:val="DescrArticle"/>
      </w:pPr>
      <w:r w:rsidRPr="00BB3F1D">
        <w:t xml:space="preserve">- Produit : KNAUF THERM ATTIK Se  </w:t>
      </w:r>
    </w:p>
    <w:p w14:paraId="121D1DC5"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4,80 </w:t>
      </w:r>
    </w:p>
    <w:p w14:paraId="020BCABD" w14:textId="77777777" w:rsidR="00FE71B6" w:rsidRPr="00BB3F1D" w:rsidRDefault="00FE71B6" w:rsidP="00FE71B6">
      <w:pPr>
        <w:pStyle w:val="DescrArticle"/>
      </w:pPr>
      <w:r w:rsidRPr="00BB3F1D">
        <w:t>- Contrainte de compression à 10% d’écrasement : 150 kPa minimum</w:t>
      </w:r>
    </w:p>
    <w:p w14:paraId="196D62AB"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146F01D5" w14:textId="77777777" w:rsidR="00FE71B6" w:rsidRPr="00BB3F1D" w:rsidRDefault="00FE71B6" w:rsidP="00FE71B6">
      <w:pPr>
        <w:pStyle w:val="DescrArticle"/>
      </w:pPr>
    </w:p>
    <w:p w14:paraId="01A60C58" w14:textId="77777777" w:rsidR="00FE71B6" w:rsidRPr="00BB3F1D" w:rsidRDefault="00FE71B6" w:rsidP="00FE71B6">
      <w:pPr>
        <w:pStyle w:val="TitreArticle"/>
      </w:pPr>
      <w:r w:rsidRPr="00BB3F1D">
        <w:lastRenderedPageBreak/>
        <w:t>5.2.2-6</w:t>
      </w:r>
      <w:r w:rsidRPr="00BB3F1D">
        <w:tab/>
        <w:t xml:space="preserve">Panneau de 180 mm d’épaisseur (Up 0,18) : </w:t>
      </w:r>
    </w:p>
    <w:p w14:paraId="5A3435C7" w14:textId="77777777" w:rsidR="00FE71B6" w:rsidRPr="00BB3F1D" w:rsidRDefault="00FE71B6" w:rsidP="00FE71B6">
      <w:pPr>
        <w:pStyle w:val="DescrArticle"/>
      </w:pPr>
    </w:p>
    <w:p w14:paraId="1FFFFAC6" w14:textId="77777777" w:rsidR="00FE71B6" w:rsidRPr="00BB3F1D" w:rsidRDefault="00FE71B6" w:rsidP="00FE71B6">
      <w:pPr>
        <w:pStyle w:val="DescrArticle"/>
      </w:pPr>
      <w:r w:rsidRPr="00BB3F1D">
        <w:t xml:space="preserve">- Marque : KNAUF ou équivalent </w:t>
      </w:r>
    </w:p>
    <w:p w14:paraId="3A4436F3" w14:textId="77777777" w:rsidR="00FE71B6" w:rsidRPr="00BB3F1D" w:rsidRDefault="00FE71B6" w:rsidP="00FE71B6">
      <w:pPr>
        <w:pStyle w:val="DescrArticle"/>
      </w:pPr>
      <w:r w:rsidRPr="00BB3F1D">
        <w:t xml:space="preserve">- Produit : KNAUF THERM ATTIK Se  </w:t>
      </w:r>
    </w:p>
    <w:p w14:paraId="65FCEAE2"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5,40 </w:t>
      </w:r>
    </w:p>
    <w:p w14:paraId="32CBBB71" w14:textId="77777777" w:rsidR="00FE71B6" w:rsidRPr="00BB3F1D" w:rsidRDefault="00FE71B6" w:rsidP="00FE71B6">
      <w:pPr>
        <w:pStyle w:val="DescrArticle"/>
      </w:pPr>
      <w:r w:rsidRPr="00BB3F1D">
        <w:t>- Contrainte de compression à 10% d’écrasement : 150 kPa minimum</w:t>
      </w:r>
    </w:p>
    <w:p w14:paraId="4CE2A1A3"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D5FBDE9" w14:textId="77777777" w:rsidR="00FE71B6" w:rsidRPr="00BB3F1D" w:rsidRDefault="00FE71B6" w:rsidP="00FE71B6">
      <w:pPr>
        <w:pStyle w:val="TitreArticle"/>
      </w:pPr>
      <w:r w:rsidRPr="00BB3F1D">
        <w:t>5.2.2-7</w:t>
      </w:r>
      <w:r w:rsidRPr="00BB3F1D">
        <w:tab/>
        <w:t xml:space="preserve">Panneau de 200 mm d’épaisseur (Up 0,16) : </w:t>
      </w:r>
    </w:p>
    <w:p w14:paraId="4D05695D" w14:textId="77777777" w:rsidR="00FE71B6" w:rsidRPr="00BB3F1D" w:rsidRDefault="00FE71B6" w:rsidP="00FE71B6">
      <w:pPr>
        <w:pStyle w:val="DescrArticle"/>
      </w:pPr>
    </w:p>
    <w:p w14:paraId="63A7E6D4" w14:textId="77777777" w:rsidR="00FE71B6" w:rsidRPr="00BB3F1D" w:rsidRDefault="00FE71B6" w:rsidP="00FE71B6">
      <w:pPr>
        <w:pStyle w:val="DescrArticle"/>
      </w:pPr>
      <w:r w:rsidRPr="00BB3F1D">
        <w:t xml:space="preserve">- Marque : KNAUF ou équivalent </w:t>
      </w:r>
    </w:p>
    <w:p w14:paraId="3B4F4F3F" w14:textId="77777777" w:rsidR="00FE71B6" w:rsidRPr="00BB3F1D" w:rsidRDefault="00FE71B6" w:rsidP="00FE71B6">
      <w:pPr>
        <w:pStyle w:val="DescrArticle"/>
      </w:pPr>
      <w:r w:rsidRPr="00BB3F1D">
        <w:t xml:space="preserve">- Produit : KNAUF THERM ATTIK Se  </w:t>
      </w:r>
    </w:p>
    <w:p w14:paraId="6CA003DE"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6,00 </w:t>
      </w:r>
    </w:p>
    <w:p w14:paraId="51C14FA3" w14:textId="77777777" w:rsidR="00FE71B6" w:rsidRPr="00BB3F1D" w:rsidRDefault="00FE71B6" w:rsidP="00FE71B6">
      <w:pPr>
        <w:pStyle w:val="DescrArticle"/>
      </w:pPr>
      <w:r w:rsidRPr="00BB3F1D">
        <w:t>- Contrainte de compression à 10% d’écrasement : 150 kPa minimum</w:t>
      </w:r>
    </w:p>
    <w:p w14:paraId="001900F4" w14:textId="77777777" w:rsidR="00FE71B6"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5A4630DC" w14:textId="77777777" w:rsidR="00FE71B6" w:rsidRPr="00BB3F1D" w:rsidRDefault="00FE71B6" w:rsidP="00FE71B6">
      <w:pPr>
        <w:pStyle w:val="TitreArticle"/>
      </w:pPr>
      <w:r w:rsidRPr="00BB3F1D">
        <w:t>5.2.2-8</w:t>
      </w:r>
      <w:r w:rsidRPr="00BB3F1D">
        <w:tab/>
        <w:t xml:space="preserve">Panneau de 220 mm d’épaisseur (Up 0,15) : </w:t>
      </w:r>
    </w:p>
    <w:p w14:paraId="51CD45CF" w14:textId="77777777" w:rsidR="00FE71B6" w:rsidRPr="00BB3F1D" w:rsidRDefault="00FE71B6" w:rsidP="00FE71B6">
      <w:pPr>
        <w:pStyle w:val="DescrArticle"/>
      </w:pPr>
    </w:p>
    <w:p w14:paraId="4AFBEE2A" w14:textId="77777777" w:rsidR="00FE71B6" w:rsidRPr="00BB3F1D" w:rsidRDefault="00FE71B6" w:rsidP="00FE71B6">
      <w:pPr>
        <w:pStyle w:val="DescrArticle"/>
      </w:pPr>
      <w:r w:rsidRPr="00BB3F1D">
        <w:t xml:space="preserve">- Marque : KNAUF ou équivalent </w:t>
      </w:r>
    </w:p>
    <w:p w14:paraId="3DECA48A" w14:textId="77777777" w:rsidR="00FE71B6" w:rsidRPr="00BB3F1D" w:rsidRDefault="00FE71B6" w:rsidP="00FE71B6">
      <w:pPr>
        <w:pStyle w:val="DescrArticle"/>
      </w:pPr>
      <w:r w:rsidRPr="00BB3F1D">
        <w:t xml:space="preserve">- Produit : KNAUF THERM ATTIK Se  </w:t>
      </w:r>
    </w:p>
    <w:p w14:paraId="3A710F76"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6,60 </w:t>
      </w:r>
    </w:p>
    <w:p w14:paraId="1E6AE6BB" w14:textId="77777777" w:rsidR="00FE71B6" w:rsidRPr="00BB3F1D" w:rsidRDefault="00FE71B6" w:rsidP="00FE71B6">
      <w:pPr>
        <w:pStyle w:val="DescrArticle"/>
      </w:pPr>
      <w:r w:rsidRPr="00BB3F1D">
        <w:t>- Contrainte de compression à 10% d’écrasement : 150 kPa minimum</w:t>
      </w:r>
    </w:p>
    <w:p w14:paraId="062244A4"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6BAFFD99" w14:textId="77777777" w:rsidR="00FE71B6" w:rsidRPr="00BB3F1D" w:rsidRDefault="00FE71B6" w:rsidP="00FE71B6">
      <w:pPr>
        <w:pStyle w:val="TitreArticle"/>
      </w:pPr>
      <w:r w:rsidRPr="00BB3F1D">
        <w:t>5.2.2-9</w:t>
      </w:r>
      <w:r w:rsidRPr="00BB3F1D">
        <w:tab/>
        <w:t xml:space="preserve">Panneau de 240 mm d’épaisseur (Up 0,13) : </w:t>
      </w:r>
    </w:p>
    <w:p w14:paraId="59A0D55C" w14:textId="77777777" w:rsidR="00FE71B6" w:rsidRPr="00BB3F1D" w:rsidRDefault="00FE71B6" w:rsidP="00FE71B6">
      <w:pPr>
        <w:pStyle w:val="DescrArticle"/>
      </w:pPr>
    </w:p>
    <w:p w14:paraId="0A261127" w14:textId="77777777" w:rsidR="00FE71B6" w:rsidRPr="00BB3F1D" w:rsidRDefault="00FE71B6" w:rsidP="00FE71B6">
      <w:pPr>
        <w:pStyle w:val="DescrArticle"/>
      </w:pPr>
      <w:r w:rsidRPr="00BB3F1D">
        <w:t xml:space="preserve">- Marque : KNAUF ou équivalent </w:t>
      </w:r>
    </w:p>
    <w:p w14:paraId="716CB9C4" w14:textId="77777777" w:rsidR="00FE71B6" w:rsidRPr="00BB3F1D" w:rsidRDefault="00FE71B6" w:rsidP="00FE71B6">
      <w:pPr>
        <w:pStyle w:val="DescrArticle"/>
      </w:pPr>
      <w:r w:rsidRPr="00BB3F1D">
        <w:t xml:space="preserve">- Produit : KNAUF THERM ATTIK Se  </w:t>
      </w:r>
    </w:p>
    <w:p w14:paraId="731F81AC"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7,20 </w:t>
      </w:r>
    </w:p>
    <w:p w14:paraId="1ABE8BDD" w14:textId="77777777" w:rsidR="00FE71B6" w:rsidRPr="00BB3F1D" w:rsidRDefault="00FE71B6" w:rsidP="00FE71B6">
      <w:pPr>
        <w:pStyle w:val="DescrArticle"/>
      </w:pPr>
      <w:r w:rsidRPr="00BB3F1D">
        <w:t>- Contrainte de compression à 10% d’écrasement : 150 kPa minimum</w:t>
      </w:r>
    </w:p>
    <w:p w14:paraId="1B0851D0"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93758B4" w14:textId="77777777" w:rsidR="00FE71B6" w:rsidRPr="00BB3F1D" w:rsidRDefault="00FE71B6" w:rsidP="00FE71B6">
      <w:pPr>
        <w:pStyle w:val="TitreArticle"/>
      </w:pPr>
      <w:r w:rsidRPr="00BB3F1D">
        <w:t>5.2.2-10</w:t>
      </w:r>
      <w:r w:rsidRPr="00BB3F1D">
        <w:tab/>
        <w:t xml:space="preserve">Panneau de 260 mm d’épaisseur (Up 0,12) : </w:t>
      </w:r>
    </w:p>
    <w:p w14:paraId="4B52B773" w14:textId="77777777" w:rsidR="00FE71B6" w:rsidRPr="00BB3F1D" w:rsidRDefault="00FE71B6" w:rsidP="00FE71B6">
      <w:pPr>
        <w:pStyle w:val="DescrArticle"/>
      </w:pPr>
    </w:p>
    <w:p w14:paraId="3F548A3F" w14:textId="77777777" w:rsidR="00FE71B6" w:rsidRPr="00BB3F1D" w:rsidRDefault="00FE71B6" w:rsidP="00FE71B6">
      <w:pPr>
        <w:pStyle w:val="DescrArticle"/>
      </w:pPr>
      <w:r w:rsidRPr="00BB3F1D">
        <w:t xml:space="preserve">- Marque : KNAUF ou équivalent </w:t>
      </w:r>
    </w:p>
    <w:p w14:paraId="29487A11" w14:textId="77777777" w:rsidR="00FE71B6" w:rsidRPr="00BB3F1D" w:rsidRDefault="00FE71B6" w:rsidP="00FE71B6">
      <w:pPr>
        <w:pStyle w:val="DescrArticle"/>
      </w:pPr>
      <w:r w:rsidRPr="00BB3F1D">
        <w:t xml:space="preserve">- Produit : KNAUF THERM ATTIK Se  </w:t>
      </w:r>
    </w:p>
    <w:p w14:paraId="5C7F9639"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7,80 </w:t>
      </w:r>
    </w:p>
    <w:p w14:paraId="25B2DD74" w14:textId="77777777" w:rsidR="00FE71B6" w:rsidRPr="00BB3F1D" w:rsidRDefault="00FE71B6" w:rsidP="00FE71B6">
      <w:pPr>
        <w:pStyle w:val="DescrArticle"/>
      </w:pPr>
      <w:r w:rsidRPr="00BB3F1D">
        <w:t>- Contrainte de compression à 10% d’écrasement : 150 kPa minimum</w:t>
      </w:r>
    </w:p>
    <w:p w14:paraId="59E66F53"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849A83A" w14:textId="77777777" w:rsidR="00FE71B6" w:rsidRPr="00BB3F1D" w:rsidRDefault="00FE71B6" w:rsidP="00FE71B6">
      <w:pPr>
        <w:pStyle w:val="TitreArticle"/>
      </w:pPr>
      <w:r w:rsidRPr="00BB3F1D">
        <w:t>5.2.2-11</w:t>
      </w:r>
      <w:r w:rsidRPr="00BB3F1D">
        <w:tab/>
        <w:t xml:space="preserve">Panneau de 280 mm d’épaisseur (Up 0,12) : </w:t>
      </w:r>
    </w:p>
    <w:p w14:paraId="3CC7BA8C" w14:textId="77777777" w:rsidR="00FE71B6" w:rsidRPr="00BB3F1D" w:rsidRDefault="00FE71B6" w:rsidP="00FE71B6">
      <w:pPr>
        <w:pStyle w:val="DescrArticle"/>
      </w:pPr>
    </w:p>
    <w:p w14:paraId="554C61E7" w14:textId="77777777" w:rsidR="00FE71B6" w:rsidRPr="00BB3F1D" w:rsidRDefault="00FE71B6" w:rsidP="00FE71B6">
      <w:pPr>
        <w:pStyle w:val="DescrArticle"/>
      </w:pPr>
      <w:r w:rsidRPr="00BB3F1D">
        <w:t xml:space="preserve">- Marque : KNAUF ou équivalent </w:t>
      </w:r>
    </w:p>
    <w:p w14:paraId="6E54BAF9" w14:textId="77777777" w:rsidR="00FE71B6" w:rsidRPr="00BB3F1D" w:rsidRDefault="00FE71B6" w:rsidP="00FE71B6">
      <w:pPr>
        <w:pStyle w:val="DescrArticle"/>
      </w:pPr>
      <w:r w:rsidRPr="00BB3F1D">
        <w:t xml:space="preserve">- Produit : KNAUF THERM ATTIK Se  </w:t>
      </w:r>
    </w:p>
    <w:p w14:paraId="4395DD6A"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8,40 </w:t>
      </w:r>
    </w:p>
    <w:p w14:paraId="675C0831" w14:textId="77777777" w:rsidR="00FE71B6" w:rsidRPr="00BB3F1D" w:rsidRDefault="00FE71B6" w:rsidP="00FE71B6">
      <w:pPr>
        <w:pStyle w:val="DescrArticle"/>
      </w:pPr>
      <w:r w:rsidRPr="00BB3F1D">
        <w:t>- Contrainte de compression à 10% d’écrasement : 150 kPa minimum</w:t>
      </w:r>
    </w:p>
    <w:p w14:paraId="50B33417"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05E22C9A" w14:textId="77777777" w:rsidR="00FE71B6" w:rsidRPr="00BB3F1D" w:rsidRDefault="00FE71B6" w:rsidP="00FE71B6">
      <w:pPr>
        <w:pStyle w:val="TitreArticle"/>
      </w:pPr>
      <w:r w:rsidRPr="00BB3F1D">
        <w:t>5.2.2-12</w:t>
      </w:r>
      <w:r w:rsidRPr="00BB3F1D">
        <w:tab/>
        <w:t xml:space="preserve">Panneau de 300 mm d’épaisseur (Up 0,11) : </w:t>
      </w:r>
    </w:p>
    <w:p w14:paraId="50D5C60B" w14:textId="77777777" w:rsidR="00FE71B6" w:rsidRPr="00BB3F1D" w:rsidRDefault="00FE71B6" w:rsidP="00FE71B6">
      <w:pPr>
        <w:pStyle w:val="DescrArticle"/>
      </w:pPr>
    </w:p>
    <w:p w14:paraId="341B7362" w14:textId="77777777" w:rsidR="00FE71B6" w:rsidRPr="00BB3F1D" w:rsidRDefault="00FE71B6" w:rsidP="00FE71B6">
      <w:pPr>
        <w:pStyle w:val="DescrArticle"/>
      </w:pPr>
      <w:r w:rsidRPr="00BB3F1D">
        <w:t xml:space="preserve">- Marque : KNAUF ou équivalent </w:t>
      </w:r>
    </w:p>
    <w:p w14:paraId="1C2632D9" w14:textId="77777777" w:rsidR="00FE71B6" w:rsidRPr="00BB3F1D" w:rsidRDefault="00FE71B6" w:rsidP="00FE71B6">
      <w:pPr>
        <w:pStyle w:val="DescrArticle"/>
      </w:pPr>
      <w:r w:rsidRPr="00BB3F1D">
        <w:t xml:space="preserve">- Produit : KNAUF THERM ATTIK Se  </w:t>
      </w:r>
    </w:p>
    <w:p w14:paraId="007963C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9,00 </w:t>
      </w:r>
    </w:p>
    <w:p w14:paraId="4BF6BFC9" w14:textId="77777777" w:rsidR="00FE71B6" w:rsidRPr="00BB3F1D" w:rsidRDefault="00FE71B6" w:rsidP="00FE71B6">
      <w:pPr>
        <w:pStyle w:val="DescrArticle"/>
      </w:pPr>
      <w:r w:rsidRPr="00BB3F1D">
        <w:t>- Contrainte de compression à 10% d’écrasement : 150 kPa minimum</w:t>
      </w:r>
    </w:p>
    <w:p w14:paraId="542855B7"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A6D2EAA" w14:textId="77777777" w:rsidR="00FE71B6" w:rsidRPr="00BB3F1D" w:rsidRDefault="00FE71B6" w:rsidP="00FE71B6">
      <w:pPr>
        <w:pStyle w:val="TitreArticle"/>
      </w:pPr>
      <w:r w:rsidRPr="00BB3F1D">
        <w:t>5.2.2-13</w:t>
      </w:r>
      <w:r w:rsidRPr="00BB3F1D">
        <w:tab/>
        <w:t xml:space="preserve">Panneau de 340 mm d’épaisseur (Up 0,10) : </w:t>
      </w:r>
    </w:p>
    <w:p w14:paraId="39A3F9CA" w14:textId="77777777" w:rsidR="00FE71B6" w:rsidRPr="00BB3F1D" w:rsidRDefault="00FE71B6" w:rsidP="00FE71B6">
      <w:pPr>
        <w:pStyle w:val="DescrArticle"/>
      </w:pPr>
    </w:p>
    <w:p w14:paraId="62B27F8A" w14:textId="77777777" w:rsidR="00FE71B6" w:rsidRPr="00BB3F1D" w:rsidRDefault="00FE71B6" w:rsidP="00FE71B6">
      <w:pPr>
        <w:pStyle w:val="DescrArticle"/>
      </w:pPr>
      <w:r w:rsidRPr="00BB3F1D">
        <w:t xml:space="preserve">- Marque : KNAUF ou équivalent </w:t>
      </w:r>
    </w:p>
    <w:p w14:paraId="74D3C412" w14:textId="77777777" w:rsidR="00FE71B6" w:rsidRPr="00BB3F1D" w:rsidRDefault="00FE71B6" w:rsidP="00FE71B6">
      <w:pPr>
        <w:pStyle w:val="DescrArticle"/>
      </w:pPr>
      <w:r w:rsidRPr="00BB3F1D">
        <w:t xml:space="preserve">- Produit : KNAUF THERM ATTIK Se  </w:t>
      </w:r>
    </w:p>
    <w:p w14:paraId="7B15D8CD"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10,20 </w:t>
      </w:r>
    </w:p>
    <w:p w14:paraId="102B30D4" w14:textId="77777777" w:rsidR="00FE71B6" w:rsidRPr="00BB3F1D" w:rsidRDefault="00FE71B6" w:rsidP="00FE71B6">
      <w:pPr>
        <w:pStyle w:val="DescrArticle"/>
      </w:pPr>
      <w:r w:rsidRPr="00BB3F1D">
        <w:t>- Contrainte de compression à 10% d’écrasement : 150 kPa minimum</w:t>
      </w:r>
    </w:p>
    <w:p w14:paraId="63FCEE55"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950315B" w14:textId="77777777" w:rsidR="00FE71B6" w:rsidRPr="00BB3F1D" w:rsidRDefault="00FE71B6" w:rsidP="00FE71B6">
      <w:pPr>
        <w:pStyle w:val="TitreArticle"/>
      </w:pPr>
      <w:r w:rsidRPr="00BB3F1D">
        <w:lastRenderedPageBreak/>
        <w:t>5.2.2-14</w:t>
      </w:r>
      <w:r w:rsidRPr="00BB3F1D">
        <w:tab/>
        <w:t xml:space="preserve">Panneau de 380 mm d’épaisseur (Up 0,09) : </w:t>
      </w:r>
    </w:p>
    <w:p w14:paraId="14826147" w14:textId="77777777" w:rsidR="00FE71B6" w:rsidRPr="00BB3F1D" w:rsidRDefault="00FE71B6" w:rsidP="00FE71B6">
      <w:pPr>
        <w:pStyle w:val="DescrArticle"/>
      </w:pPr>
    </w:p>
    <w:p w14:paraId="68DAA5F3" w14:textId="77777777" w:rsidR="00FE71B6" w:rsidRPr="00BB3F1D" w:rsidRDefault="00FE71B6" w:rsidP="00FE71B6">
      <w:pPr>
        <w:pStyle w:val="DescrArticle"/>
      </w:pPr>
      <w:r w:rsidRPr="00BB3F1D">
        <w:t xml:space="preserve">- Marque : KNAUF ou équivalent </w:t>
      </w:r>
    </w:p>
    <w:p w14:paraId="271D4E38" w14:textId="77777777" w:rsidR="00FE71B6" w:rsidRPr="00BB3F1D" w:rsidRDefault="00FE71B6" w:rsidP="00FE71B6">
      <w:pPr>
        <w:pStyle w:val="DescrArticle"/>
      </w:pPr>
      <w:r w:rsidRPr="00BB3F1D">
        <w:t xml:space="preserve">- Produit : KNAUF THERM ATTIK Se  </w:t>
      </w:r>
    </w:p>
    <w:p w14:paraId="2A4E863F"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11,40 </w:t>
      </w:r>
    </w:p>
    <w:p w14:paraId="2180F8CE" w14:textId="77777777" w:rsidR="00FE71B6" w:rsidRPr="00BB3F1D" w:rsidRDefault="00FE71B6" w:rsidP="00FE71B6">
      <w:pPr>
        <w:pStyle w:val="DescrArticle"/>
      </w:pPr>
      <w:r w:rsidRPr="00BB3F1D">
        <w:t>- Contrainte de compression à 10% d’écrasement : 150 kPa minimum</w:t>
      </w:r>
    </w:p>
    <w:p w14:paraId="6BD5A91C"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7EC592CD" w14:textId="77777777" w:rsidR="00FE71B6" w:rsidRPr="00BB3F1D" w:rsidRDefault="00FE71B6" w:rsidP="00FE71B6">
      <w:pPr>
        <w:pStyle w:val="TitreArticle"/>
      </w:pPr>
      <w:r w:rsidRPr="00BB3F1D">
        <w:t>5.2.2-15</w:t>
      </w:r>
      <w:r w:rsidRPr="00BB3F1D">
        <w:tab/>
        <w:t xml:space="preserve">Panneau de 400 mm d’épaisseur (Up 0,08) : </w:t>
      </w:r>
    </w:p>
    <w:p w14:paraId="7C9DB795" w14:textId="77777777" w:rsidR="00FE71B6" w:rsidRPr="00BB3F1D" w:rsidRDefault="00FE71B6" w:rsidP="00FE71B6">
      <w:pPr>
        <w:pStyle w:val="DescrArticle"/>
      </w:pPr>
    </w:p>
    <w:p w14:paraId="4998CBBC" w14:textId="77777777" w:rsidR="00FE71B6" w:rsidRPr="00BB3F1D" w:rsidRDefault="00FE71B6" w:rsidP="00FE71B6">
      <w:pPr>
        <w:pStyle w:val="DescrArticle"/>
      </w:pPr>
      <w:r w:rsidRPr="00BB3F1D">
        <w:t xml:space="preserve">- Marque : KNAUF ou équivalent </w:t>
      </w:r>
    </w:p>
    <w:p w14:paraId="05CCC7D6" w14:textId="77777777" w:rsidR="00FE71B6" w:rsidRPr="00BB3F1D" w:rsidRDefault="00FE71B6" w:rsidP="00FE71B6">
      <w:pPr>
        <w:pStyle w:val="DescrArticle"/>
      </w:pPr>
      <w:r w:rsidRPr="00BB3F1D">
        <w:t xml:space="preserve">- Produit : KNAUF THERM ATTIK Se  </w:t>
      </w:r>
    </w:p>
    <w:p w14:paraId="1C1B1CBC"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12,00 </w:t>
      </w:r>
    </w:p>
    <w:p w14:paraId="572A106B" w14:textId="77777777" w:rsidR="00FE71B6" w:rsidRPr="00BB3F1D" w:rsidRDefault="00FE71B6" w:rsidP="00FE71B6">
      <w:pPr>
        <w:pStyle w:val="DescrArticle"/>
      </w:pPr>
      <w:r w:rsidRPr="00BB3F1D">
        <w:t>- Contrainte de compression à 10% d’écrasement : 150 kPa minimum</w:t>
      </w:r>
    </w:p>
    <w:p w14:paraId="03C4B496" w14:textId="77777777" w:rsidR="00FE71B6" w:rsidRPr="00BB3F1D" w:rsidRDefault="00FE71B6" w:rsidP="00FE71B6">
      <w:pPr>
        <w:pStyle w:val="DescrArticle"/>
      </w:pPr>
      <w:r w:rsidRPr="00BB3F1D">
        <w:t xml:space="preserve">- Réaction au feu : </w:t>
      </w:r>
      <w:proofErr w:type="spellStart"/>
      <w:r w:rsidRPr="00BB3F1D">
        <w:t>Euroclasse</w:t>
      </w:r>
      <w:proofErr w:type="spellEnd"/>
      <w:r w:rsidRPr="00BB3F1D">
        <w:t xml:space="preserve"> E</w:t>
      </w:r>
    </w:p>
    <w:p w14:paraId="2C509E8F" w14:textId="77777777" w:rsidR="00FE71B6" w:rsidRPr="00BB3F1D" w:rsidRDefault="00FE71B6" w:rsidP="0066487E">
      <w:pPr>
        <w:pStyle w:val="Titre3"/>
        <w:rPr>
          <w:lang w:eastAsia="en-US"/>
        </w:rPr>
      </w:pPr>
      <w:bookmarkStart w:id="615" w:name="_Toc95472863"/>
      <w:r w:rsidRPr="00BB3F1D">
        <w:t>5.2.3</w:t>
      </w:r>
      <w:r w:rsidRPr="00BB3F1D">
        <w:tab/>
        <w:t>PANNEAUX NUS DE DRAINAGE EN PSE MOULE :</w:t>
      </w:r>
      <w:bookmarkEnd w:id="615"/>
    </w:p>
    <w:p w14:paraId="2BDF930A" w14:textId="77777777" w:rsidR="00FE71B6" w:rsidRPr="00BB3F1D" w:rsidRDefault="00FE71B6" w:rsidP="00FE71B6">
      <w:pPr>
        <w:pStyle w:val="Structure"/>
        <w:rPr>
          <w:sz w:val="17"/>
          <w:szCs w:val="17"/>
        </w:rPr>
      </w:pPr>
      <w:r w:rsidRPr="00BB3F1D">
        <w:t xml:space="preserve">Plaques en polystyrène </w:t>
      </w:r>
      <w:proofErr w:type="gramStart"/>
      <w:r w:rsidRPr="00BB3F1D">
        <w:t>moulé ,</w:t>
      </w:r>
      <w:proofErr w:type="gramEnd"/>
      <w:r w:rsidRPr="00BB3F1D">
        <w:t xml:space="preserve"> avec perforations, plots de Réserves d'eau. Destination pour le drainage de l'eau de pluie contenue dans le mélange de plantations des toitures-terrasses. Mise en œuvre en pose libre.</w:t>
      </w:r>
    </w:p>
    <w:p w14:paraId="3B18BE3A" w14:textId="77777777" w:rsidR="00FE71B6" w:rsidRPr="00BB3F1D" w:rsidRDefault="00FE71B6" w:rsidP="00FE71B6">
      <w:pPr>
        <w:pStyle w:val="TitreArticle"/>
      </w:pPr>
      <w:r w:rsidRPr="00BB3F1D">
        <w:t>5.2.3-1</w:t>
      </w:r>
      <w:r w:rsidRPr="00BB3F1D">
        <w:tab/>
        <w:t xml:space="preserve">Panneau drainant horizontal de 40 mm d’épaisseur : </w:t>
      </w:r>
    </w:p>
    <w:p w14:paraId="3F467782" w14:textId="77777777" w:rsidR="00FE71B6" w:rsidRPr="00BB3F1D" w:rsidRDefault="00FE71B6" w:rsidP="00FE71B6">
      <w:pPr>
        <w:pStyle w:val="DescrArticle"/>
      </w:pPr>
    </w:p>
    <w:p w14:paraId="0D639829" w14:textId="77777777" w:rsidR="00FE71B6" w:rsidRPr="00BB3F1D" w:rsidRDefault="00FE71B6" w:rsidP="00FE71B6">
      <w:pPr>
        <w:pStyle w:val="DescrArticle"/>
      </w:pPr>
      <w:r w:rsidRPr="00BB3F1D">
        <w:t xml:space="preserve">- Marque : KNAUF ou équivalent </w:t>
      </w:r>
    </w:p>
    <w:p w14:paraId="40D11FE1" w14:textId="77777777" w:rsidR="00FE71B6" w:rsidRPr="00BB3F1D" w:rsidRDefault="00FE71B6" w:rsidP="00FE71B6">
      <w:pPr>
        <w:pStyle w:val="DescrArticle"/>
      </w:pPr>
      <w:r w:rsidRPr="00BB3F1D">
        <w:t>- Produit : KNAUF HYSOLDRAIN</w:t>
      </w:r>
    </w:p>
    <w:p w14:paraId="31C0E36A"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0,44 </w:t>
      </w:r>
    </w:p>
    <w:p w14:paraId="4FE129D5" w14:textId="77777777" w:rsidR="00FE71B6" w:rsidRPr="00BB3F1D" w:rsidRDefault="00FE71B6" w:rsidP="00FE71B6">
      <w:pPr>
        <w:pStyle w:val="DescrArticle"/>
      </w:pPr>
      <w:r w:rsidRPr="00BB3F1D">
        <w:t>- Contrainte de compression à 2% d’écrasement : 20 kPa minimum</w:t>
      </w:r>
    </w:p>
    <w:p w14:paraId="0C0E9F6F" w14:textId="77777777" w:rsidR="00FE71B6" w:rsidRPr="00BB3F1D" w:rsidRDefault="00FE71B6" w:rsidP="00FE71B6">
      <w:pPr>
        <w:pStyle w:val="DescrArticle"/>
      </w:pPr>
      <w:r w:rsidRPr="00BB3F1D">
        <w:t>- Capacité de débit : 3,9 litres</w:t>
      </w:r>
      <w:proofErr w:type="gramStart"/>
      <w:r w:rsidRPr="00BB3F1D">
        <w:t>/(</w:t>
      </w:r>
      <w:proofErr w:type="spellStart"/>
      <w:proofErr w:type="gramEnd"/>
      <w:r w:rsidRPr="00BB3F1D">
        <w:t>s.m</w:t>
      </w:r>
      <w:proofErr w:type="spellEnd"/>
      <w:r w:rsidRPr="00BB3F1D">
        <w:t>)</w:t>
      </w:r>
    </w:p>
    <w:p w14:paraId="28070AA4" w14:textId="77777777" w:rsidR="00FE71B6" w:rsidRPr="00BB3F1D" w:rsidRDefault="00FE71B6" w:rsidP="00FE71B6">
      <w:pPr>
        <w:pStyle w:val="DescrArticle"/>
      </w:pPr>
      <w:r w:rsidRPr="00BB3F1D">
        <w:t>- Réserve d'eau : 2 litres/m²</w:t>
      </w:r>
    </w:p>
    <w:p w14:paraId="312FFA97" w14:textId="77777777" w:rsidR="00FE71B6" w:rsidRPr="00BB3F1D" w:rsidRDefault="00FE71B6" w:rsidP="0066487E">
      <w:pPr>
        <w:pStyle w:val="Titre1"/>
        <w:rPr>
          <w:lang w:eastAsia="en-US"/>
        </w:rPr>
      </w:pPr>
      <w:bookmarkStart w:id="616" w:name="_Toc66286147"/>
      <w:bookmarkStart w:id="617" w:name="_Toc95472864"/>
      <w:r w:rsidRPr="00BB3F1D">
        <w:t>6</w:t>
      </w:r>
      <w:r w:rsidRPr="00BB3F1D">
        <w:tab/>
        <w:t>RELEVES D'ETANCHEITE</w:t>
      </w:r>
      <w:bookmarkEnd w:id="616"/>
      <w:bookmarkEnd w:id="617"/>
    </w:p>
    <w:p w14:paraId="18AD3180" w14:textId="77777777" w:rsidR="00FE71B6" w:rsidRPr="00BB3F1D" w:rsidRDefault="00FE71B6" w:rsidP="0066487E">
      <w:pPr>
        <w:pStyle w:val="Titre2"/>
      </w:pPr>
      <w:bookmarkStart w:id="618" w:name="_Toc66286148"/>
      <w:bookmarkStart w:id="619" w:name="_Toc95472865"/>
      <w:r w:rsidRPr="00BB3F1D">
        <w:t>6.1</w:t>
      </w:r>
      <w:r w:rsidRPr="00BB3F1D">
        <w:tab/>
        <w:t>Isolant en mousse de polyuréthane</w:t>
      </w:r>
      <w:bookmarkEnd w:id="618"/>
      <w:bookmarkEnd w:id="619"/>
    </w:p>
    <w:p w14:paraId="4750A948" w14:textId="77777777" w:rsidR="00FE71B6" w:rsidRPr="00BB3F1D" w:rsidRDefault="00FE71B6" w:rsidP="0066487E">
      <w:pPr>
        <w:pStyle w:val="Titre3"/>
      </w:pPr>
      <w:bookmarkStart w:id="620" w:name="_Toc95472866"/>
      <w:r w:rsidRPr="00BB3F1D">
        <w:t>6.1.1</w:t>
      </w:r>
      <w:r w:rsidRPr="00BB3F1D">
        <w:tab/>
        <w:t>PANNEAUX COMPOSITE PIR ET ALU AUX 2 FACES, POSE COLLEE, PORTEUR MACONNERIE OU BOIS :</w:t>
      </w:r>
      <w:bookmarkEnd w:id="620"/>
    </w:p>
    <w:p w14:paraId="7C7B0851" w14:textId="77777777" w:rsidR="00FE71B6" w:rsidRPr="00BB3F1D" w:rsidRDefault="00FE71B6" w:rsidP="00FE71B6">
      <w:pPr>
        <w:pStyle w:val="Structure"/>
        <w:rPr>
          <w:sz w:val="17"/>
          <w:szCs w:val="17"/>
        </w:rPr>
      </w:pPr>
      <w:r w:rsidRPr="00BB3F1D">
        <w:t xml:space="preserve">Panneaux composés d'une âme en mousse rigide de polyuréthane de type PIR </w:t>
      </w:r>
      <w:r w:rsidRPr="00E02EA3">
        <w:t>(conductivité thermique 21,8 mW</w:t>
      </w:r>
      <w:proofErr w:type="gramStart"/>
      <w:r w:rsidRPr="00E02EA3">
        <w:t>/(</w:t>
      </w:r>
      <w:proofErr w:type="spellStart"/>
      <w:proofErr w:type="gramEnd"/>
      <w:r w:rsidRPr="00E02EA3">
        <w:t>m.K</w:t>
      </w:r>
      <w:proofErr w:type="spellEnd"/>
      <w:r w:rsidRPr="00E02EA3">
        <w:t xml:space="preserve">)) </w:t>
      </w:r>
      <w:r w:rsidRPr="00BB3F1D">
        <w:t xml:space="preserve">et de deux parements composites aluminium en un ou deux lits croisés. Destiné au support de revêtement d'étanchéité en indépendance ou </w:t>
      </w:r>
      <w:proofErr w:type="spellStart"/>
      <w:r w:rsidRPr="00BB3F1D">
        <w:t>Semi-indépendance</w:t>
      </w:r>
      <w:proofErr w:type="spellEnd"/>
      <w:r w:rsidRPr="00BB3F1D">
        <w:t xml:space="preserve">. Mise en œuvre par </w:t>
      </w:r>
      <w:r>
        <w:t>fixation mécanique</w:t>
      </w:r>
      <w:r w:rsidRPr="00BB3F1D">
        <w:t xml:space="preserve"> à raison de </w:t>
      </w:r>
      <w:r>
        <w:t xml:space="preserve">4 fixations par panneau, </w:t>
      </w:r>
      <w:r w:rsidRPr="00DA4390">
        <w:t>selon le Document Technique d’Application</w:t>
      </w:r>
      <w:r w:rsidRPr="00BB3F1D">
        <w:t>.</w:t>
      </w:r>
    </w:p>
    <w:p w14:paraId="16FB117A" w14:textId="77777777" w:rsidR="00FE71B6" w:rsidRPr="00BB3F1D" w:rsidRDefault="00FE71B6" w:rsidP="00FE71B6">
      <w:pPr>
        <w:pStyle w:val="TitreArticle"/>
      </w:pPr>
      <w:r w:rsidRPr="00BB3F1D">
        <w:t>6.1.1-1</w:t>
      </w:r>
      <w:r w:rsidRPr="00BB3F1D">
        <w:tab/>
        <w:t xml:space="preserve">Panneau de 60 mm d’épaisseur (Up 0,33) : </w:t>
      </w:r>
    </w:p>
    <w:p w14:paraId="38DA2726" w14:textId="77777777" w:rsidR="00FE71B6" w:rsidRPr="00BB3F1D" w:rsidRDefault="00FE71B6" w:rsidP="00FE71B6">
      <w:pPr>
        <w:pStyle w:val="DescrArticle"/>
      </w:pPr>
    </w:p>
    <w:p w14:paraId="241CAEA1" w14:textId="77777777" w:rsidR="00FE71B6" w:rsidRPr="00BB3F1D" w:rsidRDefault="00FE71B6" w:rsidP="00FE71B6">
      <w:pPr>
        <w:pStyle w:val="DescrArticle"/>
      </w:pPr>
      <w:r w:rsidRPr="00BB3F1D">
        <w:t xml:space="preserve">- Marque : KNAUF ou équivalent </w:t>
      </w:r>
    </w:p>
    <w:p w14:paraId="7B641773" w14:textId="77777777" w:rsidR="00FE71B6" w:rsidRPr="00BB3F1D" w:rsidRDefault="00FE71B6" w:rsidP="00FE71B6">
      <w:pPr>
        <w:pStyle w:val="DescrArticle"/>
      </w:pPr>
      <w:r w:rsidRPr="00BB3F1D">
        <w:t>- Produit : KNAUF THANE MULTTI Se</w:t>
      </w:r>
    </w:p>
    <w:p w14:paraId="49E48320"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2,75 </w:t>
      </w:r>
    </w:p>
    <w:p w14:paraId="5E872F46" w14:textId="77777777" w:rsidR="00FE71B6" w:rsidRPr="00BB3F1D" w:rsidRDefault="00FE71B6" w:rsidP="00FE71B6">
      <w:pPr>
        <w:pStyle w:val="DescrArticle"/>
      </w:pPr>
      <w:r w:rsidRPr="00BB3F1D">
        <w:t>- Contrainte de compression à 10% d’écrasement : 160 kPa minimum</w:t>
      </w:r>
    </w:p>
    <w:p w14:paraId="032D89AB" w14:textId="77777777" w:rsidR="00FE71B6" w:rsidRPr="00BB3F1D" w:rsidRDefault="00FE71B6" w:rsidP="00FE71B6">
      <w:pPr>
        <w:pStyle w:val="TitreArticle"/>
      </w:pPr>
      <w:r w:rsidRPr="00BB3F1D">
        <w:t>6.1.1-2</w:t>
      </w:r>
      <w:r w:rsidRPr="00BB3F1D">
        <w:tab/>
        <w:t xml:space="preserve">Panneau de 70 mm d’épaisseur (Up 0,29) : </w:t>
      </w:r>
    </w:p>
    <w:p w14:paraId="0507148E" w14:textId="77777777" w:rsidR="00FE71B6" w:rsidRPr="00BB3F1D" w:rsidRDefault="00FE71B6" w:rsidP="00FE71B6">
      <w:pPr>
        <w:pStyle w:val="DescrArticle"/>
      </w:pPr>
    </w:p>
    <w:p w14:paraId="7BAC3E3D" w14:textId="77777777" w:rsidR="00FE71B6" w:rsidRPr="00BB3F1D" w:rsidRDefault="00FE71B6" w:rsidP="00FE71B6">
      <w:pPr>
        <w:pStyle w:val="DescrArticle"/>
      </w:pPr>
      <w:r w:rsidRPr="00BB3F1D">
        <w:t xml:space="preserve">- Marque : KNAUF ou équivalent </w:t>
      </w:r>
    </w:p>
    <w:p w14:paraId="19DC92E7" w14:textId="77777777" w:rsidR="00FE71B6" w:rsidRPr="00BB3F1D" w:rsidRDefault="00FE71B6" w:rsidP="00FE71B6">
      <w:pPr>
        <w:pStyle w:val="DescrArticle"/>
      </w:pPr>
      <w:r w:rsidRPr="00BB3F1D">
        <w:t>- Produit : KNAUF THANE MULTTI Se</w:t>
      </w:r>
    </w:p>
    <w:p w14:paraId="3DFC7013"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3,20</w:t>
      </w:r>
    </w:p>
    <w:p w14:paraId="18645FAC" w14:textId="77777777" w:rsidR="00FE71B6" w:rsidRDefault="00FE71B6" w:rsidP="00FE71B6">
      <w:pPr>
        <w:pStyle w:val="DescrArticle"/>
      </w:pPr>
      <w:r w:rsidRPr="00BB3F1D">
        <w:t>- Contrainte de compression à 10% d’écrasement : 160 kPa minimum</w:t>
      </w:r>
    </w:p>
    <w:p w14:paraId="5DB709FF" w14:textId="77777777" w:rsidR="00FE71B6" w:rsidRDefault="00FE71B6" w:rsidP="00FE71B6">
      <w:pPr>
        <w:pStyle w:val="DescrArticle"/>
      </w:pPr>
    </w:p>
    <w:p w14:paraId="52076489" w14:textId="77777777" w:rsidR="00FE71B6" w:rsidRDefault="00FE71B6" w:rsidP="00FE71B6">
      <w:pPr>
        <w:pStyle w:val="DescrArticle"/>
      </w:pPr>
    </w:p>
    <w:p w14:paraId="00A8C100" w14:textId="77777777" w:rsidR="00FE71B6" w:rsidRPr="00BB3F1D" w:rsidRDefault="00FE71B6" w:rsidP="00FE71B6">
      <w:pPr>
        <w:pStyle w:val="DescrArticle"/>
      </w:pPr>
    </w:p>
    <w:p w14:paraId="6500DFAF" w14:textId="77777777" w:rsidR="00FE71B6" w:rsidRPr="00BB3F1D" w:rsidRDefault="00FE71B6" w:rsidP="00FE71B6">
      <w:pPr>
        <w:pStyle w:val="TitreArticle"/>
      </w:pPr>
      <w:r w:rsidRPr="00BB3F1D">
        <w:lastRenderedPageBreak/>
        <w:t>6.1.1-3</w:t>
      </w:r>
      <w:r w:rsidRPr="00BB3F1D">
        <w:tab/>
        <w:t xml:space="preserve">Panneau de 80 mm d’épaisseur (Up 0,25) : </w:t>
      </w:r>
    </w:p>
    <w:p w14:paraId="6D922FBD" w14:textId="77777777" w:rsidR="00FE71B6" w:rsidRPr="00BB3F1D" w:rsidRDefault="00FE71B6" w:rsidP="00FE71B6">
      <w:pPr>
        <w:pStyle w:val="DescrArticle"/>
      </w:pPr>
    </w:p>
    <w:p w14:paraId="1C3E51EF" w14:textId="77777777" w:rsidR="00FE71B6" w:rsidRPr="00BB3F1D" w:rsidRDefault="00FE71B6" w:rsidP="00FE71B6">
      <w:pPr>
        <w:pStyle w:val="DescrArticle"/>
      </w:pPr>
      <w:r w:rsidRPr="00BB3F1D">
        <w:t xml:space="preserve">- Marque : KNAUF ou équivalent </w:t>
      </w:r>
    </w:p>
    <w:p w14:paraId="1DDA036F" w14:textId="77777777" w:rsidR="00FE71B6" w:rsidRPr="00BB3F1D" w:rsidRDefault="00FE71B6" w:rsidP="00FE71B6">
      <w:pPr>
        <w:pStyle w:val="DescrArticle"/>
      </w:pPr>
      <w:r w:rsidRPr="00BB3F1D">
        <w:t>- Produit : KNAUF THANE MULTTI Se</w:t>
      </w:r>
    </w:p>
    <w:p w14:paraId="4FC28959" w14:textId="77777777" w:rsidR="00FE71B6" w:rsidRPr="00BB3F1D" w:rsidRDefault="00FE71B6" w:rsidP="00FE71B6">
      <w:pPr>
        <w:pStyle w:val="DescrArticle"/>
      </w:pPr>
      <w:r w:rsidRPr="00BB3F1D">
        <w:t xml:space="preserve">- Coefficient de résistance thermique </w:t>
      </w:r>
      <w:proofErr w:type="spellStart"/>
      <w:r w:rsidRPr="00BB3F1D">
        <w:t>Rp</w:t>
      </w:r>
      <w:proofErr w:type="spellEnd"/>
      <w:r w:rsidRPr="00BB3F1D">
        <w:t xml:space="preserve"> (m².K/W) : 3,65</w:t>
      </w:r>
    </w:p>
    <w:p w14:paraId="751BF4DE" w14:textId="77777777" w:rsidR="00FE71B6" w:rsidRPr="00BB3F1D" w:rsidRDefault="00FE71B6" w:rsidP="00FE71B6">
      <w:pPr>
        <w:pStyle w:val="DescrArticle"/>
      </w:pPr>
      <w:r w:rsidRPr="00BB3F1D">
        <w:t>- Contrainte de compression à 10% d’écrasement : 160 kPa minimum</w:t>
      </w:r>
    </w:p>
    <w:p w14:paraId="4C8DEB2C" w14:textId="77777777" w:rsidR="00FE71B6" w:rsidRDefault="00FE71B6" w:rsidP="00FE71B6">
      <w:pPr>
        <w:pStyle w:val="DescrArticle"/>
      </w:pPr>
    </w:p>
    <w:p w14:paraId="2566E8D6" w14:textId="77777777" w:rsidR="003276BC" w:rsidRPr="00C7651D" w:rsidRDefault="003276BC">
      <w:pPr>
        <w:rPr>
          <w:rFonts w:ascii="Arial" w:hAnsi="Arial" w:cs="Arial"/>
        </w:rPr>
      </w:pPr>
    </w:p>
    <w:sectPr w:rsidR="003276BC" w:rsidRPr="00C7651D" w:rsidSect="00955D5E">
      <w:headerReference w:type="default" r:id="rId6"/>
      <w:footerReference w:type="default" r:id="rId7"/>
      <w:pgSz w:w="11906" w:h="16838" w:code="9"/>
      <w:pgMar w:top="2127" w:right="505" w:bottom="170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9648" w14:textId="77777777" w:rsidR="00DE0B65" w:rsidRDefault="00C34143">
      <w:r>
        <w:separator/>
      </w:r>
    </w:p>
  </w:endnote>
  <w:endnote w:type="continuationSeparator" w:id="0">
    <w:p w14:paraId="100CB6DE" w14:textId="77777777" w:rsidR="00DE0B65" w:rsidRDefault="00C3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3B72" w14:textId="77777777" w:rsidR="008808FD" w:rsidRPr="00367965" w:rsidRDefault="0066487E"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w:t>
    </w:r>
    <w:r>
      <w:rPr>
        <w:i/>
        <w:sz w:val="12"/>
        <w:szCs w:val="12"/>
      </w:rPr>
      <w:t>est consultable</w:t>
    </w:r>
    <w:r w:rsidRPr="00367965">
      <w:rPr>
        <w:i/>
        <w:sz w:val="12"/>
        <w:szCs w:val="12"/>
      </w:rPr>
      <w:t xml:space="preserve"> en permanence.</w:t>
    </w:r>
  </w:p>
  <w:p w14:paraId="230A508B" w14:textId="77777777" w:rsidR="008808FD" w:rsidRDefault="00696639" w:rsidP="00472669">
    <w:pPr>
      <w:pStyle w:val="Pieddepage"/>
      <w:pBdr>
        <w:top w:val="single" w:sz="4" w:space="14" w:color="auto"/>
      </w:pBdr>
      <w:jc w:val="center"/>
      <w:rPr>
        <w:i/>
        <w:sz w:val="14"/>
      </w:rPr>
    </w:pPr>
  </w:p>
  <w:p w14:paraId="5DC0ACF3" w14:textId="30540EEB" w:rsidR="008808FD" w:rsidRPr="00696639" w:rsidRDefault="0066487E" w:rsidP="00472669">
    <w:pPr>
      <w:pStyle w:val="Pieddepage"/>
      <w:pBdr>
        <w:top w:val="single" w:sz="4" w:space="5" w:color="auto"/>
      </w:pBdr>
      <w:spacing w:line="360" w:lineRule="auto"/>
      <w:rPr>
        <w:snapToGrid w:val="0"/>
        <w:sz w:val="16"/>
        <w:rPrChange w:id="625" w:author="Freitag-Delizy, Stephanie" w:date="2022-05-04T16:48:00Z">
          <w:rPr>
            <w:sz w:val="18"/>
          </w:rPr>
        </w:rPrChange>
      </w:rPr>
    </w:pPr>
    <w:del w:id="626" w:author="Freitag-Delizy, Stephanie" w:date="2022-05-04T16:48:00Z">
      <w:r w:rsidDel="00696639">
        <w:rPr>
          <w:snapToGrid w:val="0"/>
          <w:sz w:val="16"/>
        </w:rPr>
        <w:delText>8 février</w:delText>
      </w:r>
    </w:del>
    <w:ins w:id="627" w:author="Freitag-Delizy, Stephanie" w:date="2022-05-04T16:48:00Z">
      <w:r w:rsidR="00696639">
        <w:rPr>
          <w:snapToGrid w:val="0"/>
          <w:sz w:val="16"/>
        </w:rPr>
        <w:t>6 avril</w:t>
      </w:r>
    </w:ins>
    <w:r>
      <w:rPr>
        <w:snapToGrid w:val="0"/>
        <w:sz w:val="16"/>
      </w:rPr>
      <w:t xml:space="preserve"> 202</w:t>
    </w:r>
    <w:ins w:id="628" w:author="Freitag-Delizy, Stephanie" w:date="2022-05-04T16:48:00Z">
      <w:r w:rsidR="00696639">
        <w:rPr>
          <w:snapToGrid w:val="0"/>
          <w:sz w:val="16"/>
        </w:rPr>
        <w:t>2</w:t>
      </w:r>
    </w:ins>
    <w:del w:id="629" w:author="Freitag-Delizy, Stephanie" w:date="2022-05-04T16:48:00Z">
      <w:r w:rsidDel="00696639">
        <w:rPr>
          <w:snapToGrid w:val="0"/>
          <w:sz w:val="16"/>
        </w:rPr>
        <w:delText>1</w:delText>
      </w:r>
    </w:del>
    <w:r>
      <w:rPr>
        <w:snapToGrid w:val="0"/>
        <w:sz w:val="16"/>
      </w:rPr>
      <w:t xml:space="preserve">                                                                                                                                  </w:t>
    </w:r>
    <w:r>
      <w:rPr>
        <w:i/>
        <w:snapToGrid w:val="0"/>
        <w:sz w:val="16"/>
      </w:rPr>
      <w:t xml:space="preserve">                                                                 </w:t>
    </w:r>
    <w:r>
      <w:rPr>
        <w:snapToGrid w:val="0"/>
        <w:sz w:val="18"/>
      </w:rPr>
      <w:t xml:space="preserve">page </w:t>
    </w:r>
    <w:r>
      <w:rPr>
        <w:rStyle w:val="Numrodepage"/>
        <w:sz w:val="18"/>
        <w:szCs w:val="18"/>
      </w:rPr>
      <w:fldChar w:fldCharType="begin"/>
    </w:r>
    <w:r>
      <w:rPr>
        <w:rStyle w:val="Numrodepage"/>
        <w:sz w:val="18"/>
        <w:szCs w:val="18"/>
      </w:rPr>
      <w:instrText xml:space="preserve"> PAGE </w:instrText>
    </w:r>
    <w:r>
      <w:rPr>
        <w:rStyle w:val="Numrodepage"/>
        <w:sz w:val="18"/>
        <w:szCs w:val="18"/>
      </w:rPr>
      <w:fldChar w:fldCharType="separate"/>
    </w:r>
    <w:r>
      <w:rPr>
        <w:rStyle w:val="Numrodepage"/>
        <w:noProof/>
        <w:sz w:val="18"/>
        <w:szCs w:val="18"/>
      </w:rPr>
      <w:t>20</w:t>
    </w:r>
    <w:r>
      <w:rPr>
        <w:rStyle w:val="Numrodepage"/>
        <w:sz w:val="18"/>
        <w:szCs w:val="18"/>
      </w:rPr>
      <w:fldChar w:fldCharType="end"/>
    </w:r>
    <w:r>
      <w:rPr>
        <w:rStyle w:val="Numrodepage"/>
        <w:sz w:val="18"/>
        <w:szCs w:val="18"/>
      </w:rPr>
      <w:t>/</w:t>
    </w:r>
    <w:r>
      <w:rPr>
        <w:rStyle w:val="Numrodepage"/>
        <w:sz w:val="18"/>
        <w:szCs w:val="18"/>
      </w:rPr>
      <w:fldChar w:fldCharType="begin"/>
    </w:r>
    <w:r>
      <w:rPr>
        <w:rStyle w:val="Numrodepage"/>
        <w:sz w:val="18"/>
        <w:szCs w:val="18"/>
      </w:rPr>
      <w:instrText xml:space="preserve"> NUMPAGES </w:instrText>
    </w:r>
    <w:r>
      <w:rPr>
        <w:rStyle w:val="Numrodepage"/>
        <w:sz w:val="18"/>
        <w:szCs w:val="18"/>
      </w:rPr>
      <w:fldChar w:fldCharType="separate"/>
    </w:r>
    <w:r>
      <w:rPr>
        <w:rStyle w:val="Numrodepage"/>
        <w:noProof/>
        <w:sz w:val="18"/>
        <w:szCs w:val="18"/>
      </w:rPr>
      <w:t>64</w:t>
    </w:r>
    <w:r>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8E95" w14:textId="77777777" w:rsidR="00DE0B65" w:rsidRDefault="00C34143">
      <w:r>
        <w:separator/>
      </w:r>
    </w:p>
  </w:footnote>
  <w:footnote w:type="continuationSeparator" w:id="0">
    <w:p w14:paraId="1A7E1B93" w14:textId="77777777" w:rsidR="00DE0B65" w:rsidRDefault="00C34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E101" w14:textId="373DDBAD" w:rsidR="008808FD" w:rsidRDefault="0066487E" w:rsidP="00060739">
    <w:pPr>
      <w:pStyle w:val="TitreEntete"/>
    </w:pPr>
    <w:r>
      <w:rPr>
        <w:noProof/>
      </w:rPr>
      <w:drawing>
        <wp:anchor distT="0" distB="0" distL="114300" distR="114300" simplePos="0" relativeHeight="251659264" behindDoc="1" locked="0" layoutInCell="1" allowOverlap="1" wp14:anchorId="7F0985C3" wp14:editId="2B5D743D">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ins w:id="621" w:author="Freitag-Delizy, Stephanie" w:date="2022-05-04T16:48:00Z">
      <w:r w:rsidR="00696639">
        <w:t>6</w:t>
      </w:r>
    </w:ins>
    <w:del w:id="622" w:author="Freitag-Delizy, Stephanie" w:date="2022-05-04T16:48:00Z">
      <w:r w:rsidDel="00696639">
        <w:delText>8</w:delText>
      </w:r>
    </w:del>
    <w:r>
      <w:t xml:space="preserve"> </w:t>
    </w:r>
    <w:del w:id="623" w:author="Freitag-Delizy, Stephanie" w:date="2022-05-04T16:48:00Z">
      <w:r w:rsidDel="00696639">
        <w:delText>février2021</w:delText>
      </w:r>
    </w:del>
    <w:ins w:id="624" w:author="Freitag-Delizy, Stephanie" w:date="2022-05-04T16:48:00Z">
      <w:r w:rsidR="00696639">
        <w:t>avril 2022</w:t>
      </w:r>
    </w:ins>
  </w:p>
  <w:p w14:paraId="0D5BE465" w14:textId="77777777" w:rsidR="008808FD" w:rsidRDefault="0066487E" w:rsidP="00291560">
    <w:pPr>
      <w:pStyle w:val="InfoEntete"/>
    </w:pPr>
    <w:r>
      <w:t xml:space="preserve"> </w:t>
    </w:r>
  </w:p>
  <w:p w14:paraId="1955A214" w14:textId="77777777" w:rsidR="008808FD" w:rsidRDefault="0066487E"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ETANCHEITE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itag-Delizy, Stephanie">
    <w15:presenceInfo w15:providerId="AD" w15:userId="S::freitags@knauf.com::c7c73c3f-d318-4c05-9885-fad045922711"/>
  </w15:person>
  <w15:person w15:author="Persuy, Gerard">
    <w15:presenceInfo w15:providerId="AD" w15:userId="S::persuyg@knauf.com::39e80ed8-8032-42f2-b87a-c5793c04ed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71B6"/>
    <w:rsid w:val="0004110E"/>
    <w:rsid w:val="003276BC"/>
    <w:rsid w:val="003F190C"/>
    <w:rsid w:val="00615127"/>
    <w:rsid w:val="0065437C"/>
    <w:rsid w:val="0066487E"/>
    <w:rsid w:val="00696639"/>
    <w:rsid w:val="007347D2"/>
    <w:rsid w:val="00757A1B"/>
    <w:rsid w:val="00831E05"/>
    <w:rsid w:val="00841B65"/>
    <w:rsid w:val="008F49DB"/>
    <w:rsid w:val="00904367"/>
    <w:rsid w:val="00A40916"/>
    <w:rsid w:val="00A767AE"/>
    <w:rsid w:val="00B31A99"/>
    <w:rsid w:val="00C34143"/>
    <w:rsid w:val="00C7651D"/>
    <w:rsid w:val="00CC3E36"/>
    <w:rsid w:val="00DE0B65"/>
    <w:rsid w:val="00F3551B"/>
    <w:rsid w:val="00F4765F"/>
    <w:rsid w:val="00FC0824"/>
    <w:rsid w:val="00FE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2E6BE"/>
  <w15:chartTrackingRefBased/>
  <w15:docId w15:val="{1A6A56C1-C299-452A-A70B-096793BC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B6"/>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autoRedefine/>
    <w:uiPriority w:val="9"/>
    <w:qFormat/>
    <w:rsid w:val="007347D2"/>
    <w:pPr>
      <w:keepNext/>
      <w:keepLines/>
      <w:spacing w:before="36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uiPriority w:val="9"/>
    <w:unhideWhenUsed/>
    <w:qFormat/>
    <w:rsid w:val="007347D2"/>
    <w:pPr>
      <w:keepNext/>
      <w:keepLines/>
      <w:spacing w:before="2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autoRedefine/>
    <w:uiPriority w:val="99"/>
    <w:qFormat/>
    <w:rsid w:val="007347D2"/>
    <w:pPr>
      <w:autoSpaceDE w:val="0"/>
      <w:autoSpaceDN w:val="0"/>
      <w:adjustRightInd w:val="0"/>
      <w:spacing w:before="240"/>
      <w:outlineLvl w:val="2"/>
    </w:pPr>
    <w:rPr>
      <w:rFonts w:asciiTheme="majorHAnsi" w:eastAsia="Calibri" w:hAnsiTheme="majorHAnsi" w:cs="MS Shell Dlg"/>
      <w:b/>
      <w:color w:val="95B3D7" w:themeColor="accent1" w:themeTint="99"/>
      <w:sz w:val="24"/>
      <w:szCs w:val="24"/>
    </w:rPr>
  </w:style>
  <w:style w:type="paragraph" w:styleId="Titre4">
    <w:name w:val="heading 4"/>
    <w:basedOn w:val="Normal"/>
    <w:next w:val="Normal"/>
    <w:link w:val="Titre4Car"/>
    <w:qFormat/>
    <w:rsid w:val="00FE71B6"/>
    <w:pPr>
      <w:keepNext/>
      <w:jc w:val="center"/>
      <w:outlineLvl w:val="3"/>
    </w:pPr>
    <w:rPr>
      <w:b/>
      <w:i/>
      <w:sz w:val="26"/>
      <w:szCs w:val="24"/>
    </w:rPr>
  </w:style>
  <w:style w:type="paragraph" w:styleId="Titre5">
    <w:name w:val="heading 5"/>
    <w:basedOn w:val="Normal"/>
    <w:next w:val="Normal"/>
    <w:link w:val="Titre5Car"/>
    <w:uiPriority w:val="9"/>
    <w:unhideWhenUsed/>
    <w:qFormat/>
    <w:rsid w:val="00FE71B6"/>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04367"/>
    <w:pPr>
      <w:spacing w:after="0" w:line="240" w:lineRule="auto"/>
    </w:pPr>
  </w:style>
  <w:style w:type="paragraph" w:styleId="Textedebulles">
    <w:name w:val="Balloon Text"/>
    <w:basedOn w:val="Normal"/>
    <w:link w:val="TextedebullesCar"/>
    <w:uiPriority w:val="99"/>
    <w:unhideWhenUsed/>
    <w:rsid w:val="00904367"/>
    <w:rPr>
      <w:rFonts w:ascii="Tahoma" w:hAnsi="Tahoma" w:cs="Tahoma"/>
      <w:sz w:val="16"/>
      <w:szCs w:val="16"/>
    </w:rPr>
  </w:style>
  <w:style w:type="character" w:customStyle="1" w:styleId="TextedebullesCar">
    <w:name w:val="Texte de bulles Car"/>
    <w:basedOn w:val="Policepardfaut"/>
    <w:link w:val="Textedebulles"/>
    <w:uiPriority w:val="99"/>
    <w:rsid w:val="00904367"/>
    <w:rPr>
      <w:rFonts w:ascii="Tahoma" w:hAnsi="Tahoma" w:cs="Tahoma"/>
      <w:sz w:val="16"/>
      <w:szCs w:val="16"/>
    </w:rPr>
  </w:style>
  <w:style w:type="character" w:customStyle="1" w:styleId="Titre1Car">
    <w:name w:val="Titre 1 Car"/>
    <w:basedOn w:val="Policepardfaut"/>
    <w:link w:val="Titre1"/>
    <w:uiPriority w:val="9"/>
    <w:rsid w:val="007347D2"/>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347D2"/>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9"/>
    <w:rsid w:val="007347D2"/>
    <w:rPr>
      <w:rFonts w:asciiTheme="majorHAnsi" w:eastAsia="Calibri" w:hAnsiTheme="majorHAnsi" w:cs="MS Shell Dlg"/>
      <w:b/>
      <w:color w:val="95B3D7" w:themeColor="accent1" w:themeTint="99"/>
      <w:sz w:val="24"/>
      <w:szCs w:val="24"/>
      <w:lang w:val="fr-FR" w:eastAsia="fr-FR"/>
    </w:rPr>
  </w:style>
  <w:style w:type="character" w:customStyle="1" w:styleId="Titre4Car">
    <w:name w:val="Titre 4 Car"/>
    <w:basedOn w:val="Policepardfaut"/>
    <w:link w:val="Titre4"/>
    <w:rsid w:val="00FE71B6"/>
    <w:rPr>
      <w:rFonts w:ascii="Times New Roman" w:eastAsia="Times New Roman" w:hAnsi="Times New Roman" w:cs="Times New Roman"/>
      <w:b/>
      <w:i/>
      <w:sz w:val="26"/>
      <w:szCs w:val="24"/>
      <w:lang w:val="fr-FR" w:eastAsia="fr-FR"/>
    </w:rPr>
  </w:style>
  <w:style w:type="table" w:styleId="Grilledutableau">
    <w:name w:val="Table Grid"/>
    <w:basedOn w:val="TableauNormal"/>
    <w:rsid w:val="00FE71B6"/>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FE71B6"/>
    <w:pPr>
      <w:pBdr>
        <w:top w:val="single" w:sz="4" w:space="1" w:color="000000"/>
        <w:left w:val="single" w:sz="4" w:space="0" w:color="000000"/>
        <w:bottom w:val="single" w:sz="4" w:space="1" w:color="000000"/>
        <w:right w:val="single" w:sz="4" w:space="0" w:color="000000"/>
      </w:pBdr>
      <w:shd w:val="clear" w:color="auto" w:fill="FFFFFF"/>
      <w:spacing w:before="624" w:after="0" w:line="240" w:lineRule="auto"/>
      <w:contextualSpacing/>
      <w:outlineLvl w:val="2"/>
    </w:pPr>
    <w:rPr>
      <w:rFonts w:ascii="Times New Roman" w:eastAsia="Times New Roman" w:hAnsi="Times New Roman" w:cs="Times New Roman"/>
      <w:b/>
      <w:color w:val="000000"/>
      <w:sz w:val="26"/>
      <w:szCs w:val="24"/>
      <w:lang w:val="fr-FR" w:eastAsia="fr-FR"/>
    </w:rPr>
  </w:style>
  <w:style w:type="paragraph" w:customStyle="1" w:styleId="Chap2">
    <w:name w:val="Chap 2"/>
    <w:link w:val="Chap2Car"/>
    <w:autoRedefine/>
    <w:rsid w:val="00FE71B6"/>
    <w:pPr>
      <w:spacing w:before="510" w:after="0" w:line="240" w:lineRule="auto"/>
      <w:contextualSpacing/>
      <w:outlineLvl w:val="3"/>
    </w:pPr>
    <w:rPr>
      <w:rFonts w:ascii="Times New Roman" w:eastAsia="Times New Roman" w:hAnsi="Times New Roman" w:cs="Times New Roman"/>
      <w:b/>
      <w:color w:val="000000"/>
      <w:sz w:val="28"/>
      <w:szCs w:val="24"/>
      <w:lang w:val="fr-FR" w:eastAsia="fr-FR"/>
    </w:rPr>
  </w:style>
  <w:style w:type="paragraph" w:customStyle="1" w:styleId="Chap3">
    <w:name w:val="Chap 3"/>
    <w:link w:val="Chap3Car"/>
    <w:autoRedefine/>
    <w:rsid w:val="00FE71B6"/>
    <w:pPr>
      <w:spacing w:before="283" w:after="0" w:line="240" w:lineRule="auto"/>
      <w:contextualSpacing/>
      <w:jc w:val="both"/>
      <w:outlineLvl w:val="4"/>
    </w:pPr>
    <w:rPr>
      <w:rFonts w:ascii="Times New Roman" w:eastAsia="Times New Roman" w:hAnsi="Times New Roman" w:cs="Times New Roman"/>
      <w:b/>
      <w:bCs/>
      <w:color w:val="000000"/>
      <w:sz w:val="18"/>
      <w:szCs w:val="24"/>
      <w:lang w:val="fr-FR" w:eastAsia="fr-FR"/>
    </w:rPr>
  </w:style>
  <w:style w:type="paragraph" w:customStyle="1" w:styleId="Structure">
    <w:name w:val="Structure"/>
    <w:link w:val="StructureCar"/>
    <w:autoRedefine/>
    <w:rsid w:val="00FE71B6"/>
    <w:pPr>
      <w:spacing w:before="170" w:after="0" w:line="240" w:lineRule="auto"/>
      <w:ind w:left="709"/>
      <w:contextualSpacing/>
      <w:outlineLvl w:val="7"/>
    </w:pPr>
    <w:rPr>
      <w:rFonts w:ascii="Times New Roman" w:eastAsia="Times New Roman" w:hAnsi="Times New Roman" w:cs="Times New Roman"/>
      <w:color w:val="000000"/>
      <w:sz w:val="18"/>
      <w:szCs w:val="24"/>
      <w:lang w:val="fr-FR" w:eastAsia="fr-FR"/>
    </w:rPr>
  </w:style>
  <w:style w:type="paragraph" w:customStyle="1" w:styleId="TitreArticle">
    <w:name w:val="Titre Article"/>
    <w:link w:val="TitreArticleCar"/>
    <w:autoRedefine/>
    <w:rsid w:val="00FE71B6"/>
    <w:pPr>
      <w:spacing w:before="170" w:after="0" w:line="240" w:lineRule="auto"/>
      <w:ind w:left="1434" w:hanging="1077"/>
      <w:contextualSpacing/>
      <w:outlineLvl w:val="7"/>
    </w:pPr>
    <w:rPr>
      <w:rFonts w:ascii="Times New Roman" w:eastAsia="Times New Roman" w:hAnsi="Times New Roman" w:cs="Times New Roman"/>
      <w:color w:val="000000"/>
      <w:sz w:val="20"/>
      <w:szCs w:val="24"/>
      <w:lang w:val="fr-FR" w:eastAsia="fr-FR"/>
    </w:rPr>
  </w:style>
  <w:style w:type="paragraph" w:customStyle="1" w:styleId="DescrArticle">
    <w:name w:val="Descr Article"/>
    <w:link w:val="DescrArticleCar"/>
    <w:autoRedefine/>
    <w:rsid w:val="00FE71B6"/>
    <w:pPr>
      <w:spacing w:after="0" w:line="240" w:lineRule="auto"/>
      <w:ind w:left="1417"/>
      <w:contextualSpacing/>
      <w:outlineLvl w:val="8"/>
    </w:pPr>
    <w:rPr>
      <w:rFonts w:ascii="Times New Roman" w:eastAsia="Times New Roman" w:hAnsi="Times New Roman" w:cs="Times New Roman"/>
      <w:color w:val="000000"/>
      <w:sz w:val="18"/>
      <w:szCs w:val="24"/>
      <w:lang w:val="fr-FR" w:eastAsia="fr-FR"/>
    </w:rPr>
  </w:style>
  <w:style w:type="paragraph" w:customStyle="1" w:styleId="LocLitteraire">
    <w:name w:val="Loc Litteraire"/>
    <w:link w:val="LocLitteraireCar"/>
    <w:autoRedefine/>
    <w:rsid w:val="00FE71B6"/>
    <w:pPr>
      <w:spacing w:before="57" w:after="0" w:line="240" w:lineRule="auto"/>
      <w:ind w:left="1417"/>
      <w:contextualSpacing/>
    </w:pPr>
    <w:rPr>
      <w:rFonts w:ascii="Times New Roman" w:eastAsia="Times New Roman" w:hAnsi="Times New Roman" w:cs="Times New Roman"/>
      <w:i/>
      <w:color w:val="000000"/>
      <w:sz w:val="16"/>
      <w:szCs w:val="24"/>
      <w:lang w:val="fr-FR" w:eastAsia="fr-FR"/>
    </w:rPr>
  </w:style>
  <w:style w:type="paragraph" w:styleId="En-tte">
    <w:name w:val="header"/>
    <w:basedOn w:val="Normal"/>
    <w:link w:val="En-tteCar"/>
    <w:uiPriority w:val="99"/>
    <w:rsid w:val="00FE71B6"/>
    <w:pPr>
      <w:tabs>
        <w:tab w:val="center" w:pos="4536"/>
        <w:tab w:val="right" w:pos="9072"/>
      </w:tabs>
    </w:pPr>
    <w:rPr>
      <w:sz w:val="24"/>
      <w:szCs w:val="24"/>
    </w:rPr>
  </w:style>
  <w:style w:type="character" w:customStyle="1" w:styleId="En-tteCar">
    <w:name w:val="En-tête Car"/>
    <w:basedOn w:val="Policepardfaut"/>
    <w:link w:val="En-tte"/>
    <w:uiPriority w:val="99"/>
    <w:rsid w:val="00FE71B6"/>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FE71B6"/>
    <w:pPr>
      <w:tabs>
        <w:tab w:val="center" w:pos="4536"/>
        <w:tab w:val="right" w:pos="9072"/>
      </w:tabs>
    </w:pPr>
    <w:rPr>
      <w:sz w:val="24"/>
      <w:szCs w:val="24"/>
    </w:rPr>
  </w:style>
  <w:style w:type="character" w:customStyle="1" w:styleId="PieddepageCar">
    <w:name w:val="Pied de page Car"/>
    <w:basedOn w:val="Policepardfaut"/>
    <w:link w:val="Pieddepage"/>
    <w:uiPriority w:val="99"/>
    <w:rsid w:val="00FE71B6"/>
    <w:rPr>
      <w:rFonts w:ascii="Times New Roman" w:eastAsia="Times New Roman" w:hAnsi="Times New Roman" w:cs="Times New Roman"/>
      <w:sz w:val="24"/>
      <w:szCs w:val="24"/>
      <w:lang w:val="fr-FR" w:eastAsia="fr-FR"/>
    </w:rPr>
  </w:style>
  <w:style w:type="character" w:styleId="Numrodepage">
    <w:name w:val="page number"/>
    <w:basedOn w:val="Policepardfaut"/>
    <w:rsid w:val="00FE71B6"/>
  </w:style>
  <w:style w:type="character" w:styleId="Lienhypertexte">
    <w:name w:val="Hyperlink"/>
    <w:basedOn w:val="Policepardfaut"/>
    <w:uiPriority w:val="99"/>
    <w:rsid w:val="00FE71B6"/>
    <w:rPr>
      <w:color w:val="0000FF"/>
      <w:u w:val="single"/>
    </w:rPr>
  </w:style>
  <w:style w:type="paragraph" w:styleId="TM1">
    <w:name w:val="toc 1"/>
    <w:basedOn w:val="Normal"/>
    <w:next w:val="Normal"/>
    <w:autoRedefine/>
    <w:uiPriority w:val="39"/>
    <w:rsid w:val="00FE71B6"/>
    <w:pPr>
      <w:spacing w:before="120" w:after="120"/>
    </w:pPr>
    <w:rPr>
      <w:b/>
      <w:i/>
      <w:caps/>
      <w:sz w:val="18"/>
      <w:szCs w:val="24"/>
    </w:rPr>
  </w:style>
  <w:style w:type="paragraph" w:styleId="TM2">
    <w:name w:val="toc 2"/>
    <w:basedOn w:val="Normal"/>
    <w:next w:val="Normal"/>
    <w:autoRedefine/>
    <w:uiPriority w:val="39"/>
    <w:rsid w:val="00FE71B6"/>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FE71B6"/>
    <w:rPr>
      <w:rFonts w:ascii="Times New Roman" w:eastAsia="Times New Roman" w:hAnsi="Times New Roman" w:cs="Times New Roman"/>
      <w:b/>
      <w:color w:val="000000"/>
      <w:sz w:val="26"/>
      <w:szCs w:val="24"/>
      <w:shd w:val="clear" w:color="auto" w:fill="FFFFFF"/>
      <w:lang w:val="fr-FR" w:eastAsia="fr-FR"/>
    </w:rPr>
  </w:style>
  <w:style w:type="paragraph" w:customStyle="1" w:styleId="Lot">
    <w:name w:val="Lot"/>
    <w:link w:val="LotCar"/>
    <w:autoRedefine/>
    <w:rsid w:val="00FE71B6"/>
    <w:pPr>
      <w:spacing w:before="227" w:after="227" w:line="240" w:lineRule="auto"/>
      <w:contextualSpacing/>
      <w:outlineLvl w:val="0"/>
    </w:pPr>
    <w:rPr>
      <w:rFonts w:ascii="Arial" w:eastAsia="Times New Roman" w:hAnsi="Arial" w:cs="Arial"/>
      <w:b/>
      <w:i/>
      <w:color w:val="000000"/>
      <w:sz w:val="28"/>
      <w:szCs w:val="16"/>
      <w:lang w:val="fr-FR" w:eastAsia="fr-FR"/>
    </w:rPr>
  </w:style>
  <w:style w:type="paragraph" w:customStyle="1" w:styleId="TitreEntete">
    <w:name w:val="Titre Entete"/>
    <w:link w:val="TitreEnteteCar"/>
    <w:autoRedefine/>
    <w:rsid w:val="00FE71B6"/>
    <w:pPr>
      <w:tabs>
        <w:tab w:val="left" w:pos="1134"/>
      </w:tabs>
      <w:spacing w:after="0" w:line="240" w:lineRule="auto"/>
    </w:pPr>
    <w:rPr>
      <w:rFonts w:ascii="Arial" w:eastAsia="Times New Roman" w:hAnsi="Arial" w:cs="Arial"/>
      <w:color w:val="000000"/>
      <w:sz w:val="24"/>
      <w:szCs w:val="16"/>
      <w:lang w:val="fr-FR" w:eastAsia="fr-FR"/>
    </w:rPr>
  </w:style>
  <w:style w:type="paragraph" w:customStyle="1" w:styleId="InfoEntete">
    <w:name w:val="Info Entete"/>
    <w:link w:val="InfoEnteteCar"/>
    <w:autoRedefine/>
    <w:rsid w:val="00FE71B6"/>
    <w:pPr>
      <w:tabs>
        <w:tab w:val="left" w:pos="1134"/>
      </w:tabs>
      <w:spacing w:after="0" w:line="240" w:lineRule="auto"/>
    </w:pPr>
    <w:rPr>
      <w:rFonts w:ascii="Arial" w:eastAsia="Times New Roman" w:hAnsi="Arial" w:cs="Arial"/>
      <w:color w:val="000000"/>
      <w:sz w:val="20"/>
      <w:szCs w:val="16"/>
      <w:lang w:val="fr-FR" w:eastAsia="fr-FR"/>
    </w:rPr>
  </w:style>
  <w:style w:type="paragraph" w:customStyle="1" w:styleId="BasPage">
    <w:name w:val="Bas Page"/>
    <w:link w:val="BasPageCar"/>
    <w:autoRedefine/>
    <w:rsid w:val="00FE71B6"/>
    <w:pPr>
      <w:spacing w:after="0" w:line="240" w:lineRule="auto"/>
    </w:pPr>
    <w:rPr>
      <w:rFonts w:ascii="Arial" w:eastAsia="Times New Roman" w:hAnsi="Arial" w:cs="Arial"/>
      <w:color w:val="000000"/>
      <w:sz w:val="20"/>
      <w:szCs w:val="16"/>
      <w:lang w:val="fr-FR" w:eastAsia="fr-FR"/>
    </w:rPr>
  </w:style>
  <w:style w:type="character" w:customStyle="1" w:styleId="Chap2Car">
    <w:name w:val="Chap 2 Car"/>
    <w:basedOn w:val="Policepardfaut"/>
    <w:link w:val="Chap2"/>
    <w:rsid w:val="00FE71B6"/>
    <w:rPr>
      <w:rFonts w:ascii="Times New Roman" w:eastAsia="Times New Roman" w:hAnsi="Times New Roman" w:cs="Times New Roman"/>
      <w:b/>
      <w:color w:val="000000"/>
      <w:sz w:val="28"/>
      <w:szCs w:val="24"/>
      <w:lang w:val="fr-FR" w:eastAsia="fr-FR"/>
    </w:rPr>
  </w:style>
  <w:style w:type="character" w:customStyle="1" w:styleId="Chap3Car">
    <w:name w:val="Chap 3 Car"/>
    <w:basedOn w:val="Policepardfaut"/>
    <w:link w:val="Chap3"/>
    <w:rsid w:val="00FE71B6"/>
    <w:rPr>
      <w:rFonts w:ascii="Times New Roman" w:eastAsia="Times New Roman" w:hAnsi="Times New Roman" w:cs="Times New Roman"/>
      <w:b/>
      <w:bCs/>
      <w:color w:val="000000"/>
      <w:sz w:val="18"/>
      <w:szCs w:val="24"/>
      <w:lang w:val="fr-FR" w:eastAsia="fr-FR"/>
    </w:rPr>
  </w:style>
  <w:style w:type="character" w:customStyle="1" w:styleId="StructureCar">
    <w:name w:val="Structure Car"/>
    <w:basedOn w:val="Policepardfaut"/>
    <w:link w:val="Structure"/>
    <w:rsid w:val="00FE71B6"/>
    <w:rPr>
      <w:rFonts w:ascii="Times New Roman" w:eastAsia="Times New Roman" w:hAnsi="Times New Roman" w:cs="Times New Roman"/>
      <w:color w:val="000000"/>
      <w:sz w:val="18"/>
      <w:szCs w:val="24"/>
      <w:lang w:val="fr-FR" w:eastAsia="fr-FR"/>
    </w:rPr>
  </w:style>
  <w:style w:type="character" w:customStyle="1" w:styleId="TitreArticleCar">
    <w:name w:val="Titre Article Car"/>
    <w:basedOn w:val="Policepardfaut"/>
    <w:link w:val="TitreArticle"/>
    <w:rsid w:val="00FE71B6"/>
    <w:rPr>
      <w:rFonts w:ascii="Times New Roman" w:eastAsia="Times New Roman" w:hAnsi="Times New Roman" w:cs="Times New Roman"/>
      <w:color w:val="000000"/>
      <w:sz w:val="20"/>
      <w:szCs w:val="24"/>
      <w:lang w:val="fr-FR" w:eastAsia="fr-FR"/>
    </w:rPr>
  </w:style>
  <w:style w:type="character" w:customStyle="1" w:styleId="DescrArticleCar">
    <w:name w:val="Descr Article Car"/>
    <w:basedOn w:val="Policepardfaut"/>
    <w:link w:val="DescrArticle"/>
    <w:rsid w:val="00FE71B6"/>
    <w:rPr>
      <w:rFonts w:ascii="Times New Roman" w:eastAsia="Times New Roman" w:hAnsi="Times New Roman" w:cs="Times New Roman"/>
      <w:color w:val="000000"/>
      <w:sz w:val="18"/>
      <w:szCs w:val="24"/>
      <w:lang w:val="fr-FR" w:eastAsia="fr-FR"/>
    </w:rPr>
  </w:style>
  <w:style w:type="character" w:customStyle="1" w:styleId="LocLitteraireCar">
    <w:name w:val="Loc Litteraire Car"/>
    <w:basedOn w:val="Policepardfaut"/>
    <w:link w:val="LocLitteraire"/>
    <w:rsid w:val="00FE71B6"/>
    <w:rPr>
      <w:rFonts w:ascii="Times New Roman" w:eastAsia="Times New Roman" w:hAnsi="Times New Roman" w:cs="Times New Roman"/>
      <w:i/>
      <w:color w:val="000000"/>
      <w:sz w:val="16"/>
      <w:szCs w:val="24"/>
      <w:lang w:val="fr-FR" w:eastAsia="fr-FR"/>
    </w:rPr>
  </w:style>
  <w:style w:type="paragraph" w:customStyle="1" w:styleId="StructureNote">
    <w:name w:val="Structure Note"/>
    <w:link w:val="StructureNoteCar"/>
    <w:autoRedefine/>
    <w:rsid w:val="00FE71B6"/>
    <w:pPr>
      <w:spacing w:after="0" w:line="240" w:lineRule="auto"/>
      <w:ind w:left="1417"/>
      <w:contextualSpacing/>
      <w:jc w:val="both"/>
    </w:pPr>
    <w:rPr>
      <w:rFonts w:ascii="Arial" w:eastAsia="Calibri" w:hAnsi="Arial" w:cs="Arial"/>
      <w:color w:val="000000"/>
      <w:sz w:val="20"/>
      <w:lang w:val="fr-FR"/>
    </w:rPr>
  </w:style>
  <w:style w:type="character" w:customStyle="1" w:styleId="StructureNoteCar">
    <w:name w:val="Structure Note Car"/>
    <w:basedOn w:val="Policepardfaut"/>
    <w:link w:val="StructureNote"/>
    <w:rsid w:val="00FE71B6"/>
    <w:rPr>
      <w:rFonts w:ascii="Arial" w:eastAsia="Calibri" w:hAnsi="Arial" w:cs="Arial"/>
      <w:color w:val="000000"/>
      <w:sz w:val="20"/>
      <w:lang w:val="fr-FR"/>
    </w:rPr>
  </w:style>
  <w:style w:type="paragraph" w:customStyle="1" w:styleId="Articlenote1">
    <w:name w:val="Article note1"/>
    <w:link w:val="Articlenote1Car"/>
    <w:autoRedefine/>
    <w:rsid w:val="00FE71B6"/>
    <w:pPr>
      <w:spacing w:after="0" w:line="240" w:lineRule="auto"/>
      <w:ind w:left="1417"/>
      <w:contextualSpacing/>
    </w:pPr>
    <w:rPr>
      <w:rFonts w:ascii="Arial" w:eastAsia="Calibri" w:hAnsi="Arial" w:cs="Arial"/>
      <w:color w:val="000000"/>
      <w:sz w:val="20"/>
      <w:lang w:val="fr-FR"/>
    </w:rPr>
  </w:style>
  <w:style w:type="character" w:customStyle="1" w:styleId="Articlenote1Car">
    <w:name w:val="Article note1 Car"/>
    <w:basedOn w:val="Policepardfaut"/>
    <w:link w:val="Articlenote1"/>
    <w:rsid w:val="00FE71B6"/>
    <w:rPr>
      <w:rFonts w:ascii="Arial" w:eastAsia="Calibri" w:hAnsi="Arial" w:cs="Arial"/>
      <w:color w:val="000000"/>
      <w:sz w:val="20"/>
      <w:lang w:val="fr-FR"/>
    </w:rPr>
  </w:style>
  <w:style w:type="paragraph" w:customStyle="1" w:styleId="Articlenote2">
    <w:name w:val="Article note2"/>
    <w:link w:val="Articlenote2Car"/>
    <w:autoRedefine/>
    <w:rsid w:val="00FE71B6"/>
    <w:pPr>
      <w:spacing w:after="0" w:line="240" w:lineRule="auto"/>
      <w:ind w:left="1417"/>
      <w:contextualSpacing/>
    </w:pPr>
    <w:rPr>
      <w:rFonts w:ascii="Arial" w:eastAsia="Calibri" w:hAnsi="Arial" w:cs="Arial"/>
      <w:color w:val="000000"/>
      <w:sz w:val="20"/>
      <w:lang w:val="fr-FR"/>
    </w:rPr>
  </w:style>
  <w:style w:type="character" w:customStyle="1" w:styleId="Articlenote2Car">
    <w:name w:val="Article note2 Car"/>
    <w:basedOn w:val="Policepardfaut"/>
    <w:link w:val="Articlenote2"/>
    <w:rsid w:val="00FE71B6"/>
    <w:rPr>
      <w:rFonts w:ascii="Arial" w:eastAsia="Calibri" w:hAnsi="Arial" w:cs="Arial"/>
      <w:color w:val="000000"/>
      <w:sz w:val="20"/>
      <w:lang w:val="fr-FR"/>
    </w:rPr>
  </w:style>
  <w:style w:type="paragraph" w:customStyle="1" w:styleId="Articlenote3">
    <w:name w:val="Article note3"/>
    <w:link w:val="Articlenote3Car"/>
    <w:autoRedefine/>
    <w:rsid w:val="00FE71B6"/>
    <w:pPr>
      <w:spacing w:after="0" w:line="240" w:lineRule="auto"/>
      <w:ind w:left="1417"/>
      <w:contextualSpacing/>
    </w:pPr>
    <w:rPr>
      <w:rFonts w:ascii="Arial" w:eastAsia="Calibri" w:hAnsi="Arial" w:cs="Arial"/>
      <w:color w:val="000000"/>
      <w:sz w:val="20"/>
      <w:lang w:val="fr-FR"/>
    </w:rPr>
  </w:style>
  <w:style w:type="character" w:customStyle="1" w:styleId="Articlenote3Car">
    <w:name w:val="Article note3 Car"/>
    <w:basedOn w:val="Policepardfaut"/>
    <w:link w:val="Articlenote3"/>
    <w:rsid w:val="00FE71B6"/>
    <w:rPr>
      <w:rFonts w:ascii="Arial" w:eastAsia="Calibri" w:hAnsi="Arial" w:cs="Arial"/>
      <w:color w:val="000000"/>
      <w:sz w:val="20"/>
      <w:lang w:val="fr-FR"/>
    </w:rPr>
  </w:style>
  <w:style w:type="paragraph" w:customStyle="1" w:styleId="Articlenote4">
    <w:name w:val="Article note4"/>
    <w:link w:val="Articlenote4Car"/>
    <w:autoRedefine/>
    <w:rsid w:val="00FE71B6"/>
    <w:pPr>
      <w:spacing w:after="0" w:line="240" w:lineRule="auto"/>
      <w:ind w:left="1417"/>
      <w:contextualSpacing/>
    </w:pPr>
    <w:rPr>
      <w:rFonts w:ascii="Arial" w:eastAsia="Calibri" w:hAnsi="Arial" w:cs="Arial"/>
      <w:color w:val="000000"/>
      <w:sz w:val="20"/>
      <w:lang w:val="fr-FR"/>
    </w:rPr>
  </w:style>
  <w:style w:type="character" w:customStyle="1" w:styleId="Articlenote4Car">
    <w:name w:val="Article note4 Car"/>
    <w:basedOn w:val="Policepardfaut"/>
    <w:link w:val="Articlenote4"/>
    <w:rsid w:val="00FE71B6"/>
    <w:rPr>
      <w:rFonts w:ascii="Arial" w:eastAsia="Calibri" w:hAnsi="Arial" w:cs="Arial"/>
      <w:color w:val="000000"/>
      <w:sz w:val="20"/>
      <w:lang w:val="fr-FR"/>
    </w:rPr>
  </w:style>
  <w:style w:type="paragraph" w:customStyle="1" w:styleId="Articlenote5">
    <w:name w:val="Article note5"/>
    <w:link w:val="Articlenote5Car"/>
    <w:autoRedefine/>
    <w:rsid w:val="00FE71B6"/>
    <w:pPr>
      <w:spacing w:after="0" w:line="240" w:lineRule="auto"/>
      <w:ind w:left="1417"/>
      <w:contextualSpacing/>
    </w:pPr>
    <w:rPr>
      <w:rFonts w:ascii="Arial" w:eastAsia="Calibri" w:hAnsi="Arial" w:cs="Arial"/>
      <w:color w:val="000000"/>
      <w:sz w:val="20"/>
      <w:lang w:val="fr-FR"/>
    </w:rPr>
  </w:style>
  <w:style w:type="character" w:customStyle="1" w:styleId="Articlenote5Car">
    <w:name w:val="Article note5 Car"/>
    <w:basedOn w:val="Policepardfaut"/>
    <w:link w:val="Articlenote5"/>
    <w:rsid w:val="00FE71B6"/>
    <w:rPr>
      <w:rFonts w:ascii="Arial" w:eastAsia="Calibri" w:hAnsi="Arial" w:cs="Arial"/>
      <w:color w:val="000000"/>
      <w:sz w:val="20"/>
      <w:lang w:val="fr-FR"/>
    </w:rPr>
  </w:style>
  <w:style w:type="paragraph" w:customStyle="1" w:styleId="LocStructuree">
    <w:name w:val="Loc Structuree"/>
    <w:link w:val="LocStructureeCar"/>
    <w:autoRedefine/>
    <w:rsid w:val="00FE71B6"/>
    <w:pPr>
      <w:tabs>
        <w:tab w:val="left" w:leader="dot" w:pos="4309"/>
        <w:tab w:val="left" w:leader="dot" w:pos="7200"/>
      </w:tabs>
      <w:spacing w:after="0" w:line="240" w:lineRule="auto"/>
      <w:ind w:left="1417"/>
      <w:contextualSpacing/>
    </w:pPr>
    <w:rPr>
      <w:rFonts w:ascii="Times New Roman" w:eastAsia="Calibri" w:hAnsi="Times New Roman" w:cs="Times New Roman"/>
      <w:i/>
      <w:color w:val="000000"/>
      <w:sz w:val="16"/>
      <w:lang w:val="fr-FR"/>
    </w:rPr>
  </w:style>
  <w:style w:type="character" w:customStyle="1" w:styleId="LocStructureeCar">
    <w:name w:val="Loc Structuree Car"/>
    <w:basedOn w:val="Policepardfaut"/>
    <w:link w:val="LocStructuree"/>
    <w:rsid w:val="00FE71B6"/>
    <w:rPr>
      <w:rFonts w:ascii="Times New Roman" w:eastAsia="Calibri" w:hAnsi="Times New Roman" w:cs="Times New Roman"/>
      <w:i/>
      <w:color w:val="000000"/>
      <w:sz w:val="16"/>
      <w:lang w:val="fr-FR"/>
    </w:rPr>
  </w:style>
  <w:style w:type="paragraph" w:customStyle="1" w:styleId="CE">
    <w:name w:val="CE"/>
    <w:link w:val="CECar"/>
    <w:autoRedefine/>
    <w:rsid w:val="00FE71B6"/>
    <w:pPr>
      <w:spacing w:before="454" w:after="454" w:line="240" w:lineRule="auto"/>
      <w:contextualSpacing/>
      <w:jc w:val="center"/>
      <w:outlineLvl w:val="1"/>
    </w:pPr>
    <w:rPr>
      <w:rFonts w:ascii="Times New Roman" w:eastAsia="Calibri" w:hAnsi="Times New Roman" w:cs="Times New Roman"/>
      <w:i/>
      <w:color w:val="000000"/>
      <w:sz w:val="40"/>
      <w:u w:val="single"/>
      <w:lang w:val="fr-FR"/>
    </w:rPr>
  </w:style>
  <w:style w:type="character" w:customStyle="1" w:styleId="CECar">
    <w:name w:val="CE Car"/>
    <w:basedOn w:val="Policepardfaut"/>
    <w:link w:val="CE"/>
    <w:rsid w:val="00FE71B6"/>
    <w:rPr>
      <w:rFonts w:ascii="Times New Roman" w:eastAsia="Calibri" w:hAnsi="Times New Roman" w:cs="Times New Roman"/>
      <w:i/>
      <w:color w:val="000000"/>
      <w:sz w:val="40"/>
      <w:u w:val="single"/>
      <w:lang w:val="fr-FR"/>
    </w:rPr>
  </w:style>
  <w:style w:type="character" w:customStyle="1" w:styleId="LotCar">
    <w:name w:val="Lot Car"/>
    <w:basedOn w:val="Policepardfaut"/>
    <w:link w:val="Lot"/>
    <w:rsid w:val="00FE71B6"/>
    <w:rPr>
      <w:rFonts w:ascii="Arial" w:eastAsia="Times New Roman" w:hAnsi="Arial" w:cs="Arial"/>
      <w:b/>
      <w:i/>
      <w:color w:val="000000"/>
      <w:sz w:val="28"/>
      <w:szCs w:val="16"/>
      <w:lang w:val="fr-FR" w:eastAsia="fr-FR"/>
    </w:rPr>
  </w:style>
  <w:style w:type="character" w:customStyle="1" w:styleId="TitreEnteteCar">
    <w:name w:val="Titre Entete Car"/>
    <w:basedOn w:val="Policepardfaut"/>
    <w:link w:val="TitreEntete"/>
    <w:rsid w:val="00FE71B6"/>
    <w:rPr>
      <w:rFonts w:ascii="Arial" w:eastAsia="Times New Roman" w:hAnsi="Arial" w:cs="Arial"/>
      <w:color w:val="000000"/>
      <w:sz w:val="24"/>
      <w:szCs w:val="16"/>
      <w:lang w:val="fr-FR" w:eastAsia="fr-FR"/>
    </w:rPr>
  </w:style>
  <w:style w:type="character" w:customStyle="1" w:styleId="InfoEnteteCar">
    <w:name w:val="Info Entete Car"/>
    <w:basedOn w:val="Policepardfaut"/>
    <w:link w:val="InfoEntete"/>
    <w:rsid w:val="00FE71B6"/>
    <w:rPr>
      <w:rFonts w:ascii="Arial" w:eastAsia="Times New Roman" w:hAnsi="Arial" w:cs="Arial"/>
      <w:color w:val="000000"/>
      <w:sz w:val="20"/>
      <w:szCs w:val="16"/>
      <w:lang w:val="fr-FR" w:eastAsia="fr-FR"/>
    </w:rPr>
  </w:style>
  <w:style w:type="paragraph" w:customStyle="1" w:styleId="InterEntete">
    <w:name w:val="Inter Entete"/>
    <w:link w:val="InterEnteteCar"/>
    <w:autoRedefine/>
    <w:rsid w:val="00FE71B6"/>
    <w:pPr>
      <w:tabs>
        <w:tab w:val="left" w:pos="1134"/>
        <w:tab w:val="left" w:pos="5102"/>
        <w:tab w:val="left" w:pos="7937"/>
      </w:tabs>
      <w:spacing w:after="0" w:line="240" w:lineRule="auto"/>
    </w:pPr>
    <w:rPr>
      <w:rFonts w:ascii="Arial" w:eastAsia="Calibri" w:hAnsi="Arial" w:cs="Arial"/>
      <w:color w:val="000000"/>
      <w:sz w:val="16"/>
      <w:lang w:val="fr-FR"/>
    </w:rPr>
  </w:style>
  <w:style w:type="character" w:customStyle="1" w:styleId="InterEnteteCar">
    <w:name w:val="Inter Entete Car"/>
    <w:basedOn w:val="Policepardfaut"/>
    <w:link w:val="InterEntete"/>
    <w:rsid w:val="00FE71B6"/>
    <w:rPr>
      <w:rFonts w:ascii="Arial" w:eastAsia="Calibri" w:hAnsi="Arial" w:cs="Arial"/>
      <w:color w:val="000000"/>
      <w:sz w:val="16"/>
      <w:lang w:val="fr-FR"/>
    </w:rPr>
  </w:style>
  <w:style w:type="character" w:customStyle="1" w:styleId="BasPageCar">
    <w:name w:val="Bas Page Car"/>
    <w:basedOn w:val="Policepardfaut"/>
    <w:link w:val="BasPage"/>
    <w:rsid w:val="00FE71B6"/>
    <w:rPr>
      <w:rFonts w:ascii="Arial" w:eastAsia="Times New Roman" w:hAnsi="Arial" w:cs="Arial"/>
      <w:color w:val="000000"/>
      <w:sz w:val="20"/>
      <w:szCs w:val="16"/>
      <w:lang w:val="fr-FR" w:eastAsia="fr-FR"/>
    </w:rPr>
  </w:style>
  <w:style w:type="paragraph" w:customStyle="1" w:styleId="Commentaires">
    <w:name w:val="Commentaires"/>
    <w:link w:val="CommentairesCar"/>
    <w:autoRedefine/>
    <w:rsid w:val="00FE71B6"/>
    <w:pPr>
      <w:spacing w:after="0" w:line="240" w:lineRule="auto"/>
    </w:pPr>
    <w:rPr>
      <w:rFonts w:ascii="Arial" w:eastAsia="Calibri" w:hAnsi="Arial" w:cs="Arial"/>
      <w:color w:val="000000"/>
      <w:sz w:val="20"/>
      <w:lang w:val="fr-FR"/>
    </w:rPr>
  </w:style>
  <w:style w:type="character" w:customStyle="1" w:styleId="CommentairesCar">
    <w:name w:val="Commentaires Car"/>
    <w:basedOn w:val="Policepardfaut"/>
    <w:link w:val="Commentaires"/>
    <w:rsid w:val="00FE71B6"/>
    <w:rPr>
      <w:rFonts w:ascii="Arial" w:eastAsia="Calibri" w:hAnsi="Arial" w:cs="Arial"/>
      <w:color w:val="000000"/>
      <w:sz w:val="20"/>
      <w:lang w:val="fr-FR"/>
    </w:rPr>
  </w:style>
  <w:style w:type="paragraph" w:customStyle="1" w:styleId="msonormal0">
    <w:name w:val="msonormal"/>
    <w:basedOn w:val="Normal"/>
    <w:rsid w:val="00FE71B6"/>
    <w:pPr>
      <w:spacing w:before="100" w:beforeAutospacing="1" w:after="100" w:afterAutospacing="1"/>
    </w:pPr>
    <w:rPr>
      <w:sz w:val="24"/>
      <w:szCs w:val="24"/>
    </w:rPr>
  </w:style>
  <w:style w:type="character" w:customStyle="1" w:styleId="Titre5Car">
    <w:name w:val="Titre 5 Car"/>
    <w:basedOn w:val="Policepardfaut"/>
    <w:link w:val="Titre5"/>
    <w:uiPriority w:val="9"/>
    <w:rsid w:val="00FE71B6"/>
    <w:rPr>
      <w:rFonts w:asciiTheme="majorHAnsi" w:eastAsiaTheme="majorEastAsia" w:hAnsiTheme="majorHAnsi" w:cstheme="majorBidi"/>
      <w:color w:val="365F91" w:themeColor="accent1" w:themeShade="BF"/>
      <w:sz w:val="20"/>
      <w:szCs w:val="20"/>
      <w:lang w:val="fr-FR" w:eastAsia="fr-FR"/>
    </w:rPr>
  </w:style>
  <w:style w:type="paragraph" w:styleId="En-ttedetabledesmatires">
    <w:name w:val="TOC Heading"/>
    <w:basedOn w:val="Titre1"/>
    <w:next w:val="Normal"/>
    <w:uiPriority w:val="39"/>
    <w:unhideWhenUsed/>
    <w:qFormat/>
    <w:rsid w:val="0066487E"/>
    <w:pPr>
      <w:spacing w:before="240" w:line="259" w:lineRule="auto"/>
      <w:outlineLvl w:val="9"/>
    </w:pPr>
  </w:style>
  <w:style w:type="paragraph" w:styleId="TM3">
    <w:name w:val="toc 3"/>
    <w:basedOn w:val="Normal"/>
    <w:next w:val="Normal"/>
    <w:autoRedefine/>
    <w:uiPriority w:val="39"/>
    <w:unhideWhenUsed/>
    <w:rsid w:val="0066487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66</Pages>
  <Words>23332</Words>
  <Characters>128326</Characters>
  <Application>Microsoft Office Word</Application>
  <DocSecurity>0</DocSecurity>
  <Lines>1069</Lines>
  <Paragraphs>302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 Giacomo</dc:creator>
  <cp:keywords/>
  <dc:description/>
  <cp:lastModifiedBy>Freitag-Delizy, Stephanie</cp:lastModifiedBy>
  <cp:revision>3</cp:revision>
  <dcterms:created xsi:type="dcterms:W3CDTF">2022-04-06T17:22:00Z</dcterms:created>
  <dcterms:modified xsi:type="dcterms:W3CDTF">2022-05-04T14:49:00Z</dcterms:modified>
</cp:coreProperties>
</file>