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2672319" w:displacedByCustomXml="next"/>
    <w:sdt>
      <w:sdtPr>
        <w:rPr>
          <w:rFonts w:ascii="Times New Roman" w:eastAsia="Times New Roman" w:hAnsi="Times New Roman" w:cs="Times New Roman"/>
          <w:color w:val="auto"/>
          <w:sz w:val="20"/>
          <w:szCs w:val="20"/>
        </w:rPr>
        <w:id w:val="-1983760869"/>
        <w:docPartObj>
          <w:docPartGallery w:val="Table of Contents"/>
          <w:docPartUnique/>
        </w:docPartObj>
      </w:sdtPr>
      <w:sdtEndPr>
        <w:rPr>
          <w:b/>
          <w:bCs/>
        </w:rPr>
      </w:sdtEndPr>
      <w:sdtContent>
        <w:p w14:paraId="35A9C2FD" w14:textId="6FAC6D14" w:rsidR="006C333D" w:rsidRDefault="006C333D">
          <w:pPr>
            <w:pStyle w:val="En-ttedetabledesmatires"/>
          </w:pPr>
          <w:r>
            <w:t>Table des matières</w:t>
          </w:r>
        </w:p>
        <w:p w14:paraId="7157FD86" w14:textId="04F5CAE9" w:rsidR="006C333D" w:rsidRDefault="006C333D">
          <w:pPr>
            <w:pStyle w:val="TM1"/>
            <w:tabs>
              <w:tab w:val="left" w:pos="440"/>
              <w:tab w:val="right" w:leader="dot" w:pos="9973"/>
            </w:tabs>
            <w:rPr>
              <w:noProof/>
            </w:rPr>
          </w:pPr>
          <w:r>
            <w:fldChar w:fldCharType="begin"/>
          </w:r>
          <w:r>
            <w:instrText xml:space="preserve"> TOC \o "1-3" \h \z \u </w:instrText>
          </w:r>
          <w:r>
            <w:fldChar w:fldCharType="separate"/>
          </w:r>
          <w:hyperlink w:anchor="_Toc95312234" w:history="1">
            <w:r w:rsidRPr="00BF1DFF">
              <w:rPr>
                <w:rStyle w:val="Lienhypertexte"/>
                <w:noProof/>
              </w:rPr>
              <w:t>1</w:t>
            </w:r>
            <w:r>
              <w:rPr>
                <w:noProof/>
              </w:rPr>
              <w:tab/>
            </w:r>
            <w:r w:rsidRPr="00BF1DFF">
              <w:rPr>
                <w:rStyle w:val="Lienhypertexte"/>
                <w:noProof/>
              </w:rPr>
              <w:t>OUVRAGES EN BETON ARME</w:t>
            </w:r>
            <w:r>
              <w:rPr>
                <w:noProof/>
                <w:webHidden/>
              </w:rPr>
              <w:tab/>
            </w:r>
            <w:r>
              <w:rPr>
                <w:noProof/>
                <w:webHidden/>
              </w:rPr>
              <w:fldChar w:fldCharType="begin"/>
            </w:r>
            <w:r>
              <w:rPr>
                <w:noProof/>
                <w:webHidden/>
              </w:rPr>
              <w:instrText xml:space="preserve"> PAGEREF _Toc95312234 \h </w:instrText>
            </w:r>
            <w:r>
              <w:rPr>
                <w:noProof/>
                <w:webHidden/>
              </w:rPr>
            </w:r>
            <w:r>
              <w:rPr>
                <w:noProof/>
                <w:webHidden/>
              </w:rPr>
              <w:fldChar w:fldCharType="separate"/>
            </w:r>
            <w:r>
              <w:rPr>
                <w:noProof/>
                <w:webHidden/>
              </w:rPr>
              <w:t>1</w:t>
            </w:r>
            <w:r>
              <w:rPr>
                <w:noProof/>
                <w:webHidden/>
              </w:rPr>
              <w:fldChar w:fldCharType="end"/>
            </w:r>
          </w:hyperlink>
        </w:p>
        <w:p w14:paraId="57A5F171" w14:textId="520F36C0" w:rsidR="006C333D" w:rsidRDefault="00323A66">
          <w:pPr>
            <w:pStyle w:val="TM2"/>
            <w:tabs>
              <w:tab w:val="left" w:pos="880"/>
              <w:tab w:val="right" w:leader="dot" w:pos="9973"/>
            </w:tabs>
            <w:rPr>
              <w:noProof/>
            </w:rPr>
          </w:pPr>
          <w:hyperlink w:anchor="_Toc95312235" w:history="1">
            <w:r w:rsidR="006C333D" w:rsidRPr="00BF1DFF">
              <w:rPr>
                <w:rStyle w:val="Lienhypertexte"/>
                <w:noProof/>
              </w:rPr>
              <w:t>1.1</w:t>
            </w:r>
            <w:r w:rsidR="006C333D">
              <w:rPr>
                <w:noProof/>
              </w:rPr>
              <w:tab/>
            </w:r>
            <w:r w:rsidR="006C333D" w:rsidRPr="00BF1DFF">
              <w:rPr>
                <w:rStyle w:val="Lienhypertexte"/>
                <w:noProof/>
              </w:rPr>
              <w:t>Voiles de soubassement</w:t>
            </w:r>
            <w:r w:rsidR="006C333D">
              <w:rPr>
                <w:noProof/>
                <w:webHidden/>
              </w:rPr>
              <w:tab/>
            </w:r>
            <w:r w:rsidR="006C333D">
              <w:rPr>
                <w:noProof/>
                <w:webHidden/>
              </w:rPr>
              <w:fldChar w:fldCharType="begin"/>
            </w:r>
            <w:r w:rsidR="006C333D">
              <w:rPr>
                <w:noProof/>
                <w:webHidden/>
              </w:rPr>
              <w:instrText xml:space="preserve"> PAGEREF _Toc95312235 \h </w:instrText>
            </w:r>
            <w:r w:rsidR="006C333D">
              <w:rPr>
                <w:noProof/>
                <w:webHidden/>
              </w:rPr>
            </w:r>
            <w:r w:rsidR="006C333D">
              <w:rPr>
                <w:noProof/>
                <w:webHidden/>
              </w:rPr>
              <w:fldChar w:fldCharType="separate"/>
            </w:r>
            <w:r w:rsidR="006C333D">
              <w:rPr>
                <w:noProof/>
                <w:webHidden/>
              </w:rPr>
              <w:t>1</w:t>
            </w:r>
            <w:r w:rsidR="006C333D">
              <w:rPr>
                <w:noProof/>
                <w:webHidden/>
              </w:rPr>
              <w:fldChar w:fldCharType="end"/>
            </w:r>
          </w:hyperlink>
        </w:p>
        <w:p w14:paraId="142C6E52" w14:textId="008AA9BC" w:rsidR="006C333D" w:rsidRDefault="00323A66">
          <w:pPr>
            <w:pStyle w:val="TM3"/>
            <w:tabs>
              <w:tab w:val="left" w:pos="1320"/>
              <w:tab w:val="right" w:leader="dot" w:pos="9973"/>
            </w:tabs>
            <w:rPr>
              <w:noProof/>
            </w:rPr>
          </w:pPr>
          <w:hyperlink w:anchor="_Toc95312236" w:history="1">
            <w:r w:rsidR="006C333D" w:rsidRPr="00BF1DFF">
              <w:rPr>
                <w:rStyle w:val="Lienhypertexte"/>
                <w:noProof/>
              </w:rPr>
              <w:t>1.1.1</w:t>
            </w:r>
            <w:r w:rsidR="006C333D">
              <w:rPr>
                <w:noProof/>
              </w:rPr>
              <w:tab/>
            </w:r>
            <w:r w:rsidR="006C333D" w:rsidRPr="00BF1DFF">
              <w:rPr>
                <w:rStyle w:val="Lienhypertexte"/>
                <w:noProof/>
              </w:rPr>
              <w:t>ISOLATION DES MURS ENTERRES ET DES SOUBASSEMENTS EN PSE :</w:t>
            </w:r>
            <w:r w:rsidR="006C333D">
              <w:rPr>
                <w:noProof/>
                <w:webHidden/>
              </w:rPr>
              <w:tab/>
            </w:r>
            <w:r w:rsidR="006C333D">
              <w:rPr>
                <w:noProof/>
                <w:webHidden/>
              </w:rPr>
              <w:fldChar w:fldCharType="begin"/>
            </w:r>
            <w:r w:rsidR="006C333D">
              <w:rPr>
                <w:noProof/>
                <w:webHidden/>
              </w:rPr>
              <w:instrText xml:space="preserve"> PAGEREF _Toc95312236 \h </w:instrText>
            </w:r>
            <w:r w:rsidR="006C333D">
              <w:rPr>
                <w:noProof/>
                <w:webHidden/>
              </w:rPr>
            </w:r>
            <w:r w:rsidR="006C333D">
              <w:rPr>
                <w:noProof/>
                <w:webHidden/>
              </w:rPr>
              <w:fldChar w:fldCharType="separate"/>
            </w:r>
            <w:r w:rsidR="006C333D">
              <w:rPr>
                <w:noProof/>
                <w:webHidden/>
              </w:rPr>
              <w:t>1</w:t>
            </w:r>
            <w:r w:rsidR="006C333D">
              <w:rPr>
                <w:noProof/>
                <w:webHidden/>
              </w:rPr>
              <w:fldChar w:fldCharType="end"/>
            </w:r>
          </w:hyperlink>
        </w:p>
        <w:p w14:paraId="0790F358" w14:textId="49A1FABD" w:rsidR="006C333D" w:rsidRDefault="00323A66">
          <w:pPr>
            <w:pStyle w:val="TM3"/>
            <w:tabs>
              <w:tab w:val="left" w:pos="1320"/>
              <w:tab w:val="right" w:leader="dot" w:pos="9973"/>
            </w:tabs>
            <w:rPr>
              <w:noProof/>
            </w:rPr>
          </w:pPr>
          <w:hyperlink w:anchor="_Toc95312237" w:history="1">
            <w:r w:rsidR="006C333D" w:rsidRPr="00BF1DFF">
              <w:rPr>
                <w:rStyle w:val="Lienhypertexte"/>
                <w:noProof/>
              </w:rPr>
              <w:t>1.1.2</w:t>
            </w:r>
            <w:r w:rsidR="006C333D">
              <w:rPr>
                <w:noProof/>
              </w:rPr>
              <w:tab/>
            </w:r>
            <w:r w:rsidR="006C333D" w:rsidRPr="00BF1DFF">
              <w:rPr>
                <w:rStyle w:val="Lienhypertexte"/>
                <w:noProof/>
              </w:rPr>
              <w:t>ISOLATION DES MURS ENTERRES EN PSE + GEOTEXTILE :</w:t>
            </w:r>
            <w:r w:rsidR="006C333D">
              <w:rPr>
                <w:noProof/>
                <w:webHidden/>
              </w:rPr>
              <w:tab/>
            </w:r>
            <w:r w:rsidR="006C333D">
              <w:rPr>
                <w:noProof/>
                <w:webHidden/>
              </w:rPr>
              <w:fldChar w:fldCharType="begin"/>
            </w:r>
            <w:r w:rsidR="006C333D">
              <w:rPr>
                <w:noProof/>
                <w:webHidden/>
              </w:rPr>
              <w:instrText xml:space="preserve"> PAGEREF _Toc95312237 \h </w:instrText>
            </w:r>
            <w:r w:rsidR="006C333D">
              <w:rPr>
                <w:noProof/>
                <w:webHidden/>
              </w:rPr>
            </w:r>
            <w:r w:rsidR="006C333D">
              <w:rPr>
                <w:noProof/>
                <w:webHidden/>
              </w:rPr>
              <w:fldChar w:fldCharType="separate"/>
            </w:r>
            <w:r w:rsidR="006C333D">
              <w:rPr>
                <w:noProof/>
                <w:webHidden/>
              </w:rPr>
              <w:t>3</w:t>
            </w:r>
            <w:r w:rsidR="006C333D">
              <w:rPr>
                <w:noProof/>
                <w:webHidden/>
              </w:rPr>
              <w:fldChar w:fldCharType="end"/>
            </w:r>
          </w:hyperlink>
        </w:p>
        <w:p w14:paraId="5ED4293E" w14:textId="0CF1636A" w:rsidR="006C333D" w:rsidRDefault="00323A66">
          <w:pPr>
            <w:pStyle w:val="TM3"/>
            <w:tabs>
              <w:tab w:val="left" w:pos="1320"/>
              <w:tab w:val="right" w:leader="dot" w:pos="9973"/>
            </w:tabs>
            <w:rPr>
              <w:noProof/>
            </w:rPr>
          </w:pPr>
          <w:hyperlink w:anchor="_Toc95312238" w:history="1">
            <w:r w:rsidR="006C333D" w:rsidRPr="00BF1DFF">
              <w:rPr>
                <w:rStyle w:val="Lienhypertexte"/>
                <w:noProof/>
              </w:rPr>
              <w:t>1.1.3</w:t>
            </w:r>
            <w:r w:rsidR="006C333D">
              <w:rPr>
                <w:noProof/>
              </w:rPr>
              <w:tab/>
            </w:r>
            <w:r w:rsidR="006C333D" w:rsidRPr="00BF1DFF">
              <w:rPr>
                <w:rStyle w:val="Lienhypertexte"/>
                <w:noProof/>
              </w:rPr>
              <w:t>ISOLATION DES MURS DE SOUBASSEMENT EN COMPOSITE PSE GRAPHITE+ PANNEAU BOIS/CIMENT :</w:t>
            </w:r>
            <w:r w:rsidR="006C333D">
              <w:rPr>
                <w:noProof/>
                <w:webHidden/>
              </w:rPr>
              <w:tab/>
            </w:r>
            <w:r w:rsidR="006C333D">
              <w:rPr>
                <w:noProof/>
                <w:webHidden/>
              </w:rPr>
              <w:fldChar w:fldCharType="begin"/>
            </w:r>
            <w:r w:rsidR="006C333D">
              <w:rPr>
                <w:noProof/>
                <w:webHidden/>
              </w:rPr>
              <w:instrText xml:space="preserve"> PAGEREF _Toc95312238 \h </w:instrText>
            </w:r>
            <w:r w:rsidR="006C333D">
              <w:rPr>
                <w:noProof/>
                <w:webHidden/>
              </w:rPr>
            </w:r>
            <w:r w:rsidR="006C333D">
              <w:rPr>
                <w:noProof/>
                <w:webHidden/>
              </w:rPr>
              <w:fldChar w:fldCharType="separate"/>
            </w:r>
            <w:r w:rsidR="006C333D">
              <w:rPr>
                <w:noProof/>
                <w:webHidden/>
              </w:rPr>
              <w:t>5</w:t>
            </w:r>
            <w:r w:rsidR="006C333D">
              <w:rPr>
                <w:noProof/>
                <w:webHidden/>
              </w:rPr>
              <w:fldChar w:fldCharType="end"/>
            </w:r>
          </w:hyperlink>
        </w:p>
        <w:p w14:paraId="4CAA2BD7" w14:textId="237F8F62" w:rsidR="006C333D" w:rsidRDefault="006C333D">
          <w:r>
            <w:rPr>
              <w:b/>
              <w:bCs/>
            </w:rPr>
            <w:fldChar w:fldCharType="end"/>
          </w:r>
        </w:p>
      </w:sdtContent>
    </w:sdt>
    <w:p w14:paraId="6FE389CE" w14:textId="77777777" w:rsidR="006C333D" w:rsidRDefault="006C333D" w:rsidP="006C333D">
      <w:pPr>
        <w:pStyle w:val="Titre3"/>
      </w:pPr>
    </w:p>
    <w:p w14:paraId="2682CEE6" w14:textId="31ED18F7" w:rsidR="006C333D" w:rsidRPr="00052FB6" w:rsidRDefault="006C333D" w:rsidP="006C333D">
      <w:pPr>
        <w:pStyle w:val="Titre1"/>
      </w:pPr>
      <w:bookmarkStart w:id="1" w:name="_Toc95312234"/>
      <w:r w:rsidRPr="00052FB6">
        <w:t>1</w:t>
      </w:r>
      <w:r w:rsidRPr="00052FB6">
        <w:tab/>
        <w:t>OUVRAGES EN BETON ARME</w:t>
      </w:r>
      <w:bookmarkEnd w:id="1"/>
      <w:bookmarkEnd w:id="0"/>
    </w:p>
    <w:p w14:paraId="03481318" w14:textId="77777777" w:rsidR="006C333D" w:rsidRPr="00052FB6" w:rsidRDefault="006C333D" w:rsidP="006C333D">
      <w:pPr>
        <w:pStyle w:val="Titre2"/>
      </w:pPr>
      <w:bookmarkStart w:id="2" w:name="_Toc42672320"/>
      <w:bookmarkStart w:id="3" w:name="_Toc95312235"/>
      <w:r w:rsidRPr="00052FB6">
        <w:t>1.1</w:t>
      </w:r>
      <w:r w:rsidRPr="00052FB6">
        <w:tab/>
        <w:t>Voiles de soubassement</w:t>
      </w:r>
      <w:bookmarkEnd w:id="2"/>
      <w:bookmarkEnd w:id="3"/>
    </w:p>
    <w:p w14:paraId="7F112268" w14:textId="77777777" w:rsidR="006C333D" w:rsidRPr="00052FB6" w:rsidRDefault="006C333D" w:rsidP="006C333D">
      <w:pPr>
        <w:pStyle w:val="Titre3"/>
      </w:pPr>
      <w:bookmarkStart w:id="4" w:name="_Toc95312236"/>
      <w:r w:rsidRPr="00052FB6">
        <w:t>1.1.1</w:t>
      </w:r>
      <w:r w:rsidRPr="00052FB6">
        <w:tab/>
        <w:t xml:space="preserve">ISOLATION DES MURS ENTERRES </w:t>
      </w:r>
      <w:r>
        <w:t xml:space="preserve">ET DES SOUBASSEMENTS </w:t>
      </w:r>
      <w:r w:rsidRPr="00052FB6">
        <w:t>EN PSE :</w:t>
      </w:r>
      <w:bookmarkEnd w:id="4"/>
    </w:p>
    <w:p w14:paraId="4F61F3CE" w14:textId="643B59CE" w:rsidR="006C333D" w:rsidRDefault="006C333D" w:rsidP="006C333D">
      <w:pPr>
        <w:pStyle w:val="Structure"/>
      </w:pPr>
      <w:r w:rsidRPr="00052FB6">
        <w:t xml:space="preserve">Isolation </w:t>
      </w:r>
      <w:r>
        <w:t xml:space="preserve">par l’extérieur </w:t>
      </w:r>
      <w:r w:rsidRPr="00052FB6">
        <w:t>de</w:t>
      </w:r>
      <w:r>
        <w:t>s</w:t>
      </w:r>
      <w:r w:rsidRPr="00052FB6">
        <w:t xml:space="preserve"> soubassements </w:t>
      </w:r>
      <w:r>
        <w:t>et des murs semi-</w:t>
      </w:r>
      <w:r w:rsidRPr="00052FB6">
        <w:t>enterrés en panneau rigide de polystyrène expansé ignifugé</w:t>
      </w:r>
      <w:r>
        <w:t xml:space="preserve"> à bords droits à destination des parois semi-enterrées et murs de soubassement soumis à de fortes sollicitations mécaniques</w:t>
      </w:r>
      <w:r w:rsidRPr="00052FB6">
        <w:t>.</w:t>
      </w:r>
      <w:r>
        <w:t xml:space="preserve"> Les parties visées sont de catégories 2 et 3 avec imperméabilisation si nécessaire </w:t>
      </w:r>
      <w:del w:id="5" w:author="Persuy, Gerard" w:date="2022-04-06T17:27:00Z">
        <w:r w:rsidDel="001D0717">
          <w:delText>avant remblais</w:delText>
        </w:r>
      </w:del>
      <w:ins w:id="6" w:author="Persuy, Gerard" w:date="2022-04-06T17:27:00Z">
        <w:r w:rsidR="001D0717">
          <w:t>et sans drainage</w:t>
        </w:r>
      </w:ins>
      <w:r>
        <w:t>.</w:t>
      </w:r>
      <w:r w:rsidRPr="00052FB6">
        <w:t xml:space="preserve"> Pose collée par plots de colle bitumineuse à froid à raison de 3 plots au m². Etaiement provisoire si besoin pour maintenir le panneau le temps que la colle durcisse. Les faces vues hors sol ne doivent pas être supérieures à 30 cm. Profil de protection en tête par un solin métallique ou rail de départ pour les ITE éventuels.</w:t>
      </w:r>
    </w:p>
    <w:p w14:paraId="7BD318B3" w14:textId="77777777" w:rsidR="006C333D" w:rsidRPr="00052FB6" w:rsidRDefault="006C333D" w:rsidP="006C333D">
      <w:pPr>
        <w:pStyle w:val="Structure"/>
      </w:pPr>
      <w:r>
        <w:t>Mise en œuvre autorisée sur les bâtiments d’habitations jusqu’à la 3</w:t>
      </w:r>
      <w:r w:rsidRPr="00047201">
        <w:rPr>
          <w:vertAlign w:val="superscript"/>
        </w:rPr>
        <w:t>ème</w:t>
      </w:r>
      <w:r>
        <w:t xml:space="preserve"> famille et ERP du 1</w:t>
      </w:r>
      <w:r w:rsidRPr="008E6E11">
        <w:rPr>
          <w:vertAlign w:val="superscript"/>
        </w:rPr>
        <w:t>er</w:t>
      </w:r>
      <w:r>
        <w:t xml:space="preserve"> groupe conformément au guide de préconisations ETICS PSE.</w:t>
      </w:r>
    </w:p>
    <w:p w14:paraId="6C677653" w14:textId="77777777" w:rsidR="006C333D" w:rsidRPr="00052FB6" w:rsidRDefault="006C333D" w:rsidP="006C333D">
      <w:pPr>
        <w:pStyle w:val="TitreArticle"/>
        <w:rPr>
          <w:color w:val="auto"/>
        </w:rPr>
      </w:pPr>
      <w:r w:rsidRPr="00052FB6">
        <w:rPr>
          <w:color w:val="auto"/>
        </w:rPr>
        <w:t>1.1.1-1</w:t>
      </w:r>
      <w:r w:rsidRPr="00052FB6">
        <w:rPr>
          <w:color w:val="auto"/>
        </w:rPr>
        <w:tab/>
        <w:t>PSE à forte densité, panneaux de 20 mm d'épaisseur, pose collée en extérieur :</w:t>
      </w:r>
    </w:p>
    <w:p w14:paraId="58332C30" w14:textId="77777777" w:rsidR="006C333D" w:rsidRPr="00052FB6" w:rsidRDefault="006C333D" w:rsidP="006C333D">
      <w:pPr>
        <w:pStyle w:val="DescrArticle"/>
        <w:rPr>
          <w:color w:val="auto"/>
        </w:rPr>
      </w:pPr>
    </w:p>
    <w:p w14:paraId="3E3305C7" w14:textId="77777777" w:rsidR="006C333D" w:rsidRPr="00052FB6" w:rsidRDefault="006C333D" w:rsidP="006C333D">
      <w:pPr>
        <w:pStyle w:val="DescrArticle"/>
        <w:rPr>
          <w:color w:val="auto"/>
        </w:rPr>
      </w:pPr>
      <w:r w:rsidRPr="00052FB6">
        <w:rPr>
          <w:color w:val="auto"/>
        </w:rPr>
        <w:t>- Marque : KNAUF ou équivalent</w:t>
      </w:r>
    </w:p>
    <w:p w14:paraId="4671830D" w14:textId="77777777" w:rsidR="006C333D" w:rsidRPr="00052FB6" w:rsidRDefault="006C333D" w:rsidP="006C333D">
      <w:pPr>
        <w:pStyle w:val="DescrArticle"/>
        <w:rPr>
          <w:color w:val="auto"/>
        </w:rPr>
      </w:pPr>
      <w:r w:rsidRPr="00052FB6">
        <w:rPr>
          <w:color w:val="auto"/>
        </w:rPr>
        <w:t>- Isolant : KNAUF THERM SOUBASSEMENT SE</w:t>
      </w:r>
    </w:p>
    <w:p w14:paraId="0BBD68CF" w14:textId="77777777" w:rsidR="006C333D" w:rsidRPr="00052FB6" w:rsidRDefault="006C333D" w:rsidP="006C333D">
      <w:pPr>
        <w:pStyle w:val="DescrArticle"/>
        <w:rPr>
          <w:color w:val="auto"/>
        </w:rPr>
      </w:pPr>
      <w:r w:rsidRPr="00052FB6">
        <w:rPr>
          <w:color w:val="auto"/>
        </w:rPr>
        <w:t>- Résistance à la compression R 10% : 100 kPa</w:t>
      </w:r>
    </w:p>
    <w:p w14:paraId="7C6A93EE" w14:textId="77777777" w:rsidR="006C333D" w:rsidRPr="00052FB6" w:rsidRDefault="006C333D" w:rsidP="006C333D">
      <w:pPr>
        <w:pStyle w:val="DescrArticle"/>
        <w:rPr>
          <w:color w:val="auto"/>
        </w:rPr>
      </w:pPr>
      <w:r w:rsidRPr="00052FB6">
        <w:rPr>
          <w:color w:val="auto"/>
        </w:rPr>
        <w:t>- Résistance thermique R (m². K/W) : 0,55</w:t>
      </w:r>
    </w:p>
    <w:p w14:paraId="1FB9FD49" w14:textId="77777777" w:rsidR="006C333D" w:rsidRPr="00052FB6" w:rsidRDefault="006C333D" w:rsidP="006C333D">
      <w:pPr>
        <w:pStyle w:val="DescrArticle"/>
        <w:rPr>
          <w:color w:val="auto"/>
        </w:rPr>
      </w:pPr>
      <w:r w:rsidRPr="00052FB6">
        <w:rPr>
          <w:color w:val="auto"/>
        </w:rPr>
        <w:t>- Profondeur maximale au contact des terres : 2,40</w:t>
      </w:r>
    </w:p>
    <w:p w14:paraId="3D369BAF" w14:textId="77777777" w:rsidR="006C333D" w:rsidRPr="00EA7887" w:rsidRDefault="006C333D" w:rsidP="006C333D">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E2</w:t>
      </w:r>
    </w:p>
    <w:p w14:paraId="72FF4AF5" w14:textId="77777777" w:rsidR="006C333D" w:rsidRPr="00052FB6"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14:paraId="46EB96A9" w14:textId="77777777" w:rsidR="006C333D" w:rsidRPr="00052FB6" w:rsidRDefault="006C333D" w:rsidP="006C333D">
      <w:pPr>
        <w:pStyle w:val="TitreArticle"/>
        <w:rPr>
          <w:color w:val="auto"/>
        </w:rPr>
      </w:pPr>
      <w:r w:rsidRPr="00052FB6">
        <w:rPr>
          <w:color w:val="auto"/>
        </w:rPr>
        <w:t>1.1.1-2</w:t>
      </w:r>
      <w:r w:rsidRPr="00052FB6">
        <w:rPr>
          <w:color w:val="auto"/>
        </w:rPr>
        <w:tab/>
        <w:t>PSE à forte densité, panneaux de 30 mm d'épaisseur, pose collée en extérieur :</w:t>
      </w:r>
    </w:p>
    <w:p w14:paraId="56FF9C66" w14:textId="77777777" w:rsidR="006C333D" w:rsidRPr="00052FB6" w:rsidRDefault="006C333D" w:rsidP="006C333D">
      <w:pPr>
        <w:pStyle w:val="DescrArticle"/>
        <w:rPr>
          <w:color w:val="auto"/>
        </w:rPr>
      </w:pPr>
    </w:p>
    <w:p w14:paraId="271FC814" w14:textId="77777777" w:rsidR="006C333D" w:rsidRPr="00052FB6" w:rsidRDefault="006C333D" w:rsidP="006C333D">
      <w:pPr>
        <w:pStyle w:val="DescrArticle"/>
        <w:rPr>
          <w:color w:val="auto"/>
        </w:rPr>
      </w:pPr>
      <w:r w:rsidRPr="00052FB6">
        <w:rPr>
          <w:color w:val="auto"/>
        </w:rPr>
        <w:t>- Marque : KNAUF ou équivalent</w:t>
      </w:r>
    </w:p>
    <w:p w14:paraId="094B64A3" w14:textId="77777777" w:rsidR="006C333D" w:rsidRPr="00052FB6" w:rsidRDefault="006C333D" w:rsidP="006C333D">
      <w:pPr>
        <w:pStyle w:val="DescrArticle"/>
        <w:rPr>
          <w:color w:val="auto"/>
        </w:rPr>
      </w:pPr>
      <w:r w:rsidRPr="00052FB6">
        <w:rPr>
          <w:color w:val="auto"/>
        </w:rPr>
        <w:t>- Isolant : KNAUF THERM SOUBASSEMENT SE</w:t>
      </w:r>
    </w:p>
    <w:p w14:paraId="2C606BA0" w14:textId="77777777" w:rsidR="006C333D" w:rsidRPr="00052FB6" w:rsidRDefault="006C333D" w:rsidP="006C333D">
      <w:pPr>
        <w:pStyle w:val="DescrArticle"/>
        <w:rPr>
          <w:color w:val="auto"/>
        </w:rPr>
      </w:pPr>
      <w:r w:rsidRPr="00052FB6">
        <w:rPr>
          <w:color w:val="auto"/>
        </w:rPr>
        <w:t>- Résistance à la compression R 10% : 100 kPa</w:t>
      </w:r>
    </w:p>
    <w:p w14:paraId="0A0DABA0" w14:textId="77777777" w:rsidR="006C333D" w:rsidRPr="00052FB6" w:rsidRDefault="006C333D" w:rsidP="006C333D">
      <w:pPr>
        <w:pStyle w:val="DescrArticle"/>
        <w:rPr>
          <w:color w:val="auto"/>
        </w:rPr>
      </w:pPr>
      <w:r w:rsidRPr="00052FB6">
        <w:rPr>
          <w:color w:val="auto"/>
        </w:rPr>
        <w:t>- Résistance thermique R (m². K/W) : 0,</w:t>
      </w:r>
      <w:r>
        <w:rPr>
          <w:color w:val="auto"/>
        </w:rPr>
        <w:t>80</w:t>
      </w:r>
    </w:p>
    <w:p w14:paraId="497DCC13" w14:textId="77777777" w:rsidR="006C333D" w:rsidRPr="00052FB6" w:rsidRDefault="006C333D" w:rsidP="006C333D">
      <w:pPr>
        <w:pStyle w:val="DescrArticle"/>
        <w:rPr>
          <w:color w:val="auto"/>
        </w:rPr>
      </w:pPr>
      <w:r w:rsidRPr="00052FB6">
        <w:rPr>
          <w:color w:val="auto"/>
        </w:rPr>
        <w:t>- Profondeur maximale au contact des terres : 2,40</w:t>
      </w:r>
    </w:p>
    <w:p w14:paraId="7A0AE285" w14:textId="77777777" w:rsidR="006C333D" w:rsidRPr="00EA7887" w:rsidRDefault="006C333D" w:rsidP="006C333D">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E2</w:t>
      </w:r>
    </w:p>
    <w:p w14:paraId="0EA0FE8E" w14:textId="77777777" w:rsidR="006C333D" w:rsidRPr="00052FB6"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14:paraId="51525956" w14:textId="77777777" w:rsidR="006C333D" w:rsidRPr="00052FB6" w:rsidRDefault="006C333D" w:rsidP="006C333D">
      <w:pPr>
        <w:pStyle w:val="TitreArticle"/>
        <w:rPr>
          <w:color w:val="auto"/>
        </w:rPr>
      </w:pPr>
      <w:r w:rsidRPr="00052FB6">
        <w:rPr>
          <w:color w:val="auto"/>
        </w:rPr>
        <w:t>1.1.1-3</w:t>
      </w:r>
      <w:r w:rsidRPr="00052FB6">
        <w:rPr>
          <w:color w:val="auto"/>
        </w:rPr>
        <w:tab/>
        <w:t>PSE à forte densité, panneaux de 50 mm d'épaisseur, pose collée en extérieur :</w:t>
      </w:r>
    </w:p>
    <w:p w14:paraId="5F3A2A95" w14:textId="77777777" w:rsidR="006C333D" w:rsidRPr="00052FB6" w:rsidRDefault="006C333D" w:rsidP="006C333D">
      <w:pPr>
        <w:pStyle w:val="DescrArticle"/>
        <w:rPr>
          <w:color w:val="auto"/>
        </w:rPr>
      </w:pPr>
    </w:p>
    <w:p w14:paraId="55807703" w14:textId="77777777" w:rsidR="006C333D" w:rsidRPr="00052FB6" w:rsidRDefault="006C333D" w:rsidP="006C333D">
      <w:pPr>
        <w:pStyle w:val="DescrArticle"/>
        <w:rPr>
          <w:color w:val="auto"/>
        </w:rPr>
      </w:pPr>
      <w:r w:rsidRPr="00052FB6">
        <w:rPr>
          <w:color w:val="auto"/>
        </w:rPr>
        <w:t>- Marque : KNAUF ou équivalent</w:t>
      </w:r>
    </w:p>
    <w:p w14:paraId="3C62829C" w14:textId="77777777" w:rsidR="006C333D" w:rsidRPr="00052FB6" w:rsidRDefault="006C333D" w:rsidP="006C333D">
      <w:pPr>
        <w:pStyle w:val="DescrArticle"/>
        <w:rPr>
          <w:color w:val="auto"/>
        </w:rPr>
      </w:pPr>
      <w:r w:rsidRPr="00052FB6">
        <w:rPr>
          <w:color w:val="auto"/>
        </w:rPr>
        <w:t>- Isolant : KNAUF THERM SOUBASSEMENT SE</w:t>
      </w:r>
    </w:p>
    <w:p w14:paraId="2A397051" w14:textId="77777777" w:rsidR="006C333D" w:rsidRPr="00052FB6" w:rsidRDefault="006C333D" w:rsidP="006C333D">
      <w:pPr>
        <w:pStyle w:val="DescrArticle"/>
        <w:rPr>
          <w:color w:val="auto"/>
        </w:rPr>
      </w:pPr>
      <w:r w:rsidRPr="00052FB6">
        <w:rPr>
          <w:color w:val="auto"/>
        </w:rPr>
        <w:t>- Résistance à la compression R 10% : 100 kPa</w:t>
      </w:r>
    </w:p>
    <w:p w14:paraId="78969E80" w14:textId="77777777" w:rsidR="006C333D" w:rsidRPr="00052FB6" w:rsidRDefault="006C333D" w:rsidP="006C333D">
      <w:pPr>
        <w:pStyle w:val="DescrArticle"/>
        <w:rPr>
          <w:color w:val="auto"/>
        </w:rPr>
      </w:pPr>
      <w:r w:rsidRPr="00052FB6">
        <w:rPr>
          <w:color w:val="auto"/>
        </w:rPr>
        <w:t>- Résistance thermique R (m². K/W) : 1,40</w:t>
      </w:r>
    </w:p>
    <w:p w14:paraId="454B94DA" w14:textId="77777777" w:rsidR="006C333D" w:rsidRPr="00052FB6" w:rsidRDefault="006C333D" w:rsidP="006C333D">
      <w:pPr>
        <w:pStyle w:val="DescrArticle"/>
        <w:rPr>
          <w:color w:val="auto"/>
        </w:rPr>
      </w:pPr>
      <w:r w:rsidRPr="00052FB6">
        <w:rPr>
          <w:color w:val="auto"/>
        </w:rPr>
        <w:t>- Profondeur maximale au contact des terres : 2,40</w:t>
      </w:r>
    </w:p>
    <w:p w14:paraId="7F9A4EE0" w14:textId="77777777" w:rsidR="006C333D" w:rsidRPr="00EA7887" w:rsidRDefault="006C333D" w:rsidP="006C333D">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14:paraId="5DD0E5DA" w14:textId="77777777" w:rsidR="006C333D"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14:paraId="320ECD6A" w14:textId="77777777" w:rsidR="006C333D" w:rsidRDefault="006C333D" w:rsidP="006C333D">
      <w:pPr>
        <w:pStyle w:val="DescrArticle"/>
        <w:rPr>
          <w:color w:val="auto"/>
        </w:rPr>
      </w:pPr>
    </w:p>
    <w:p w14:paraId="7CEB2097" w14:textId="607FB7AF" w:rsidR="006C333D" w:rsidDel="00323A66" w:rsidRDefault="006C333D" w:rsidP="006C333D">
      <w:pPr>
        <w:pStyle w:val="DescrArticle"/>
        <w:rPr>
          <w:del w:id="7" w:author="Freitag-Delizy, Stephanie" w:date="2022-05-04T16:25:00Z"/>
          <w:color w:val="auto"/>
        </w:rPr>
      </w:pPr>
    </w:p>
    <w:p w14:paraId="634E2CD3" w14:textId="1EB6A975" w:rsidR="006C333D" w:rsidDel="00323A66" w:rsidRDefault="006C333D" w:rsidP="006C333D">
      <w:pPr>
        <w:pStyle w:val="DescrArticle"/>
        <w:rPr>
          <w:del w:id="8" w:author="Freitag-Delizy, Stephanie" w:date="2022-05-04T16:25:00Z"/>
          <w:color w:val="auto"/>
        </w:rPr>
      </w:pPr>
    </w:p>
    <w:p w14:paraId="491A911D" w14:textId="608F9F7B" w:rsidR="006C333D" w:rsidDel="00323A66" w:rsidRDefault="006C333D" w:rsidP="006C333D">
      <w:pPr>
        <w:pStyle w:val="DescrArticle"/>
        <w:rPr>
          <w:del w:id="9" w:author="Freitag-Delizy, Stephanie" w:date="2022-05-04T16:25:00Z"/>
          <w:color w:val="auto"/>
        </w:rPr>
      </w:pPr>
    </w:p>
    <w:p w14:paraId="1B3DE60C" w14:textId="00E61172" w:rsidR="006C333D" w:rsidDel="00323A66" w:rsidRDefault="006C333D" w:rsidP="006C333D">
      <w:pPr>
        <w:pStyle w:val="DescrArticle"/>
        <w:rPr>
          <w:del w:id="10" w:author="Freitag-Delizy, Stephanie" w:date="2022-05-04T16:25:00Z"/>
          <w:color w:val="auto"/>
        </w:rPr>
      </w:pPr>
    </w:p>
    <w:p w14:paraId="30AF0C0A" w14:textId="1537FB23" w:rsidR="006C333D" w:rsidDel="00323A66" w:rsidRDefault="006C333D" w:rsidP="006C333D">
      <w:pPr>
        <w:pStyle w:val="DescrArticle"/>
        <w:rPr>
          <w:del w:id="11" w:author="Freitag-Delizy, Stephanie" w:date="2022-05-04T16:25:00Z"/>
          <w:color w:val="auto"/>
        </w:rPr>
      </w:pPr>
    </w:p>
    <w:p w14:paraId="466D9F85" w14:textId="1FAA3473" w:rsidR="006C333D" w:rsidDel="00323A66" w:rsidRDefault="006C333D" w:rsidP="006C333D">
      <w:pPr>
        <w:pStyle w:val="DescrArticle"/>
        <w:rPr>
          <w:del w:id="12" w:author="Freitag-Delizy, Stephanie" w:date="2022-05-04T16:25:00Z"/>
          <w:color w:val="auto"/>
        </w:rPr>
      </w:pPr>
    </w:p>
    <w:p w14:paraId="768D7A85" w14:textId="5FAAF0BC" w:rsidR="006C333D" w:rsidRPr="00052FB6" w:rsidDel="00323A66" w:rsidRDefault="006C333D" w:rsidP="006C333D">
      <w:pPr>
        <w:pStyle w:val="DescrArticle"/>
        <w:rPr>
          <w:del w:id="13" w:author="Freitag-Delizy, Stephanie" w:date="2022-05-04T16:25:00Z"/>
          <w:color w:val="auto"/>
        </w:rPr>
      </w:pPr>
    </w:p>
    <w:p w14:paraId="2CA22BEA" w14:textId="77777777" w:rsidR="006C333D" w:rsidRPr="00052FB6" w:rsidRDefault="006C333D" w:rsidP="006C333D">
      <w:pPr>
        <w:pStyle w:val="TitreArticle"/>
        <w:rPr>
          <w:color w:val="auto"/>
        </w:rPr>
      </w:pPr>
      <w:r w:rsidRPr="00052FB6">
        <w:rPr>
          <w:color w:val="auto"/>
        </w:rPr>
        <w:t>1.1.1-4</w:t>
      </w:r>
      <w:r w:rsidRPr="00052FB6">
        <w:rPr>
          <w:color w:val="auto"/>
        </w:rPr>
        <w:tab/>
        <w:t>PSE à forte densité, panneaux de 70 mm d'épaisseur, pose collée en extérieur :</w:t>
      </w:r>
    </w:p>
    <w:p w14:paraId="647B838D" w14:textId="77777777" w:rsidR="006C333D" w:rsidRPr="00052FB6" w:rsidRDefault="006C333D" w:rsidP="006C333D">
      <w:pPr>
        <w:pStyle w:val="DescrArticle"/>
        <w:rPr>
          <w:color w:val="auto"/>
        </w:rPr>
      </w:pPr>
    </w:p>
    <w:p w14:paraId="7172A65D" w14:textId="77777777" w:rsidR="006C333D" w:rsidRPr="00052FB6" w:rsidRDefault="006C333D" w:rsidP="006C333D">
      <w:pPr>
        <w:pStyle w:val="DescrArticle"/>
        <w:rPr>
          <w:color w:val="auto"/>
        </w:rPr>
      </w:pPr>
      <w:r w:rsidRPr="00052FB6">
        <w:rPr>
          <w:color w:val="auto"/>
        </w:rPr>
        <w:t>- Marque : KNAUF ou équivalent</w:t>
      </w:r>
    </w:p>
    <w:p w14:paraId="56653E70" w14:textId="77777777" w:rsidR="006C333D" w:rsidRPr="00052FB6" w:rsidRDefault="006C333D" w:rsidP="006C333D">
      <w:pPr>
        <w:pStyle w:val="DescrArticle"/>
        <w:rPr>
          <w:color w:val="auto"/>
        </w:rPr>
      </w:pPr>
      <w:r w:rsidRPr="00052FB6">
        <w:rPr>
          <w:color w:val="auto"/>
        </w:rPr>
        <w:t>- Isolant : KNAUF THERM SOUBASSEMENT SE</w:t>
      </w:r>
    </w:p>
    <w:p w14:paraId="051923E3" w14:textId="77777777" w:rsidR="006C333D" w:rsidRPr="00052FB6" w:rsidRDefault="006C333D" w:rsidP="006C333D">
      <w:pPr>
        <w:pStyle w:val="DescrArticle"/>
        <w:rPr>
          <w:color w:val="auto"/>
        </w:rPr>
      </w:pPr>
      <w:r w:rsidRPr="00052FB6">
        <w:rPr>
          <w:color w:val="auto"/>
        </w:rPr>
        <w:t>- Résistance à la compression R 10% : 100 kPa</w:t>
      </w:r>
    </w:p>
    <w:p w14:paraId="30825CBC" w14:textId="77777777" w:rsidR="006C333D" w:rsidRPr="00052FB6" w:rsidRDefault="006C333D" w:rsidP="006C333D">
      <w:pPr>
        <w:pStyle w:val="DescrArticle"/>
        <w:rPr>
          <w:color w:val="auto"/>
        </w:rPr>
      </w:pPr>
      <w:r w:rsidRPr="00052FB6">
        <w:rPr>
          <w:color w:val="auto"/>
        </w:rPr>
        <w:t>- Résistance thermique R (m². K/W) : 1,95</w:t>
      </w:r>
    </w:p>
    <w:p w14:paraId="142C64A7" w14:textId="77777777" w:rsidR="006C333D" w:rsidRPr="00052FB6" w:rsidRDefault="006C333D" w:rsidP="006C333D">
      <w:pPr>
        <w:pStyle w:val="DescrArticle"/>
        <w:rPr>
          <w:color w:val="auto"/>
        </w:rPr>
      </w:pPr>
      <w:r w:rsidRPr="00052FB6">
        <w:rPr>
          <w:color w:val="auto"/>
        </w:rPr>
        <w:t>- Profondeur maximale au contact des terres : 2,40</w:t>
      </w:r>
    </w:p>
    <w:p w14:paraId="061E11AB" w14:textId="77777777" w:rsidR="006C333D" w:rsidRPr="00EA7887" w:rsidRDefault="006C333D" w:rsidP="006C333D">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14:paraId="4A988D09" w14:textId="77777777" w:rsidR="006C333D" w:rsidRPr="00052FB6"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14:paraId="596769C9" w14:textId="77777777" w:rsidR="006C333D" w:rsidRPr="00052FB6" w:rsidRDefault="006C333D" w:rsidP="006C333D">
      <w:pPr>
        <w:pStyle w:val="TitreArticle"/>
        <w:rPr>
          <w:color w:val="auto"/>
        </w:rPr>
      </w:pPr>
      <w:r w:rsidRPr="00052FB6">
        <w:rPr>
          <w:color w:val="auto"/>
        </w:rPr>
        <w:t>1.1.1-5</w:t>
      </w:r>
      <w:r w:rsidRPr="00052FB6">
        <w:rPr>
          <w:color w:val="auto"/>
        </w:rPr>
        <w:tab/>
        <w:t>PSE à forte densité, panneaux de 100 mm d'épaisseur, pose collée en extérieur :</w:t>
      </w:r>
    </w:p>
    <w:p w14:paraId="6F5223DA" w14:textId="77777777" w:rsidR="006C333D" w:rsidRPr="00052FB6" w:rsidRDefault="006C333D" w:rsidP="006C333D">
      <w:pPr>
        <w:pStyle w:val="DescrArticle"/>
        <w:rPr>
          <w:color w:val="auto"/>
        </w:rPr>
      </w:pPr>
    </w:p>
    <w:p w14:paraId="3D364840" w14:textId="77777777" w:rsidR="006C333D" w:rsidRPr="00052FB6" w:rsidRDefault="006C333D" w:rsidP="006C333D">
      <w:pPr>
        <w:pStyle w:val="DescrArticle"/>
        <w:rPr>
          <w:color w:val="auto"/>
        </w:rPr>
      </w:pPr>
      <w:r w:rsidRPr="00052FB6">
        <w:rPr>
          <w:color w:val="auto"/>
        </w:rPr>
        <w:t>- Marque : KNAUF ou équivalent</w:t>
      </w:r>
    </w:p>
    <w:p w14:paraId="667E8202" w14:textId="77777777" w:rsidR="006C333D" w:rsidRPr="00052FB6" w:rsidRDefault="006C333D" w:rsidP="006C333D">
      <w:pPr>
        <w:pStyle w:val="DescrArticle"/>
        <w:rPr>
          <w:color w:val="auto"/>
        </w:rPr>
      </w:pPr>
      <w:r w:rsidRPr="00052FB6">
        <w:rPr>
          <w:color w:val="auto"/>
        </w:rPr>
        <w:t>- Isolant : KNAUF THERM SOUBASSEMENT SE</w:t>
      </w:r>
    </w:p>
    <w:p w14:paraId="1E4E80DD" w14:textId="77777777" w:rsidR="006C333D" w:rsidRPr="00052FB6" w:rsidRDefault="006C333D" w:rsidP="006C333D">
      <w:pPr>
        <w:pStyle w:val="DescrArticle"/>
        <w:rPr>
          <w:color w:val="auto"/>
        </w:rPr>
      </w:pPr>
      <w:r w:rsidRPr="00052FB6">
        <w:rPr>
          <w:color w:val="auto"/>
        </w:rPr>
        <w:t>- Résistance à la compression R 10% : 100 kPa</w:t>
      </w:r>
    </w:p>
    <w:p w14:paraId="44B2549C" w14:textId="77777777" w:rsidR="006C333D" w:rsidRPr="00052FB6" w:rsidRDefault="006C333D" w:rsidP="006C333D">
      <w:pPr>
        <w:pStyle w:val="DescrArticle"/>
        <w:rPr>
          <w:color w:val="auto"/>
        </w:rPr>
      </w:pPr>
      <w:r w:rsidRPr="00052FB6">
        <w:rPr>
          <w:color w:val="auto"/>
        </w:rPr>
        <w:t>- Résistance thermique R (m². K/W) : 2,80</w:t>
      </w:r>
    </w:p>
    <w:p w14:paraId="0864B29A" w14:textId="77777777" w:rsidR="006C333D" w:rsidRPr="00052FB6" w:rsidRDefault="006C333D" w:rsidP="006C333D">
      <w:pPr>
        <w:pStyle w:val="DescrArticle"/>
        <w:rPr>
          <w:color w:val="auto"/>
        </w:rPr>
      </w:pPr>
      <w:r w:rsidRPr="00052FB6">
        <w:rPr>
          <w:color w:val="auto"/>
        </w:rPr>
        <w:t>- Profondeur maximale au contact des terres : 2,40</w:t>
      </w:r>
    </w:p>
    <w:p w14:paraId="1A246DD4" w14:textId="77777777" w:rsidR="006C333D" w:rsidRPr="00EA7887" w:rsidRDefault="006C333D" w:rsidP="006C333D">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14:paraId="0296141E" w14:textId="77777777" w:rsidR="006C333D" w:rsidRPr="00052FB6"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14:paraId="528E7BEB" w14:textId="77777777" w:rsidR="006C333D" w:rsidRPr="00052FB6" w:rsidRDefault="006C333D" w:rsidP="006C333D">
      <w:pPr>
        <w:pStyle w:val="TitreArticle"/>
        <w:rPr>
          <w:color w:val="auto"/>
        </w:rPr>
      </w:pPr>
      <w:r w:rsidRPr="00052FB6">
        <w:rPr>
          <w:color w:val="auto"/>
        </w:rPr>
        <w:t>1.1.1-6</w:t>
      </w:r>
      <w:r w:rsidRPr="00052FB6">
        <w:rPr>
          <w:color w:val="auto"/>
        </w:rPr>
        <w:tab/>
        <w:t>PSE à forte densité, panneaux de 120 mm d'épaisseur, pose collée en extérieur :</w:t>
      </w:r>
    </w:p>
    <w:p w14:paraId="3F34C8FB" w14:textId="77777777" w:rsidR="006C333D" w:rsidRPr="00052FB6" w:rsidRDefault="006C333D" w:rsidP="006C333D">
      <w:pPr>
        <w:pStyle w:val="DescrArticle"/>
        <w:rPr>
          <w:color w:val="auto"/>
        </w:rPr>
      </w:pPr>
    </w:p>
    <w:p w14:paraId="670F1129" w14:textId="77777777" w:rsidR="006C333D" w:rsidRPr="00052FB6" w:rsidRDefault="006C333D" w:rsidP="006C333D">
      <w:pPr>
        <w:pStyle w:val="DescrArticle"/>
        <w:rPr>
          <w:color w:val="auto"/>
        </w:rPr>
      </w:pPr>
      <w:r w:rsidRPr="00052FB6">
        <w:rPr>
          <w:color w:val="auto"/>
        </w:rPr>
        <w:t>- Marque : KNAUF ou équivalent</w:t>
      </w:r>
    </w:p>
    <w:p w14:paraId="481232C7" w14:textId="77777777" w:rsidR="006C333D" w:rsidRPr="00052FB6" w:rsidRDefault="006C333D" w:rsidP="006C333D">
      <w:pPr>
        <w:pStyle w:val="DescrArticle"/>
        <w:rPr>
          <w:color w:val="auto"/>
        </w:rPr>
      </w:pPr>
      <w:r w:rsidRPr="00052FB6">
        <w:rPr>
          <w:color w:val="auto"/>
        </w:rPr>
        <w:t>- Isolant : KNAUF THERM SOUBASSEMENT SE</w:t>
      </w:r>
    </w:p>
    <w:p w14:paraId="7D32D0CF" w14:textId="77777777" w:rsidR="006C333D" w:rsidRPr="00052FB6" w:rsidRDefault="006C333D" w:rsidP="006C333D">
      <w:pPr>
        <w:pStyle w:val="DescrArticle"/>
        <w:rPr>
          <w:color w:val="auto"/>
        </w:rPr>
      </w:pPr>
      <w:r w:rsidRPr="00052FB6">
        <w:rPr>
          <w:color w:val="auto"/>
        </w:rPr>
        <w:t>- Résistance à la compression R 10% : 100 kPa</w:t>
      </w:r>
    </w:p>
    <w:p w14:paraId="21819135" w14:textId="77777777" w:rsidR="006C333D" w:rsidRPr="00052FB6" w:rsidRDefault="006C333D" w:rsidP="006C333D">
      <w:pPr>
        <w:pStyle w:val="DescrArticle"/>
        <w:rPr>
          <w:color w:val="auto"/>
        </w:rPr>
      </w:pPr>
      <w:r w:rsidRPr="00052FB6">
        <w:rPr>
          <w:color w:val="auto"/>
        </w:rPr>
        <w:t>- Résistance thermique R (m². K/W) : 3,35</w:t>
      </w:r>
    </w:p>
    <w:p w14:paraId="02AC6969" w14:textId="77777777" w:rsidR="006C333D" w:rsidRPr="00052FB6" w:rsidRDefault="006C333D" w:rsidP="006C333D">
      <w:pPr>
        <w:pStyle w:val="DescrArticle"/>
        <w:rPr>
          <w:color w:val="auto"/>
        </w:rPr>
      </w:pPr>
      <w:r w:rsidRPr="00052FB6">
        <w:rPr>
          <w:color w:val="auto"/>
        </w:rPr>
        <w:t>- Profondeur maximale au contact des terres : 2,40</w:t>
      </w:r>
    </w:p>
    <w:p w14:paraId="2B549BBD" w14:textId="77777777" w:rsidR="006C333D" w:rsidRPr="00EA7887" w:rsidRDefault="006C333D" w:rsidP="006C333D">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14:paraId="67E77D26" w14:textId="77777777" w:rsidR="006C333D" w:rsidRPr="00052FB6"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14:paraId="36B90355" w14:textId="77777777" w:rsidR="006C333D" w:rsidRPr="00052FB6" w:rsidRDefault="006C333D" w:rsidP="006C333D">
      <w:pPr>
        <w:pStyle w:val="TitreArticle"/>
        <w:rPr>
          <w:color w:val="auto"/>
        </w:rPr>
      </w:pPr>
      <w:r w:rsidRPr="00052FB6">
        <w:rPr>
          <w:color w:val="auto"/>
        </w:rPr>
        <w:t>1.1.1-7</w:t>
      </w:r>
      <w:r w:rsidRPr="00052FB6">
        <w:rPr>
          <w:color w:val="auto"/>
        </w:rPr>
        <w:tab/>
        <w:t>PSE à forte densité, panneaux de 140 mm d'épaisseur, pose collée en extérieur :</w:t>
      </w:r>
    </w:p>
    <w:p w14:paraId="72C19643" w14:textId="77777777" w:rsidR="006C333D" w:rsidRPr="00052FB6" w:rsidRDefault="006C333D" w:rsidP="006C333D">
      <w:pPr>
        <w:pStyle w:val="DescrArticle"/>
        <w:rPr>
          <w:color w:val="auto"/>
        </w:rPr>
      </w:pPr>
    </w:p>
    <w:p w14:paraId="07AE8600" w14:textId="77777777" w:rsidR="006C333D" w:rsidRPr="00052FB6" w:rsidRDefault="006C333D" w:rsidP="006C333D">
      <w:pPr>
        <w:pStyle w:val="DescrArticle"/>
        <w:rPr>
          <w:color w:val="auto"/>
        </w:rPr>
      </w:pPr>
      <w:r w:rsidRPr="00052FB6">
        <w:rPr>
          <w:color w:val="auto"/>
        </w:rPr>
        <w:t>- Marque : KNAUF ou équivalent</w:t>
      </w:r>
    </w:p>
    <w:p w14:paraId="4D5752A4" w14:textId="77777777" w:rsidR="006C333D" w:rsidRPr="00052FB6" w:rsidRDefault="006C333D" w:rsidP="006C333D">
      <w:pPr>
        <w:pStyle w:val="DescrArticle"/>
        <w:rPr>
          <w:color w:val="auto"/>
        </w:rPr>
      </w:pPr>
      <w:r w:rsidRPr="00052FB6">
        <w:rPr>
          <w:color w:val="auto"/>
        </w:rPr>
        <w:t>- Isolant : KNAUF THERM SOUBASSEMENT SE</w:t>
      </w:r>
    </w:p>
    <w:p w14:paraId="2A0A309A" w14:textId="77777777" w:rsidR="006C333D" w:rsidRPr="00052FB6" w:rsidRDefault="006C333D" w:rsidP="006C333D">
      <w:pPr>
        <w:pStyle w:val="DescrArticle"/>
        <w:rPr>
          <w:color w:val="auto"/>
        </w:rPr>
      </w:pPr>
      <w:r w:rsidRPr="00052FB6">
        <w:rPr>
          <w:color w:val="auto"/>
        </w:rPr>
        <w:t>- Résistance à la compression R 10% : 100 kPa</w:t>
      </w:r>
    </w:p>
    <w:p w14:paraId="63F7414F" w14:textId="77777777" w:rsidR="006C333D" w:rsidRPr="00052FB6" w:rsidRDefault="006C333D" w:rsidP="006C333D">
      <w:pPr>
        <w:pStyle w:val="DescrArticle"/>
        <w:rPr>
          <w:color w:val="auto"/>
        </w:rPr>
      </w:pPr>
      <w:r w:rsidRPr="00052FB6">
        <w:rPr>
          <w:color w:val="auto"/>
        </w:rPr>
        <w:t>- Résistance thermique R (m². K/W) : 3,95</w:t>
      </w:r>
    </w:p>
    <w:p w14:paraId="1F916AD6" w14:textId="77777777" w:rsidR="006C333D" w:rsidRPr="00052FB6" w:rsidRDefault="006C333D" w:rsidP="006C333D">
      <w:pPr>
        <w:pStyle w:val="DescrArticle"/>
        <w:rPr>
          <w:color w:val="auto"/>
        </w:rPr>
      </w:pPr>
      <w:r w:rsidRPr="00052FB6">
        <w:rPr>
          <w:color w:val="auto"/>
        </w:rPr>
        <w:t>- Profondeur maximale au contact des terres : 2,40</w:t>
      </w:r>
    </w:p>
    <w:p w14:paraId="28BC663D" w14:textId="77777777" w:rsidR="006C333D" w:rsidRPr="00EA7887" w:rsidRDefault="006C333D" w:rsidP="006C333D">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14:paraId="5EAB0B79" w14:textId="77777777" w:rsidR="006C333D" w:rsidRPr="00052FB6"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14:paraId="62E40E93" w14:textId="77777777" w:rsidR="006C333D" w:rsidRPr="00052FB6" w:rsidRDefault="006C333D" w:rsidP="006C333D">
      <w:pPr>
        <w:pStyle w:val="TitreArticle"/>
        <w:rPr>
          <w:color w:val="auto"/>
        </w:rPr>
      </w:pPr>
      <w:r w:rsidRPr="00052FB6">
        <w:rPr>
          <w:color w:val="auto"/>
        </w:rPr>
        <w:t>1.1.1-8</w:t>
      </w:r>
      <w:r w:rsidRPr="00052FB6">
        <w:rPr>
          <w:color w:val="auto"/>
        </w:rPr>
        <w:tab/>
        <w:t>PSE à forte densité, panneaux de 160 mm d'épaisseur, pose collée en extérieur :</w:t>
      </w:r>
    </w:p>
    <w:p w14:paraId="621013A3" w14:textId="77777777" w:rsidR="006C333D" w:rsidRPr="00052FB6" w:rsidRDefault="006C333D" w:rsidP="006C333D">
      <w:pPr>
        <w:pStyle w:val="DescrArticle"/>
        <w:rPr>
          <w:color w:val="auto"/>
        </w:rPr>
      </w:pPr>
    </w:p>
    <w:p w14:paraId="1DCE462F" w14:textId="77777777" w:rsidR="006C333D" w:rsidRPr="00052FB6" w:rsidRDefault="006C333D" w:rsidP="006C333D">
      <w:pPr>
        <w:pStyle w:val="DescrArticle"/>
        <w:rPr>
          <w:color w:val="auto"/>
        </w:rPr>
      </w:pPr>
      <w:r w:rsidRPr="00052FB6">
        <w:rPr>
          <w:color w:val="auto"/>
        </w:rPr>
        <w:t>- Marque : KNAUF ou équivalent</w:t>
      </w:r>
    </w:p>
    <w:p w14:paraId="0D67371E" w14:textId="77777777" w:rsidR="006C333D" w:rsidRPr="00052FB6" w:rsidRDefault="006C333D" w:rsidP="006C333D">
      <w:pPr>
        <w:pStyle w:val="DescrArticle"/>
        <w:rPr>
          <w:color w:val="auto"/>
        </w:rPr>
      </w:pPr>
      <w:r w:rsidRPr="00052FB6">
        <w:rPr>
          <w:color w:val="auto"/>
        </w:rPr>
        <w:t>- Isolant : KNAUF THERM SOUBASSEMENT SE</w:t>
      </w:r>
    </w:p>
    <w:p w14:paraId="4BBA3CA9" w14:textId="77777777" w:rsidR="006C333D" w:rsidRPr="00052FB6" w:rsidRDefault="006C333D" w:rsidP="006C333D">
      <w:pPr>
        <w:pStyle w:val="DescrArticle"/>
        <w:rPr>
          <w:color w:val="auto"/>
        </w:rPr>
      </w:pPr>
      <w:r w:rsidRPr="00052FB6">
        <w:rPr>
          <w:color w:val="auto"/>
        </w:rPr>
        <w:t>- Résistance à la compression R 10% : 100 kPa</w:t>
      </w:r>
    </w:p>
    <w:p w14:paraId="42B5F32A" w14:textId="77777777" w:rsidR="006C333D" w:rsidRPr="00052FB6" w:rsidRDefault="006C333D" w:rsidP="006C333D">
      <w:pPr>
        <w:pStyle w:val="DescrArticle"/>
        <w:rPr>
          <w:color w:val="auto"/>
        </w:rPr>
      </w:pPr>
      <w:r w:rsidRPr="00052FB6">
        <w:rPr>
          <w:color w:val="auto"/>
        </w:rPr>
        <w:t>- Résistance thermique R (m². K/W) : 4,50</w:t>
      </w:r>
    </w:p>
    <w:p w14:paraId="593E6EF1" w14:textId="77777777" w:rsidR="006C333D" w:rsidRPr="00052FB6" w:rsidRDefault="006C333D" w:rsidP="006C333D">
      <w:pPr>
        <w:pStyle w:val="DescrArticle"/>
        <w:rPr>
          <w:color w:val="auto"/>
        </w:rPr>
      </w:pPr>
      <w:r w:rsidRPr="00052FB6">
        <w:rPr>
          <w:color w:val="auto"/>
        </w:rPr>
        <w:t>- Profondeur maximale au contact des terres : 2,40</w:t>
      </w:r>
    </w:p>
    <w:p w14:paraId="4B3307D7" w14:textId="77777777" w:rsidR="006C333D" w:rsidRPr="00EA7887" w:rsidRDefault="006C333D" w:rsidP="006C333D">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14:paraId="7FC09958" w14:textId="77777777" w:rsidR="006C333D"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14:paraId="1AC7C7CC" w14:textId="77777777" w:rsidR="006C333D" w:rsidRPr="00052FB6" w:rsidRDefault="006C333D" w:rsidP="006C333D">
      <w:pPr>
        <w:pStyle w:val="TitreArticle"/>
        <w:rPr>
          <w:color w:val="auto"/>
        </w:rPr>
      </w:pPr>
      <w:r w:rsidRPr="00052FB6">
        <w:rPr>
          <w:color w:val="auto"/>
        </w:rPr>
        <w:t>1.1.1-9</w:t>
      </w:r>
      <w:r w:rsidRPr="00052FB6">
        <w:rPr>
          <w:color w:val="auto"/>
        </w:rPr>
        <w:tab/>
        <w:t>PSE à forte densité, panneaux de 200 mm d'épaisseur, pose collée en extérieur :</w:t>
      </w:r>
    </w:p>
    <w:p w14:paraId="7D489647" w14:textId="77777777" w:rsidR="006C333D" w:rsidRPr="00052FB6" w:rsidRDefault="006C333D" w:rsidP="006C333D">
      <w:pPr>
        <w:pStyle w:val="DescrArticle"/>
        <w:rPr>
          <w:color w:val="auto"/>
        </w:rPr>
      </w:pPr>
    </w:p>
    <w:p w14:paraId="64BA1255" w14:textId="77777777" w:rsidR="006C333D" w:rsidRPr="00052FB6" w:rsidRDefault="006C333D" w:rsidP="006C333D">
      <w:pPr>
        <w:pStyle w:val="DescrArticle"/>
        <w:rPr>
          <w:color w:val="auto"/>
        </w:rPr>
      </w:pPr>
      <w:r w:rsidRPr="00052FB6">
        <w:rPr>
          <w:color w:val="auto"/>
        </w:rPr>
        <w:t>- Marque : KNAUF ou équivalent</w:t>
      </w:r>
    </w:p>
    <w:p w14:paraId="515E407D" w14:textId="77777777" w:rsidR="006C333D" w:rsidRPr="00052FB6" w:rsidRDefault="006C333D" w:rsidP="006C333D">
      <w:pPr>
        <w:pStyle w:val="DescrArticle"/>
        <w:rPr>
          <w:color w:val="auto"/>
        </w:rPr>
      </w:pPr>
      <w:r w:rsidRPr="00052FB6">
        <w:rPr>
          <w:color w:val="auto"/>
        </w:rPr>
        <w:t>- Isolant : KNAUF THERM SOUBASSEMENT SE</w:t>
      </w:r>
    </w:p>
    <w:p w14:paraId="27DCCDAF" w14:textId="77777777" w:rsidR="006C333D" w:rsidRPr="00052FB6" w:rsidRDefault="006C333D" w:rsidP="006C333D">
      <w:pPr>
        <w:pStyle w:val="DescrArticle"/>
        <w:rPr>
          <w:color w:val="auto"/>
        </w:rPr>
      </w:pPr>
      <w:r w:rsidRPr="00052FB6">
        <w:rPr>
          <w:color w:val="auto"/>
        </w:rPr>
        <w:t>- Résistance à la compression R 10% : 100 kPa</w:t>
      </w:r>
    </w:p>
    <w:p w14:paraId="5CCB76FB" w14:textId="77777777" w:rsidR="006C333D" w:rsidRPr="00052FB6" w:rsidRDefault="006C333D" w:rsidP="006C333D">
      <w:pPr>
        <w:pStyle w:val="DescrArticle"/>
        <w:rPr>
          <w:color w:val="auto"/>
        </w:rPr>
      </w:pPr>
      <w:r w:rsidRPr="00052FB6">
        <w:rPr>
          <w:color w:val="auto"/>
        </w:rPr>
        <w:t>- Résistance thermique R (m². K/W) : 5,60</w:t>
      </w:r>
    </w:p>
    <w:p w14:paraId="04A0752C" w14:textId="77777777" w:rsidR="006C333D" w:rsidRPr="00052FB6" w:rsidRDefault="006C333D" w:rsidP="006C333D">
      <w:pPr>
        <w:pStyle w:val="DescrArticle"/>
        <w:rPr>
          <w:color w:val="auto"/>
        </w:rPr>
      </w:pPr>
      <w:r w:rsidRPr="00052FB6">
        <w:rPr>
          <w:color w:val="auto"/>
        </w:rPr>
        <w:t>- Profondeur maximale au contact des terres : 2,40</w:t>
      </w:r>
    </w:p>
    <w:p w14:paraId="1ABBC160" w14:textId="77777777" w:rsidR="006C333D" w:rsidRPr="00EA7887" w:rsidRDefault="006C333D" w:rsidP="006C333D">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14:paraId="2FF62FAE" w14:textId="77777777" w:rsidR="006C333D"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14:paraId="128FFBB5" w14:textId="77777777" w:rsidR="006C333D" w:rsidRDefault="006C333D" w:rsidP="006C333D">
      <w:pPr>
        <w:pStyle w:val="DescrArticle"/>
        <w:rPr>
          <w:color w:val="auto"/>
        </w:rPr>
      </w:pPr>
    </w:p>
    <w:p w14:paraId="38B80BE5" w14:textId="77777777" w:rsidR="006C333D" w:rsidRDefault="006C333D" w:rsidP="006C333D">
      <w:pPr>
        <w:pStyle w:val="DescrArticle"/>
        <w:rPr>
          <w:color w:val="auto"/>
        </w:rPr>
      </w:pPr>
    </w:p>
    <w:p w14:paraId="07AD326D" w14:textId="77777777" w:rsidR="006C333D" w:rsidRPr="00052FB6" w:rsidRDefault="006C333D" w:rsidP="006C333D">
      <w:pPr>
        <w:pStyle w:val="DescrArticle"/>
        <w:rPr>
          <w:color w:val="auto"/>
        </w:rPr>
      </w:pPr>
    </w:p>
    <w:p w14:paraId="1A743819" w14:textId="77777777" w:rsidR="006C333D" w:rsidRPr="00052FB6" w:rsidRDefault="006C333D" w:rsidP="006C333D">
      <w:pPr>
        <w:pStyle w:val="TitreArticle"/>
        <w:rPr>
          <w:color w:val="auto"/>
        </w:rPr>
      </w:pPr>
      <w:r w:rsidRPr="00052FB6">
        <w:rPr>
          <w:color w:val="auto"/>
        </w:rPr>
        <w:lastRenderedPageBreak/>
        <w:t>1.1.1-10</w:t>
      </w:r>
      <w:r w:rsidRPr="00052FB6">
        <w:rPr>
          <w:color w:val="auto"/>
        </w:rPr>
        <w:tab/>
        <w:t>PSE à forte densité, panneaux de 240 mm d'épaisseur, pose collée en extérieur :</w:t>
      </w:r>
    </w:p>
    <w:p w14:paraId="7798C8E8" w14:textId="77777777" w:rsidR="006C333D" w:rsidRPr="00052FB6" w:rsidRDefault="006C333D" w:rsidP="006C333D">
      <w:pPr>
        <w:pStyle w:val="DescrArticle"/>
        <w:rPr>
          <w:color w:val="auto"/>
        </w:rPr>
      </w:pPr>
    </w:p>
    <w:p w14:paraId="3B606478" w14:textId="77777777" w:rsidR="006C333D" w:rsidRPr="00052FB6" w:rsidRDefault="006C333D" w:rsidP="006C333D">
      <w:pPr>
        <w:pStyle w:val="DescrArticle"/>
        <w:rPr>
          <w:color w:val="auto"/>
        </w:rPr>
      </w:pPr>
      <w:r w:rsidRPr="00052FB6">
        <w:rPr>
          <w:color w:val="auto"/>
        </w:rPr>
        <w:t>- Marque : KNAUF ou équivalent</w:t>
      </w:r>
    </w:p>
    <w:p w14:paraId="7BFB108E" w14:textId="77777777" w:rsidR="006C333D" w:rsidRPr="00052FB6" w:rsidRDefault="006C333D" w:rsidP="006C333D">
      <w:pPr>
        <w:pStyle w:val="DescrArticle"/>
        <w:rPr>
          <w:color w:val="auto"/>
        </w:rPr>
      </w:pPr>
      <w:r w:rsidRPr="00052FB6">
        <w:rPr>
          <w:color w:val="auto"/>
        </w:rPr>
        <w:t>- Isolant : KNAUF THERM SOUBASSEMENT SE</w:t>
      </w:r>
    </w:p>
    <w:p w14:paraId="69B703EE" w14:textId="77777777" w:rsidR="006C333D" w:rsidRPr="00052FB6" w:rsidRDefault="006C333D" w:rsidP="006C333D">
      <w:pPr>
        <w:pStyle w:val="DescrArticle"/>
        <w:rPr>
          <w:color w:val="auto"/>
        </w:rPr>
      </w:pPr>
      <w:r w:rsidRPr="00052FB6">
        <w:rPr>
          <w:color w:val="auto"/>
        </w:rPr>
        <w:t>- Résistance à la compression R 10% : 100 kPa</w:t>
      </w:r>
    </w:p>
    <w:p w14:paraId="2D1EB47A" w14:textId="77777777" w:rsidR="006C333D" w:rsidRPr="00052FB6" w:rsidRDefault="006C333D" w:rsidP="006C333D">
      <w:pPr>
        <w:pStyle w:val="DescrArticle"/>
        <w:rPr>
          <w:color w:val="auto"/>
        </w:rPr>
      </w:pPr>
      <w:r w:rsidRPr="00052FB6">
        <w:rPr>
          <w:color w:val="auto"/>
        </w:rPr>
        <w:t>- Résistance thermique R (m². K/W) : 6,75</w:t>
      </w:r>
    </w:p>
    <w:p w14:paraId="0DFE7F32" w14:textId="77777777" w:rsidR="006C333D" w:rsidRPr="00052FB6" w:rsidRDefault="006C333D" w:rsidP="006C333D">
      <w:pPr>
        <w:pStyle w:val="DescrArticle"/>
        <w:rPr>
          <w:color w:val="auto"/>
        </w:rPr>
      </w:pPr>
      <w:r w:rsidRPr="00052FB6">
        <w:rPr>
          <w:color w:val="auto"/>
        </w:rPr>
        <w:t>- Profondeur maximale au contact des terres : 2,40</w:t>
      </w:r>
    </w:p>
    <w:p w14:paraId="77625097" w14:textId="77777777" w:rsidR="006C333D" w:rsidRPr="00EA7887" w:rsidRDefault="006C333D" w:rsidP="006C333D">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14:paraId="11BAB03D" w14:textId="77777777" w:rsidR="006C333D" w:rsidRPr="00052FB6"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14:paraId="4207BF8B" w14:textId="77777777" w:rsidR="006C333D" w:rsidRPr="00052FB6" w:rsidRDefault="006C333D" w:rsidP="006C333D">
      <w:pPr>
        <w:pStyle w:val="TitreArticle"/>
        <w:rPr>
          <w:color w:val="auto"/>
        </w:rPr>
      </w:pPr>
      <w:r w:rsidRPr="00052FB6">
        <w:rPr>
          <w:color w:val="auto"/>
        </w:rPr>
        <w:t>1.1.1-11</w:t>
      </w:r>
      <w:r w:rsidRPr="00052FB6">
        <w:rPr>
          <w:color w:val="auto"/>
        </w:rPr>
        <w:tab/>
        <w:t>PSE à forte densité, panneaux de 280 mm d'épaisseur, pose collée en extérieur :</w:t>
      </w:r>
    </w:p>
    <w:p w14:paraId="3E4C17DB" w14:textId="77777777" w:rsidR="006C333D" w:rsidRPr="00052FB6" w:rsidRDefault="006C333D" w:rsidP="006C333D">
      <w:pPr>
        <w:pStyle w:val="DescrArticle"/>
        <w:rPr>
          <w:color w:val="auto"/>
        </w:rPr>
      </w:pPr>
    </w:p>
    <w:p w14:paraId="083BF6AB" w14:textId="77777777" w:rsidR="006C333D" w:rsidRPr="00052FB6" w:rsidRDefault="006C333D" w:rsidP="006C333D">
      <w:pPr>
        <w:pStyle w:val="DescrArticle"/>
        <w:rPr>
          <w:color w:val="auto"/>
        </w:rPr>
      </w:pPr>
      <w:r w:rsidRPr="00052FB6">
        <w:rPr>
          <w:color w:val="auto"/>
        </w:rPr>
        <w:t>- Marque : KNAUF ou équivalent</w:t>
      </w:r>
    </w:p>
    <w:p w14:paraId="7F72A3E2" w14:textId="77777777" w:rsidR="006C333D" w:rsidRPr="00052FB6" w:rsidRDefault="006C333D" w:rsidP="006C333D">
      <w:pPr>
        <w:pStyle w:val="DescrArticle"/>
        <w:rPr>
          <w:color w:val="auto"/>
        </w:rPr>
      </w:pPr>
      <w:r w:rsidRPr="00052FB6">
        <w:rPr>
          <w:color w:val="auto"/>
        </w:rPr>
        <w:t>- Isolant : KNAUF THERM SOUBASSEMENT SE</w:t>
      </w:r>
    </w:p>
    <w:p w14:paraId="6C0603EB" w14:textId="77777777" w:rsidR="006C333D" w:rsidRPr="00052FB6" w:rsidRDefault="006C333D" w:rsidP="006C333D">
      <w:pPr>
        <w:pStyle w:val="DescrArticle"/>
        <w:rPr>
          <w:color w:val="auto"/>
        </w:rPr>
      </w:pPr>
      <w:r w:rsidRPr="00052FB6">
        <w:rPr>
          <w:color w:val="auto"/>
        </w:rPr>
        <w:t>- Résistance à la compression R 10% : 100 kPa</w:t>
      </w:r>
    </w:p>
    <w:p w14:paraId="3DD14116" w14:textId="77777777" w:rsidR="006C333D" w:rsidRPr="00052FB6" w:rsidRDefault="006C333D" w:rsidP="006C333D">
      <w:pPr>
        <w:pStyle w:val="DescrArticle"/>
        <w:rPr>
          <w:color w:val="auto"/>
        </w:rPr>
      </w:pPr>
      <w:r w:rsidRPr="00052FB6">
        <w:rPr>
          <w:color w:val="auto"/>
        </w:rPr>
        <w:t>- Résistance thermique R (m². K/W) : 7,90</w:t>
      </w:r>
    </w:p>
    <w:p w14:paraId="1FBAC66E" w14:textId="77777777" w:rsidR="006C333D" w:rsidRPr="00052FB6" w:rsidRDefault="006C333D" w:rsidP="006C333D">
      <w:pPr>
        <w:pStyle w:val="DescrArticle"/>
        <w:rPr>
          <w:color w:val="auto"/>
        </w:rPr>
      </w:pPr>
      <w:r w:rsidRPr="00052FB6">
        <w:rPr>
          <w:color w:val="auto"/>
        </w:rPr>
        <w:t>- Profondeur maximale au contact des terres : 2,40</w:t>
      </w:r>
    </w:p>
    <w:p w14:paraId="5B5B30D7" w14:textId="77777777" w:rsidR="006C333D" w:rsidRPr="00EA7887" w:rsidRDefault="006C333D" w:rsidP="006C333D">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14:paraId="546DA1DD" w14:textId="77777777" w:rsidR="006C333D" w:rsidRPr="00052FB6"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14:paraId="0CE77B7F" w14:textId="77777777" w:rsidR="006C333D" w:rsidRPr="00052FB6" w:rsidRDefault="006C333D" w:rsidP="006C333D">
      <w:pPr>
        <w:pStyle w:val="TitreArticle"/>
        <w:rPr>
          <w:color w:val="auto"/>
        </w:rPr>
      </w:pPr>
      <w:r w:rsidRPr="00052FB6">
        <w:rPr>
          <w:color w:val="auto"/>
        </w:rPr>
        <w:t>1.1.1-12</w:t>
      </w:r>
      <w:r w:rsidRPr="00052FB6">
        <w:rPr>
          <w:color w:val="auto"/>
        </w:rPr>
        <w:tab/>
        <w:t>PSE à forte densité, panneaux de 340 mm d'épaisseur, pose collée en extérieur :</w:t>
      </w:r>
    </w:p>
    <w:p w14:paraId="2779734E" w14:textId="77777777" w:rsidR="006C333D" w:rsidRPr="00052FB6" w:rsidRDefault="006C333D" w:rsidP="006C333D">
      <w:pPr>
        <w:pStyle w:val="DescrArticle"/>
        <w:rPr>
          <w:color w:val="auto"/>
        </w:rPr>
      </w:pPr>
    </w:p>
    <w:p w14:paraId="79494BB4" w14:textId="77777777" w:rsidR="006C333D" w:rsidRPr="00052FB6" w:rsidRDefault="006C333D" w:rsidP="006C333D">
      <w:pPr>
        <w:pStyle w:val="DescrArticle"/>
        <w:rPr>
          <w:color w:val="auto"/>
        </w:rPr>
      </w:pPr>
      <w:r w:rsidRPr="00052FB6">
        <w:rPr>
          <w:color w:val="auto"/>
        </w:rPr>
        <w:t>- Marque : KNAUF ou équivalent</w:t>
      </w:r>
    </w:p>
    <w:p w14:paraId="0BEA2677" w14:textId="77777777" w:rsidR="006C333D" w:rsidRPr="00052FB6" w:rsidRDefault="006C333D" w:rsidP="006C333D">
      <w:pPr>
        <w:pStyle w:val="DescrArticle"/>
        <w:rPr>
          <w:color w:val="auto"/>
        </w:rPr>
      </w:pPr>
      <w:r w:rsidRPr="00052FB6">
        <w:rPr>
          <w:color w:val="auto"/>
        </w:rPr>
        <w:t>- Isolant : KNAUF THERM SOUBASSEMENT SE</w:t>
      </w:r>
    </w:p>
    <w:p w14:paraId="30D25043" w14:textId="77777777" w:rsidR="006C333D" w:rsidRPr="00052FB6" w:rsidRDefault="006C333D" w:rsidP="006C333D">
      <w:pPr>
        <w:pStyle w:val="DescrArticle"/>
        <w:rPr>
          <w:color w:val="auto"/>
        </w:rPr>
      </w:pPr>
      <w:r w:rsidRPr="00052FB6">
        <w:rPr>
          <w:color w:val="auto"/>
        </w:rPr>
        <w:t>- Résistance à la compression R 10% : 100 kPa</w:t>
      </w:r>
    </w:p>
    <w:p w14:paraId="0F5DFA8D" w14:textId="77777777" w:rsidR="006C333D" w:rsidRPr="00052FB6" w:rsidRDefault="006C333D" w:rsidP="006C333D">
      <w:pPr>
        <w:pStyle w:val="DescrArticle"/>
        <w:rPr>
          <w:color w:val="auto"/>
        </w:rPr>
      </w:pPr>
      <w:r w:rsidRPr="00052FB6">
        <w:rPr>
          <w:color w:val="auto"/>
        </w:rPr>
        <w:t>- Résistance thermique R (m². K/W) : 9,60</w:t>
      </w:r>
    </w:p>
    <w:p w14:paraId="2361AF64" w14:textId="77777777" w:rsidR="006C333D" w:rsidRPr="00052FB6" w:rsidRDefault="006C333D" w:rsidP="006C333D">
      <w:pPr>
        <w:pStyle w:val="DescrArticle"/>
        <w:rPr>
          <w:color w:val="auto"/>
        </w:rPr>
      </w:pPr>
      <w:r w:rsidRPr="00052FB6">
        <w:rPr>
          <w:color w:val="auto"/>
        </w:rPr>
        <w:t>- Profondeur maximale au contact des terres : 2,40</w:t>
      </w:r>
    </w:p>
    <w:p w14:paraId="759263B2" w14:textId="77777777" w:rsidR="006C333D" w:rsidRPr="00EA7887" w:rsidRDefault="006C333D" w:rsidP="006C333D">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14:paraId="0C0791BD" w14:textId="77777777" w:rsidR="006C333D" w:rsidRPr="00052FB6"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14:paraId="196EACB2" w14:textId="77777777" w:rsidR="006C333D" w:rsidRPr="00052FB6" w:rsidRDefault="006C333D" w:rsidP="006C333D">
      <w:pPr>
        <w:pStyle w:val="Titre3"/>
      </w:pPr>
      <w:bookmarkStart w:id="14" w:name="_Toc95312237"/>
      <w:bookmarkStart w:id="15" w:name="_Hlk100158023"/>
      <w:r w:rsidRPr="00052FB6">
        <w:t>1.1.2</w:t>
      </w:r>
      <w:r w:rsidRPr="00052FB6">
        <w:tab/>
        <w:t>ISOLATION DES MURS ENTERRES EN PSE + GEOTEXTILE :</w:t>
      </w:r>
      <w:bookmarkEnd w:id="14"/>
    </w:p>
    <w:p w14:paraId="45E3E282" w14:textId="1549654D" w:rsidR="006C333D" w:rsidRPr="00052FB6" w:rsidRDefault="006C333D" w:rsidP="006C333D">
      <w:pPr>
        <w:pStyle w:val="Structure"/>
        <w:rPr>
          <w:sz w:val="17"/>
          <w:szCs w:val="17"/>
        </w:rPr>
      </w:pPr>
      <w:r w:rsidRPr="00052FB6">
        <w:t xml:space="preserve">Isolation </w:t>
      </w:r>
      <w:r>
        <w:t xml:space="preserve">par l’extérieur </w:t>
      </w:r>
      <w:r w:rsidRPr="00052FB6">
        <w:t>de</w:t>
      </w:r>
      <w:r>
        <w:t xml:space="preserve">s murs </w:t>
      </w:r>
      <w:r w:rsidRPr="00052FB6">
        <w:t xml:space="preserve">enterrés </w:t>
      </w:r>
      <w:r>
        <w:t xml:space="preserve">de catégories 1,2 ou 3 </w:t>
      </w:r>
      <w:r w:rsidRPr="00052FB6">
        <w:t xml:space="preserve">en panneau rigide de polystyrène expansé moulé </w:t>
      </w:r>
      <w:ins w:id="16" w:author="Persuy, Gerard" w:date="2022-04-06T17:14:00Z">
        <w:r w:rsidR="004E1E79">
          <w:t xml:space="preserve">blanc </w:t>
        </w:r>
      </w:ins>
      <w:r w:rsidRPr="00052FB6">
        <w:t>avec plots de drainage et d'un parement filtrant en géotextile</w:t>
      </w:r>
      <w:r>
        <w:t>, mis en œuvre selon Enquête de technique Nouvelle</w:t>
      </w:r>
      <w:r w:rsidRPr="00052FB6">
        <w:t xml:space="preserve">. </w:t>
      </w:r>
      <w:ins w:id="17" w:author="Persuy, Gerard" w:date="2022-04-06T17:15:00Z">
        <w:r w:rsidR="004E1E79">
          <w:t xml:space="preserve">Profondeur d’enfouissement jusqu’à trois niveaux de sous-sols. </w:t>
        </w:r>
      </w:ins>
      <w:r w:rsidRPr="00052FB6">
        <w:t xml:space="preserve">Pose collée par plots de colle bitumeuse à froid à raison de </w:t>
      </w:r>
      <w:r>
        <w:t>5</w:t>
      </w:r>
      <w:r w:rsidRPr="00052FB6">
        <w:t xml:space="preserve"> plots au m². Etaiement provisoire si besoin est pour maintenir le panneau le temps que la colle durcisse. Les faces vues hors sol ne doivent pas être supérieures à 30 cm et être protégées. Profil de protection en tête par un solin métallique ou rail de départ pour les ITE éventuels.</w:t>
      </w:r>
    </w:p>
    <w:p w14:paraId="527577C2" w14:textId="77777777" w:rsidR="006C333D" w:rsidRPr="00052FB6" w:rsidRDefault="006C333D" w:rsidP="006C333D">
      <w:pPr>
        <w:pStyle w:val="TitreArticle"/>
        <w:rPr>
          <w:color w:val="auto"/>
        </w:rPr>
      </w:pPr>
      <w:r w:rsidRPr="00052FB6">
        <w:rPr>
          <w:color w:val="auto"/>
        </w:rPr>
        <w:t>1.1.2-1</w:t>
      </w:r>
      <w:r w:rsidRPr="00052FB6">
        <w:rPr>
          <w:color w:val="auto"/>
        </w:rPr>
        <w:tab/>
        <w:t>PSE moulé avec plots de drainage + géotextile filtrant, panneaux de 68 mm d'épaisseur, pose collée en extérieur :</w:t>
      </w:r>
    </w:p>
    <w:p w14:paraId="7F8021D8" w14:textId="77777777" w:rsidR="006C333D" w:rsidRPr="00052FB6" w:rsidRDefault="006C333D" w:rsidP="006C333D">
      <w:pPr>
        <w:pStyle w:val="DescrArticle"/>
        <w:rPr>
          <w:color w:val="auto"/>
        </w:rPr>
      </w:pPr>
    </w:p>
    <w:p w14:paraId="719F4989" w14:textId="77777777" w:rsidR="006C333D" w:rsidRPr="00052FB6" w:rsidRDefault="006C333D" w:rsidP="006C333D">
      <w:pPr>
        <w:pStyle w:val="DescrArticle"/>
        <w:rPr>
          <w:color w:val="auto"/>
        </w:rPr>
      </w:pPr>
      <w:r w:rsidRPr="00052FB6">
        <w:rPr>
          <w:color w:val="auto"/>
        </w:rPr>
        <w:t>- Marque : KNAUF ou équivalent</w:t>
      </w:r>
    </w:p>
    <w:p w14:paraId="06D50688" w14:textId="4D175FBF" w:rsidR="006C333D" w:rsidRPr="00052FB6" w:rsidRDefault="006C333D" w:rsidP="006C333D">
      <w:pPr>
        <w:pStyle w:val="DescrArticle"/>
        <w:rPr>
          <w:color w:val="auto"/>
        </w:rPr>
      </w:pPr>
      <w:r w:rsidRPr="00052FB6">
        <w:rPr>
          <w:color w:val="auto"/>
        </w:rPr>
        <w:t xml:space="preserve">- Isolant : </w:t>
      </w:r>
      <w:del w:id="18" w:author="Persuy, Gerard" w:date="2022-04-06T17:13:00Z">
        <w:r w:rsidRPr="00052FB6" w:rsidDel="004E1E79">
          <w:rPr>
            <w:color w:val="auto"/>
          </w:rPr>
          <w:delText>KNAUF THERM PERIMAXX</w:delText>
        </w:r>
      </w:del>
      <w:ins w:id="19" w:author="Persuy, Gerard" w:date="2022-04-06T17:13:00Z">
        <w:r w:rsidR="004E1E79">
          <w:rPr>
            <w:color w:val="auto"/>
          </w:rPr>
          <w:t>KNAUF PERIMAXX RESIST</w:t>
        </w:r>
      </w:ins>
    </w:p>
    <w:p w14:paraId="35684954" w14:textId="77777777" w:rsidR="006C333D" w:rsidRPr="00052FB6" w:rsidRDefault="006C333D" w:rsidP="006C333D">
      <w:pPr>
        <w:pStyle w:val="DescrArticle"/>
        <w:rPr>
          <w:color w:val="auto"/>
        </w:rPr>
      </w:pPr>
      <w:r w:rsidRPr="00052FB6">
        <w:rPr>
          <w:color w:val="auto"/>
        </w:rPr>
        <w:t>- Bords : FEUILLURES</w:t>
      </w:r>
    </w:p>
    <w:p w14:paraId="7CD1DEA6" w14:textId="77777777" w:rsidR="006C333D" w:rsidRDefault="006C333D" w:rsidP="006C333D">
      <w:pPr>
        <w:pStyle w:val="DescrArticle"/>
        <w:rPr>
          <w:color w:val="auto"/>
        </w:rPr>
      </w:pPr>
      <w:r w:rsidRPr="00052FB6">
        <w:rPr>
          <w:color w:val="auto"/>
        </w:rPr>
        <w:t>- Résistance à la compression R 10% : 200 kPa</w:t>
      </w:r>
    </w:p>
    <w:p w14:paraId="1A577CEB" w14:textId="77777777" w:rsidR="006C333D" w:rsidRPr="00052FB6" w:rsidRDefault="006C333D" w:rsidP="006C333D">
      <w:pPr>
        <w:pStyle w:val="DescrArticle"/>
        <w:rPr>
          <w:color w:val="auto"/>
        </w:rPr>
      </w:pPr>
      <w:r>
        <w:rPr>
          <w:color w:val="auto"/>
        </w:rPr>
        <w:t xml:space="preserve">- </w:t>
      </w:r>
      <w:r w:rsidRPr="00F6797D">
        <w:rPr>
          <w:color w:val="auto"/>
        </w:rPr>
        <w:t>Résistance à la compression</w:t>
      </w:r>
      <w:r>
        <w:rPr>
          <w:color w:val="auto"/>
        </w:rPr>
        <w:t xml:space="preserve"> admissible : 50 kPa</w:t>
      </w:r>
    </w:p>
    <w:p w14:paraId="29600B87" w14:textId="0948ED58" w:rsidR="006C333D" w:rsidRPr="00052FB6" w:rsidRDefault="006C333D" w:rsidP="006C333D">
      <w:pPr>
        <w:pStyle w:val="DescrArticle"/>
        <w:rPr>
          <w:color w:val="auto"/>
        </w:rPr>
      </w:pPr>
      <w:r w:rsidRPr="00052FB6">
        <w:rPr>
          <w:color w:val="auto"/>
        </w:rPr>
        <w:t>- Résistance thermique R (m². K/W) : 1,8</w:t>
      </w:r>
      <w:ins w:id="20" w:author="Persuy, Gerard" w:date="2022-04-06T17:16:00Z">
        <w:r w:rsidR="004E1E79">
          <w:rPr>
            <w:color w:val="auto"/>
          </w:rPr>
          <w:t>5</w:t>
        </w:r>
      </w:ins>
      <w:del w:id="21" w:author="Persuy, Gerard" w:date="2022-04-06T17:16:00Z">
        <w:r w:rsidRPr="00052FB6" w:rsidDel="004E1E79">
          <w:rPr>
            <w:color w:val="auto"/>
          </w:rPr>
          <w:delText>0</w:delText>
        </w:r>
      </w:del>
    </w:p>
    <w:p w14:paraId="64A710CF" w14:textId="77777777" w:rsidR="006C333D" w:rsidRPr="00052FB6"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p>
    <w:p w14:paraId="783CBC13" w14:textId="77777777" w:rsidR="006C333D" w:rsidRPr="00052FB6" w:rsidRDefault="006C333D" w:rsidP="006C333D">
      <w:pPr>
        <w:pStyle w:val="TitreArticle"/>
        <w:rPr>
          <w:color w:val="auto"/>
        </w:rPr>
      </w:pPr>
      <w:r w:rsidRPr="00052FB6">
        <w:rPr>
          <w:color w:val="auto"/>
        </w:rPr>
        <w:t>1.1.2-2</w:t>
      </w:r>
      <w:r w:rsidRPr="00052FB6">
        <w:rPr>
          <w:color w:val="auto"/>
        </w:rPr>
        <w:tab/>
        <w:t>PSE moulé avec plots de drainage + géotextile filtrant, panneaux de 88 mm d'épaisseur, pose collée en extérieur :</w:t>
      </w:r>
    </w:p>
    <w:p w14:paraId="4D080DCD" w14:textId="77777777" w:rsidR="006C333D" w:rsidRPr="00052FB6" w:rsidRDefault="006C333D" w:rsidP="006C333D">
      <w:pPr>
        <w:pStyle w:val="DescrArticle"/>
        <w:rPr>
          <w:color w:val="auto"/>
        </w:rPr>
      </w:pPr>
    </w:p>
    <w:p w14:paraId="490656B3" w14:textId="77777777" w:rsidR="006C333D" w:rsidRPr="00052FB6" w:rsidRDefault="006C333D" w:rsidP="006C333D">
      <w:pPr>
        <w:pStyle w:val="DescrArticle"/>
        <w:rPr>
          <w:color w:val="auto"/>
        </w:rPr>
      </w:pPr>
      <w:r w:rsidRPr="00052FB6">
        <w:rPr>
          <w:color w:val="auto"/>
        </w:rPr>
        <w:t>- Marque : KNAUF ou équivalent</w:t>
      </w:r>
    </w:p>
    <w:p w14:paraId="1338FA14" w14:textId="57AEEC73" w:rsidR="006C333D" w:rsidRPr="00052FB6" w:rsidRDefault="006C333D" w:rsidP="006C333D">
      <w:pPr>
        <w:pStyle w:val="DescrArticle"/>
        <w:rPr>
          <w:color w:val="auto"/>
        </w:rPr>
      </w:pPr>
      <w:r w:rsidRPr="00052FB6">
        <w:rPr>
          <w:color w:val="auto"/>
        </w:rPr>
        <w:t xml:space="preserve">- Isolant : </w:t>
      </w:r>
      <w:del w:id="22" w:author="Persuy, Gerard" w:date="2022-04-06T17:13:00Z">
        <w:r w:rsidRPr="00052FB6" w:rsidDel="004E1E79">
          <w:rPr>
            <w:color w:val="auto"/>
          </w:rPr>
          <w:delText>KNAUF THERM PERIMAXX</w:delText>
        </w:r>
      </w:del>
      <w:ins w:id="23" w:author="Persuy, Gerard" w:date="2022-04-06T17:13:00Z">
        <w:r w:rsidR="004E1E79">
          <w:rPr>
            <w:color w:val="auto"/>
          </w:rPr>
          <w:t>KNAUF PERIMAXX RESIST</w:t>
        </w:r>
      </w:ins>
    </w:p>
    <w:p w14:paraId="0BDE9E12" w14:textId="77777777" w:rsidR="006C333D" w:rsidRPr="00052FB6" w:rsidRDefault="006C333D" w:rsidP="006C333D">
      <w:pPr>
        <w:pStyle w:val="DescrArticle"/>
        <w:rPr>
          <w:color w:val="auto"/>
        </w:rPr>
      </w:pPr>
      <w:r w:rsidRPr="00052FB6">
        <w:rPr>
          <w:color w:val="auto"/>
        </w:rPr>
        <w:t>- Bords : FEUILLURES</w:t>
      </w:r>
    </w:p>
    <w:p w14:paraId="7662D2FB" w14:textId="77777777" w:rsidR="006C333D" w:rsidRDefault="006C333D" w:rsidP="006C333D">
      <w:pPr>
        <w:pStyle w:val="DescrArticle"/>
        <w:rPr>
          <w:color w:val="auto"/>
        </w:rPr>
      </w:pPr>
      <w:r w:rsidRPr="00052FB6">
        <w:rPr>
          <w:color w:val="auto"/>
        </w:rPr>
        <w:t>- Résistance à la compression R 10% : 200 kPa</w:t>
      </w:r>
    </w:p>
    <w:p w14:paraId="4844DB19" w14:textId="77777777" w:rsidR="006C333D" w:rsidRPr="00052FB6" w:rsidRDefault="006C333D" w:rsidP="006C333D">
      <w:pPr>
        <w:pStyle w:val="DescrArticle"/>
        <w:rPr>
          <w:color w:val="auto"/>
        </w:rPr>
      </w:pPr>
      <w:r w:rsidRPr="00F6797D">
        <w:rPr>
          <w:color w:val="auto"/>
        </w:rPr>
        <w:t>- Résistance à la compression admissible : 50 kPa</w:t>
      </w:r>
    </w:p>
    <w:p w14:paraId="149627ED" w14:textId="3F589440" w:rsidR="006C333D" w:rsidRPr="00052FB6" w:rsidRDefault="006C333D" w:rsidP="006C333D">
      <w:pPr>
        <w:pStyle w:val="DescrArticle"/>
        <w:rPr>
          <w:color w:val="auto"/>
        </w:rPr>
      </w:pPr>
      <w:r w:rsidRPr="00052FB6">
        <w:rPr>
          <w:color w:val="auto"/>
        </w:rPr>
        <w:t>- Résistance thermique R (m². K/W) : 2,4</w:t>
      </w:r>
      <w:ins w:id="24" w:author="Persuy, Gerard" w:date="2022-04-06T17:16:00Z">
        <w:r w:rsidR="004E1E79">
          <w:rPr>
            <w:color w:val="auto"/>
          </w:rPr>
          <w:t>5</w:t>
        </w:r>
      </w:ins>
      <w:del w:id="25" w:author="Persuy, Gerard" w:date="2022-04-06T17:16:00Z">
        <w:r w:rsidRPr="00052FB6" w:rsidDel="004E1E79">
          <w:rPr>
            <w:color w:val="auto"/>
          </w:rPr>
          <w:delText>0</w:delText>
        </w:r>
      </w:del>
      <w:r>
        <w:rPr>
          <w:color w:val="auto"/>
        </w:rPr>
        <w:t xml:space="preserve"> (isolant seul)</w:t>
      </w:r>
    </w:p>
    <w:p w14:paraId="5F865A68" w14:textId="77777777" w:rsidR="006C333D"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p>
    <w:p w14:paraId="4047212C" w14:textId="77777777" w:rsidR="006C333D" w:rsidRDefault="006C333D" w:rsidP="006C333D">
      <w:pPr>
        <w:pStyle w:val="DescrArticle"/>
        <w:rPr>
          <w:color w:val="auto"/>
        </w:rPr>
      </w:pPr>
    </w:p>
    <w:p w14:paraId="03D06337" w14:textId="77777777" w:rsidR="006C333D" w:rsidRPr="00052FB6" w:rsidRDefault="006C333D" w:rsidP="006C333D">
      <w:pPr>
        <w:pStyle w:val="DescrArticle"/>
        <w:rPr>
          <w:color w:val="auto"/>
        </w:rPr>
      </w:pPr>
    </w:p>
    <w:p w14:paraId="6C7ADA5E" w14:textId="77777777" w:rsidR="006C333D" w:rsidRPr="00052FB6" w:rsidRDefault="006C333D" w:rsidP="006C333D">
      <w:pPr>
        <w:pStyle w:val="TitreArticle"/>
        <w:rPr>
          <w:color w:val="auto"/>
        </w:rPr>
      </w:pPr>
      <w:r w:rsidRPr="00052FB6">
        <w:rPr>
          <w:color w:val="auto"/>
        </w:rPr>
        <w:lastRenderedPageBreak/>
        <w:t>1.1.2-3</w:t>
      </w:r>
      <w:r w:rsidRPr="00052FB6">
        <w:rPr>
          <w:color w:val="auto"/>
        </w:rPr>
        <w:tab/>
        <w:t>PSE moulé avec plots de drainage + géotextile filtrant, panneaux de 108 mm d'épaisseur, pose collée en extérieur :</w:t>
      </w:r>
    </w:p>
    <w:p w14:paraId="40183A7D" w14:textId="77777777" w:rsidR="006C333D" w:rsidRPr="00052FB6" w:rsidRDefault="006C333D" w:rsidP="006C333D">
      <w:pPr>
        <w:pStyle w:val="DescrArticle"/>
        <w:rPr>
          <w:color w:val="auto"/>
        </w:rPr>
      </w:pPr>
    </w:p>
    <w:p w14:paraId="7C88AE70" w14:textId="77777777" w:rsidR="006C333D" w:rsidRPr="00052FB6" w:rsidRDefault="006C333D" w:rsidP="006C333D">
      <w:pPr>
        <w:pStyle w:val="DescrArticle"/>
        <w:rPr>
          <w:color w:val="auto"/>
        </w:rPr>
      </w:pPr>
      <w:r w:rsidRPr="00052FB6">
        <w:rPr>
          <w:color w:val="auto"/>
        </w:rPr>
        <w:t>- Marque : KNAUF ou équivalent</w:t>
      </w:r>
    </w:p>
    <w:p w14:paraId="22990782" w14:textId="6CB1DC67" w:rsidR="006C333D" w:rsidRPr="00052FB6" w:rsidRDefault="006C333D" w:rsidP="006C333D">
      <w:pPr>
        <w:pStyle w:val="DescrArticle"/>
        <w:rPr>
          <w:color w:val="auto"/>
        </w:rPr>
      </w:pPr>
      <w:r w:rsidRPr="00052FB6">
        <w:rPr>
          <w:color w:val="auto"/>
        </w:rPr>
        <w:t xml:space="preserve">- Isolant : </w:t>
      </w:r>
      <w:del w:id="26" w:author="Persuy, Gerard" w:date="2022-04-06T17:13:00Z">
        <w:r w:rsidRPr="00052FB6" w:rsidDel="004E1E79">
          <w:rPr>
            <w:color w:val="auto"/>
          </w:rPr>
          <w:delText>KNAUF THERM PERIMAXX</w:delText>
        </w:r>
      </w:del>
      <w:ins w:id="27" w:author="Persuy, Gerard" w:date="2022-04-06T17:13:00Z">
        <w:r w:rsidR="004E1E79">
          <w:rPr>
            <w:color w:val="auto"/>
          </w:rPr>
          <w:t>KNAUF PERIMAXX RESIST</w:t>
        </w:r>
      </w:ins>
    </w:p>
    <w:p w14:paraId="63C1D3C7" w14:textId="77777777" w:rsidR="006C333D" w:rsidRPr="00052FB6" w:rsidRDefault="006C333D" w:rsidP="006C333D">
      <w:pPr>
        <w:pStyle w:val="DescrArticle"/>
        <w:rPr>
          <w:color w:val="auto"/>
        </w:rPr>
      </w:pPr>
      <w:r w:rsidRPr="00052FB6">
        <w:rPr>
          <w:color w:val="auto"/>
        </w:rPr>
        <w:t>- Bords : FEUILLURES</w:t>
      </w:r>
    </w:p>
    <w:p w14:paraId="1DE6530F" w14:textId="77777777" w:rsidR="006C333D" w:rsidRDefault="006C333D" w:rsidP="006C333D">
      <w:pPr>
        <w:pStyle w:val="DescrArticle"/>
        <w:rPr>
          <w:color w:val="auto"/>
        </w:rPr>
      </w:pPr>
      <w:r w:rsidRPr="00052FB6">
        <w:rPr>
          <w:color w:val="auto"/>
        </w:rPr>
        <w:t>- Résistance à la compression R 10% : 200 kPa</w:t>
      </w:r>
    </w:p>
    <w:p w14:paraId="280D3128" w14:textId="77777777" w:rsidR="006C333D" w:rsidRPr="00052FB6" w:rsidRDefault="006C333D" w:rsidP="006C333D">
      <w:pPr>
        <w:pStyle w:val="DescrArticle"/>
        <w:rPr>
          <w:color w:val="auto"/>
        </w:rPr>
      </w:pPr>
      <w:r w:rsidRPr="00F6797D">
        <w:rPr>
          <w:color w:val="auto"/>
        </w:rPr>
        <w:t>- Résistance à la compression admissible : 50 kPa</w:t>
      </w:r>
    </w:p>
    <w:p w14:paraId="1D2382AE" w14:textId="548B6800" w:rsidR="006C333D" w:rsidRPr="00052FB6" w:rsidRDefault="006C333D" w:rsidP="006C333D">
      <w:pPr>
        <w:pStyle w:val="DescrArticle"/>
        <w:rPr>
          <w:color w:val="auto"/>
        </w:rPr>
      </w:pPr>
      <w:r w:rsidRPr="00052FB6">
        <w:rPr>
          <w:color w:val="auto"/>
        </w:rPr>
        <w:t>- Résistance thermique R (m². K/W) : 3,0</w:t>
      </w:r>
      <w:ins w:id="28" w:author="Persuy, Gerard" w:date="2022-04-06T17:16:00Z">
        <w:r w:rsidR="004E1E79">
          <w:rPr>
            <w:color w:val="auto"/>
          </w:rPr>
          <w:t>5</w:t>
        </w:r>
      </w:ins>
      <w:del w:id="29" w:author="Persuy, Gerard" w:date="2022-04-06T17:16:00Z">
        <w:r w:rsidRPr="00052FB6" w:rsidDel="004E1E79">
          <w:rPr>
            <w:color w:val="auto"/>
          </w:rPr>
          <w:delText>0</w:delText>
        </w:r>
      </w:del>
    </w:p>
    <w:p w14:paraId="76591B0F" w14:textId="77777777" w:rsidR="006C333D" w:rsidRPr="00052FB6"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p>
    <w:p w14:paraId="53700416" w14:textId="77777777" w:rsidR="006C333D" w:rsidRPr="00052FB6" w:rsidRDefault="006C333D" w:rsidP="006C333D">
      <w:pPr>
        <w:pStyle w:val="TitreArticle"/>
        <w:rPr>
          <w:color w:val="auto"/>
        </w:rPr>
      </w:pPr>
      <w:r w:rsidRPr="00052FB6">
        <w:rPr>
          <w:color w:val="auto"/>
        </w:rPr>
        <w:t>1.1.2-4</w:t>
      </w:r>
      <w:r w:rsidRPr="00052FB6">
        <w:rPr>
          <w:color w:val="auto"/>
        </w:rPr>
        <w:tab/>
        <w:t>PSE moulé avec plots de drainage + géotextile filtrant, panneaux de 128 mm d'épaisseur, pose collée en extérieur :</w:t>
      </w:r>
    </w:p>
    <w:p w14:paraId="0B59A0BA" w14:textId="77777777" w:rsidR="006C333D" w:rsidRPr="00052FB6" w:rsidRDefault="006C333D" w:rsidP="006C333D">
      <w:pPr>
        <w:pStyle w:val="DescrArticle"/>
        <w:rPr>
          <w:color w:val="auto"/>
        </w:rPr>
      </w:pPr>
    </w:p>
    <w:p w14:paraId="0877C628" w14:textId="77777777" w:rsidR="006C333D" w:rsidRPr="00052FB6" w:rsidRDefault="006C333D" w:rsidP="006C333D">
      <w:pPr>
        <w:pStyle w:val="DescrArticle"/>
        <w:rPr>
          <w:color w:val="auto"/>
        </w:rPr>
      </w:pPr>
      <w:r w:rsidRPr="00052FB6">
        <w:rPr>
          <w:color w:val="auto"/>
        </w:rPr>
        <w:t>- Marque : KNAUF ou équivalent</w:t>
      </w:r>
    </w:p>
    <w:p w14:paraId="75F9A40D" w14:textId="7E615972" w:rsidR="006C333D" w:rsidRPr="00052FB6" w:rsidRDefault="006C333D" w:rsidP="006C333D">
      <w:pPr>
        <w:pStyle w:val="DescrArticle"/>
        <w:rPr>
          <w:color w:val="auto"/>
        </w:rPr>
      </w:pPr>
      <w:r w:rsidRPr="00052FB6">
        <w:rPr>
          <w:color w:val="auto"/>
        </w:rPr>
        <w:t xml:space="preserve">- Isolant : </w:t>
      </w:r>
      <w:del w:id="30" w:author="Persuy, Gerard" w:date="2022-04-06T17:13:00Z">
        <w:r w:rsidRPr="00052FB6" w:rsidDel="004E1E79">
          <w:rPr>
            <w:color w:val="auto"/>
          </w:rPr>
          <w:delText>KNAUF THERM PERIMAXX</w:delText>
        </w:r>
      </w:del>
      <w:ins w:id="31" w:author="Persuy, Gerard" w:date="2022-04-06T17:13:00Z">
        <w:r w:rsidR="004E1E79">
          <w:rPr>
            <w:color w:val="auto"/>
          </w:rPr>
          <w:t>KNAUF PERIMAXX RESIST</w:t>
        </w:r>
      </w:ins>
    </w:p>
    <w:p w14:paraId="0517776B" w14:textId="77777777" w:rsidR="006C333D" w:rsidRPr="00052FB6" w:rsidRDefault="006C333D" w:rsidP="006C333D">
      <w:pPr>
        <w:pStyle w:val="DescrArticle"/>
        <w:rPr>
          <w:color w:val="auto"/>
        </w:rPr>
      </w:pPr>
      <w:r w:rsidRPr="00052FB6">
        <w:rPr>
          <w:color w:val="auto"/>
        </w:rPr>
        <w:t>- Bords : FEUILLURES</w:t>
      </w:r>
    </w:p>
    <w:p w14:paraId="704CFE8A" w14:textId="77777777" w:rsidR="006C333D" w:rsidRDefault="006C333D" w:rsidP="006C333D">
      <w:pPr>
        <w:pStyle w:val="DescrArticle"/>
        <w:rPr>
          <w:color w:val="auto"/>
        </w:rPr>
      </w:pPr>
      <w:r w:rsidRPr="00052FB6">
        <w:rPr>
          <w:color w:val="auto"/>
        </w:rPr>
        <w:t>- Résistance à la compression R 10% : 200 kPa</w:t>
      </w:r>
    </w:p>
    <w:p w14:paraId="54CDD696" w14:textId="77777777" w:rsidR="006C333D" w:rsidRPr="00052FB6" w:rsidRDefault="006C333D" w:rsidP="006C333D">
      <w:pPr>
        <w:pStyle w:val="DescrArticle"/>
        <w:rPr>
          <w:color w:val="auto"/>
        </w:rPr>
      </w:pPr>
      <w:r w:rsidRPr="00F6797D">
        <w:rPr>
          <w:color w:val="auto"/>
        </w:rPr>
        <w:t>- Résistance à la compression admissible : 50 kPa</w:t>
      </w:r>
    </w:p>
    <w:p w14:paraId="77AE2C67" w14:textId="3EEE0863" w:rsidR="006C333D" w:rsidRPr="00052FB6" w:rsidRDefault="006C333D" w:rsidP="006C333D">
      <w:pPr>
        <w:pStyle w:val="DescrArticle"/>
        <w:rPr>
          <w:color w:val="auto"/>
        </w:rPr>
      </w:pPr>
      <w:r w:rsidRPr="00052FB6">
        <w:rPr>
          <w:color w:val="auto"/>
        </w:rPr>
        <w:t>- Résistance thermique R (m². K/W) : 3,</w:t>
      </w:r>
      <w:ins w:id="32" w:author="Persuy, Gerard" w:date="2022-04-06T17:17:00Z">
        <w:r w:rsidR="004E1E79">
          <w:rPr>
            <w:color w:val="auto"/>
          </w:rPr>
          <w:t>7</w:t>
        </w:r>
      </w:ins>
      <w:del w:id="33" w:author="Persuy, Gerard" w:date="2022-04-06T17:17:00Z">
        <w:r w:rsidRPr="00052FB6" w:rsidDel="004E1E79">
          <w:rPr>
            <w:color w:val="auto"/>
          </w:rPr>
          <w:delText>6</w:delText>
        </w:r>
      </w:del>
      <w:r w:rsidRPr="00052FB6">
        <w:rPr>
          <w:color w:val="auto"/>
        </w:rPr>
        <w:t>0</w:t>
      </w:r>
    </w:p>
    <w:p w14:paraId="6FEA6B8B" w14:textId="77777777" w:rsidR="006C333D" w:rsidRPr="00052FB6"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p>
    <w:p w14:paraId="0F2CA4B7" w14:textId="77777777" w:rsidR="006C333D" w:rsidRPr="00052FB6" w:rsidRDefault="006C333D" w:rsidP="006C333D">
      <w:pPr>
        <w:pStyle w:val="TitreArticle"/>
        <w:rPr>
          <w:color w:val="auto"/>
        </w:rPr>
      </w:pPr>
      <w:r w:rsidRPr="00052FB6">
        <w:rPr>
          <w:color w:val="auto"/>
        </w:rPr>
        <w:t>1.1.2-5</w:t>
      </w:r>
      <w:r w:rsidRPr="00052FB6">
        <w:rPr>
          <w:color w:val="auto"/>
        </w:rPr>
        <w:tab/>
        <w:t>PSE moulé avec plots de drainage + géotextile filtrant, panneaux de 148 mm d'épaisseur, pose collée en extérieur :</w:t>
      </w:r>
    </w:p>
    <w:p w14:paraId="3EB7C5A4" w14:textId="77777777" w:rsidR="006C333D" w:rsidRPr="00052FB6" w:rsidRDefault="006C333D" w:rsidP="006C333D">
      <w:pPr>
        <w:pStyle w:val="DescrArticle"/>
        <w:rPr>
          <w:color w:val="auto"/>
        </w:rPr>
      </w:pPr>
    </w:p>
    <w:p w14:paraId="2B25F128" w14:textId="77777777" w:rsidR="006C333D" w:rsidRPr="00052FB6" w:rsidRDefault="006C333D" w:rsidP="006C333D">
      <w:pPr>
        <w:pStyle w:val="DescrArticle"/>
        <w:rPr>
          <w:color w:val="auto"/>
        </w:rPr>
      </w:pPr>
      <w:r w:rsidRPr="00052FB6">
        <w:rPr>
          <w:color w:val="auto"/>
        </w:rPr>
        <w:t>- Marque : KNAUF ou équivalent</w:t>
      </w:r>
    </w:p>
    <w:p w14:paraId="69A1576E" w14:textId="77B15855" w:rsidR="006C333D" w:rsidRPr="00052FB6" w:rsidRDefault="006C333D" w:rsidP="006C333D">
      <w:pPr>
        <w:pStyle w:val="DescrArticle"/>
        <w:rPr>
          <w:color w:val="auto"/>
        </w:rPr>
      </w:pPr>
      <w:r w:rsidRPr="00052FB6">
        <w:rPr>
          <w:color w:val="auto"/>
        </w:rPr>
        <w:t xml:space="preserve">- Isolant : </w:t>
      </w:r>
      <w:del w:id="34" w:author="Persuy, Gerard" w:date="2022-04-06T17:13:00Z">
        <w:r w:rsidRPr="00052FB6" w:rsidDel="004E1E79">
          <w:rPr>
            <w:color w:val="auto"/>
          </w:rPr>
          <w:delText>KNAUF THERM PERIMAXX</w:delText>
        </w:r>
      </w:del>
      <w:ins w:id="35" w:author="Persuy, Gerard" w:date="2022-04-06T17:13:00Z">
        <w:r w:rsidR="004E1E79">
          <w:rPr>
            <w:color w:val="auto"/>
          </w:rPr>
          <w:t>KNAUF PERIMAXX RESIST</w:t>
        </w:r>
      </w:ins>
    </w:p>
    <w:p w14:paraId="6DA4173C" w14:textId="77777777" w:rsidR="006C333D" w:rsidRPr="00052FB6" w:rsidRDefault="006C333D" w:rsidP="006C333D">
      <w:pPr>
        <w:pStyle w:val="DescrArticle"/>
        <w:rPr>
          <w:color w:val="auto"/>
        </w:rPr>
      </w:pPr>
      <w:r w:rsidRPr="00052FB6">
        <w:rPr>
          <w:color w:val="auto"/>
        </w:rPr>
        <w:t>- Bords : FEUILLURES</w:t>
      </w:r>
    </w:p>
    <w:p w14:paraId="4B1C57CD" w14:textId="77777777" w:rsidR="006C333D" w:rsidRDefault="006C333D" w:rsidP="006C333D">
      <w:pPr>
        <w:pStyle w:val="DescrArticle"/>
        <w:rPr>
          <w:color w:val="auto"/>
        </w:rPr>
      </w:pPr>
      <w:r w:rsidRPr="00052FB6">
        <w:rPr>
          <w:color w:val="auto"/>
        </w:rPr>
        <w:t>- Résistance à la compression R 10% : 200 kPa</w:t>
      </w:r>
    </w:p>
    <w:p w14:paraId="196128D2" w14:textId="77777777" w:rsidR="006C333D" w:rsidRPr="00052FB6" w:rsidRDefault="006C333D" w:rsidP="006C333D">
      <w:pPr>
        <w:pStyle w:val="DescrArticle"/>
        <w:rPr>
          <w:color w:val="auto"/>
        </w:rPr>
      </w:pPr>
      <w:r w:rsidRPr="00F6797D">
        <w:rPr>
          <w:color w:val="auto"/>
        </w:rPr>
        <w:t>- Résistance à la compression admissible : 50 kPa</w:t>
      </w:r>
    </w:p>
    <w:p w14:paraId="3F67AF7F" w14:textId="2B881374" w:rsidR="006C333D" w:rsidRPr="00052FB6" w:rsidRDefault="006C333D" w:rsidP="006C333D">
      <w:pPr>
        <w:pStyle w:val="DescrArticle"/>
        <w:rPr>
          <w:color w:val="auto"/>
        </w:rPr>
      </w:pPr>
      <w:r w:rsidRPr="00052FB6">
        <w:rPr>
          <w:color w:val="auto"/>
        </w:rPr>
        <w:t>- Résistance thermique R (m². K/W) : 4,</w:t>
      </w:r>
      <w:ins w:id="36" w:author="Persuy, Gerard" w:date="2022-04-06T17:17:00Z">
        <w:r w:rsidR="004E1E79">
          <w:rPr>
            <w:color w:val="auto"/>
          </w:rPr>
          <w:t>3</w:t>
        </w:r>
      </w:ins>
      <w:del w:id="37" w:author="Persuy, Gerard" w:date="2022-04-06T17:17:00Z">
        <w:r w:rsidRPr="00052FB6" w:rsidDel="004E1E79">
          <w:rPr>
            <w:color w:val="auto"/>
          </w:rPr>
          <w:delText>2</w:delText>
        </w:r>
      </w:del>
      <w:r w:rsidRPr="00052FB6">
        <w:rPr>
          <w:color w:val="auto"/>
        </w:rPr>
        <w:t>0</w:t>
      </w:r>
    </w:p>
    <w:p w14:paraId="07C45F40" w14:textId="77777777" w:rsidR="006C333D" w:rsidRPr="00052FB6"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p>
    <w:p w14:paraId="1386D200" w14:textId="77777777" w:rsidR="006C333D" w:rsidRPr="00052FB6" w:rsidRDefault="006C333D" w:rsidP="006C333D">
      <w:pPr>
        <w:pStyle w:val="TitreArticle"/>
        <w:rPr>
          <w:color w:val="auto"/>
        </w:rPr>
      </w:pPr>
      <w:r w:rsidRPr="00052FB6">
        <w:rPr>
          <w:color w:val="auto"/>
        </w:rPr>
        <w:t>1.1.2-6</w:t>
      </w:r>
      <w:r w:rsidRPr="00052FB6">
        <w:rPr>
          <w:color w:val="auto"/>
        </w:rPr>
        <w:tab/>
        <w:t>PSE moulé avec plots de drainage + géotextile filtrant, panneaux de 168 mm d'épaisseur, pose collée en extérieur :</w:t>
      </w:r>
    </w:p>
    <w:p w14:paraId="363302DF" w14:textId="77777777" w:rsidR="006C333D" w:rsidRPr="00052FB6" w:rsidRDefault="006C333D" w:rsidP="006C333D">
      <w:pPr>
        <w:pStyle w:val="DescrArticle"/>
        <w:rPr>
          <w:color w:val="auto"/>
        </w:rPr>
      </w:pPr>
    </w:p>
    <w:p w14:paraId="5E01F9AE" w14:textId="77777777" w:rsidR="006C333D" w:rsidRPr="00052FB6" w:rsidRDefault="006C333D" w:rsidP="006C333D">
      <w:pPr>
        <w:pStyle w:val="DescrArticle"/>
        <w:rPr>
          <w:color w:val="auto"/>
        </w:rPr>
      </w:pPr>
      <w:r w:rsidRPr="00052FB6">
        <w:rPr>
          <w:color w:val="auto"/>
        </w:rPr>
        <w:t>- Marque : KNAUF ou équivalent</w:t>
      </w:r>
    </w:p>
    <w:p w14:paraId="0CD46BCB" w14:textId="6996A0B3" w:rsidR="006C333D" w:rsidRPr="00052FB6" w:rsidRDefault="006C333D" w:rsidP="006C333D">
      <w:pPr>
        <w:pStyle w:val="DescrArticle"/>
        <w:rPr>
          <w:color w:val="auto"/>
        </w:rPr>
      </w:pPr>
      <w:r w:rsidRPr="00052FB6">
        <w:rPr>
          <w:color w:val="auto"/>
        </w:rPr>
        <w:t xml:space="preserve">- Isolant : </w:t>
      </w:r>
      <w:del w:id="38" w:author="Persuy, Gerard" w:date="2022-04-06T17:13:00Z">
        <w:r w:rsidRPr="00052FB6" w:rsidDel="004E1E79">
          <w:rPr>
            <w:color w:val="auto"/>
          </w:rPr>
          <w:delText>KNAUF THERM PERIMAXX</w:delText>
        </w:r>
      </w:del>
      <w:ins w:id="39" w:author="Persuy, Gerard" w:date="2022-04-06T17:13:00Z">
        <w:r w:rsidR="004E1E79">
          <w:rPr>
            <w:color w:val="auto"/>
          </w:rPr>
          <w:t>KNAUF PERIMAXX RESIST</w:t>
        </w:r>
      </w:ins>
    </w:p>
    <w:p w14:paraId="4C380D95" w14:textId="77777777" w:rsidR="006C333D" w:rsidRPr="00052FB6" w:rsidRDefault="006C333D" w:rsidP="006C333D">
      <w:pPr>
        <w:pStyle w:val="DescrArticle"/>
        <w:rPr>
          <w:color w:val="auto"/>
        </w:rPr>
      </w:pPr>
      <w:r w:rsidRPr="00052FB6">
        <w:rPr>
          <w:color w:val="auto"/>
        </w:rPr>
        <w:t>- Bords : FEUILLURES</w:t>
      </w:r>
    </w:p>
    <w:p w14:paraId="1D6DE7DF" w14:textId="77777777" w:rsidR="006C333D" w:rsidRDefault="006C333D" w:rsidP="006C333D">
      <w:pPr>
        <w:pStyle w:val="DescrArticle"/>
        <w:rPr>
          <w:color w:val="auto"/>
        </w:rPr>
      </w:pPr>
      <w:r w:rsidRPr="00052FB6">
        <w:rPr>
          <w:color w:val="auto"/>
        </w:rPr>
        <w:t>- Résistance à la compression R 10% : 200 kPa</w:t>
      </w:r>
    </w:p>
    <w:p w14:paraId="1C650837" w14:textId="77777777" w:rsidR="006C333D" w:rsidRPr="00052FB6" w:rsidRDefault="006C333D" w:rsidP="006C333D">
      <w:pPr>
        <w:pStyle w:val="DescrArticle"/>
        <w:rPr>
          <w:color w:val="auto"/>
        </w:rPr>
      </w:pPr>
      <w:r w:rsidRPr="00F6797D">
        <w:rPr>
          <w:color w:val="auto"/>
        </w:rPr>
        <w:t>- Résistance à la compression admissible : 50 kPa</w:t>
      </w:r>
    </w:p>
    <w:p w14:paraId="6AF8F447" w14:textId="41CB147F" w:rsidR="006C333D" w:rsidRPr="00052FB6" w:rsidRDefault="006C333D" w:rsidP="006C333D">
      <w:pPr>
        <w:pStyle w:val="DescrArticle"/>
        <w:rPr>
          <w:color w:val="auto"/>
        </w:rPr>
      </w:pPr>
      <w:r w:rsidRPr="00052FB6">
        <w:rPr>
          <w:color w:val="auto"/>
        </w:rPr>
        <w:t>- Résistance thermique R (m². K/W) : 4,</w:t>
      </w:r>
      <w:ins w:id="40" w:author="Persuy, Gerard" w:date="2022-04-06T17:17:00Z">
        <w:r w:rsidR="004E1E79">
          <w:rPr>
            <w:color w:val="auto"/>
          </w:rPr>
          <w:t>9</w:t>
        </w:r>
      </w:ins>
      <w:del w:id="41" w:author="Persuy, Gerard" w:date="2022-04-06T17:17:00Z">
        <w:r w:rsidRPr="00052FB6" w:rsidDel="004E1E79">
          <w:rPr>
            <w:color w:val="auto"/>
          </w:rPr>
          <w:delText>8</w:delText>
        </w:r>
      </w:del>
      <w:r w:rsidRPr="00052FB6">
        <w:rPr>
          <w:color w:val="auto"/>
        </w:rPr>
        <w:t>0</w:t>
      </w:r>
    </w:p>
    <w:p w14:paraId="6BC040E0" w14:textId="77777777" w:rsidR="006C333D" w:rsidRPr="00052FB6"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p>
    <w:p w14:paraId="4985BF98" w14:textId="77777777" w:rsidR="006C333D" w:rsidRPr="00052FB6" w:rsidRDefault="006C333D" w:rsidP="006C333D">
      <w:pPr>
        <w:pStyle w:val="TitreArticle"/>
        <w:rPr>
          <w:color w:val="auto"/>
        </w:rPr>
      </w:pPr>
      <w:r w:rsidRPr="00052FB6">
        <w:rPr>
          <w:color w:val="auto"/>
        </w:rPr>
        <w:t>1.1.2-7</w:t>
      </w:r>
      <w:r w:rsidRPr="00052FB6">
        <w:rPr>
          <w:color w:val="auto"/>
        </w:rPr>
        <w:tab/>
        <w:t>PSE moulé avec plots de drainage + géotextile filtrant, panneaux de 188 mm d'épaisseur, pose collée en extérieur :</w:t>
      </w:r>
    </w:p>
    <w:p w14:paraId="2B140B8D" w14:textId="77777777" w:rsidR="006C333D" w:rsidRPr="00052FB6" w:rsidRDefault="006C333D" w:rsidP="006C333D">
      <w:pPr>
        <w:pStyle w:val="DescrArticle"/>
        <w:rPr>
          <w:color w:val="auto"/>
        </w:rPr>
      </w:pPr>
    </w:p>
    <w:p w14:paraId="3B0BF830" w14:textId="77777777" w:rsidR="006C333D" w:rsidRPr="00052FB6" w:rsidRDefault="006C333D" w:rsidP="006C333D">
      <w:pPr>
        <w:pStyle w:val="DescrArticle"/>
        <w:rPr>
          <w:color w:val="auto"/>
        </w:rPr>
      </w:pPr>
      <w:r w:rsidRPr="00052FB6">
        <w:rPr>
          <w:color w:val="auto"/>
        </w:rPr>
        <w:t>- Marque : KNAUF ou équivalent</w:t>
      </w:r>
    </w:p>
    <w:p w14:paraId="553D2CB7" w14:textId="529FDB8D" w:rsidR="006C333D" w:rsidRPr="00052FB6" w:rsidRDefault="006C333D" w:rsidP="006C333D">
      <w:pPr>
        <w:pStyle w:val="DescrArticle"/>
        <w:rPr>
          <w:color w:val="auto"/>
        </w:rPr>
      </w:pPr>
      <w:r w:rsidRPr="00052FB6">
        <w:rPr>
          <w:color w:val="auto"/>
        </w:rPr>
        <w:t xml:space="preserve">- Isolant : </w:t>
      </w:r>
      <w:del w:id="42" w:author="Persuy, Gerard" w:date="2022-04-06T17:13:00Z">
        <w:r w:rsidRPr="00052FB6" w:rsidDel="004E1E79">
          <w:rPr>
            <w:color w:val="auto"/>
          </w:rPr>
          <w:delText>KNAUF THERM PERIMAXX</w:delText>
        </w:r>
      </w:del>
      <w:ins w:id="43" w:author="Persuy, Gerard" w:date="2022-04-06T17:13:00Z">
        <w:r w:rsidR="004E1E79">
          <w:rPr>
            <w:color w:val="auto"/>
          </w:rPr>
          <w:t>KNAUF PERIMAXX RESIST</w:t>
        </w:r>
      </w:ins>
    </w:p>
    <w:p w14:paraId="26E95C2C" w14:textId="77777777" w:rsidR="006C333D" w:rsidRPr="00052FB6" w:rsidRDefault="006C333D" w:rsidP="006C333D">
      <w:pPr>
        <w:pStyle w:val="DescrArticle"/>
        <w:rPr>
          <w:color w:val="auto"/>
        </w:rPr>
      </w:pPr>
      <w:r w:rsidRPr="00052FB6">
        <w:rPr>
          <w:color w:val="auto"/>
        </w:rPr>
        <w:t>- Bords : FEUILLURES</w:t>
      </w:r>
    </w:p>
    <w:p w14:paraId="6181C8D7" w14:textId="77777777" w:rsidR="006C333D" w:rsidRDefault="006C333D" w:rsidP="006C333D">
      <w:pPr>
        <w:pStyle w:val="DescrArticle"/>
        <w:rPr>
          <w:color w:val="auto"/>
        </w:rPr>
      </w:pPr>
      <w:r w:rsidRPr="00052FB6">
        <w:rPr>
          <w:color w:val="auto"/>
        </w:rPr>
        <w:t>- Résistance à la compression R 10% : 200 kPa</w:t>
      </w:r>
    </w:p>
    <w:p w14:paraId="4B02DD89" w14:textId="77777777" w:rsidR="006C333D" w:rsidRPr="00052FB6" w:rsidRDefault="006C333D" w:rsidP="006C333D">
      <w:pPr>
        <w:pStyle w:val="DescrArticle"/>
        <w:rPr>
          <w:color w:val="auto"/>
        </w:rPr>
      </w:pPr>
      <w:r w:rsidRPr="00F6797D">
        <w:rPr>
          <w:color w:val="auto"/>
        </w:rPr>
        <w:t>- Résistance à la compression admissible : 50 kPa</w:t>
      </w:r>
    </w:p>
    <w:p w14:paraId="47F9AD28" w14:textId="3169D041" w:rsidR="006C333D" w:rsidRPr="00052FB6" w:rsidRDefault="006C333D" w:rsidP="006C333D">
      <w:pPr>
        <w:pStyle w:val="DescrArticle"/>
        <w:rPr>
          <w:color w:val="auto"/>
        </w:rPr>
      </w:pPr>
      <w:r w:rsidRPr="00052FB6">
        <w:rPr>
          <w:color w:val="auto"/>
        </w:rPr>
        <w:t>- Résistance thermique R (m². K/W) : 5,</w:t>
      </w:r>
      <w:ins w:id="44" w:author="Persuy, Gerard" w:date="2022-04-06T17:17:00Z">
        <w:r w:rsidR="004E1E79">
          <w:rPr>
            <w:color w:val="auto"/>
          </w:rPr>
          <w:t>5</w:t>
        </w:r>
      </w:ins>
      <w:del w:id="45" w:author="Persuy, Gerard" w:date="2022-04-06T17:17:00Z">
        <w:r w:rsidRPr="00052FB6" w:rsidDel="004E1E79">
          <w:rPr>
            <w:color w:val="auto"/>
          </w:rPr>
          <w:delText>4</w:delText>
        </w:r>
      </w:del>
      <w:r w:rsidRPr="00052FB6">
        <w:rPr>
          <w:color w:val="auto"/>
        </w:rPr>
        <w:t>5</w:t>
      </w:r>
    </w:p>
    <w:p w14:paraId="5074AFF2" w14:textId="77777777" w:rsidR="006C333D" w:rsidRDefault="006C333D" w:rsidP="006C333D">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p>
    <w:p w14:paraId="278EBDA4" w14:textId="4FE561D7" w:rsidR="006C333D" w:rsidDel="00FD041A" w:rsidRDefault="006C333D" w:rsidP="006C333D">
      <w:pPr>
        <w:pStyle w:val="DescrArticle"/>
        <w:rPr>
          <w:del w:id="46" w:author="Persuy, Gerard" w:date="2022-04-06T17:20:00Z"/>
          <w:color w:val="auto"/>
        </w:rPr>
      </w:pPr>
    </w:p>
    <w:p w14:paraId="2A0E178B" w14:textId="2DE75889" w:rsidR="006C333D" w:rsidDel="00FD041A" w:rsidRDefault="006C333D" w:rsidP="006C333D">
      <w:pPr>
        <w:pStyle w:val="DescrArticle"/>
        <w:rPr>
          <w:del w:id="47" w:author="Persuy, Gerard" w:date="2022-04-06T17:20:00Z"/>
          <w:color w:val="auto"/>
        </w:rPr>
      </w:pPr>
    </w:p>
    <w:p w14:paraId="79A9F69A" w14:textId="1F3C5B09" w:rsidR="006C333D" w:rsidDel="00FD041A" w:rsidRDefault="006C333D" w:rsidP="006C333D">
      <w:pPr>
        <w:pStyle w:val="DescrArticle"/>
        <w:rPr>
          <w:del w:id="48" w:author="Persuy, Gerard" w:date="2022-04-06T17:20:00Z"/>
          <w:color w:val="auto"/>
        </w:rPr>
      </w:pPr>
    </w:p>
    <w:p w14:paraId="08665A40" w14:textId="697D24E2" w:rsidR="006C333D" w:rsidDel="00FD041A" w:rsidRDefault="006C333D" w:rsidP="006C333D">
      <w:pPr>
        <w:pStyle w:val="DescrArticle"/>
        <w:rPr>
          <w:del w:id="49" w:author="Persuy, Gerard" w:date="2022-04-06T17:20:00Z"/>
          <w:color w:val="auto"/>
        </w:rPr>
      </w:pPr>
    </w:p>
    <w:p w14:paraId="59A0F6BB" w14:textId="00FCF049" w:rsidR="006C333D" w:rsidDel="00FD041A" w:rsidRDefault="006C333D" w:rsidP="006C333D">
      <w:pPr>
        <w:pStyle w:val="DescrArticle"/>
        <w:rPr>
          <w:del w:id="50" w:author="Persuy, Gerard" w:date="2022-04-06T17:20:00Z"/>
          <w:color w:val="auto"/>
        </w:rPr>
      </w:pPr>
    </w:p>
    <w:p w14:paraId="0F264797" w14:textId="029ACF81" w:rsidR="006C333D" w:rsidDel="00FD041A" w:rsidRDefault="006C333D" w:rsidP="006C333D">
      <w:pPr>
        <w:pStyle w:val="DescrArticle"/>
        <w:rPr>
          <w:del w:id="51" w:author="Persuy, Gerard" w:date="2022-04-06T17:20:00Z"/>
          <w:color w:val="auto"/>
        </w:rPr>
      </w:pPr>
    </w:p>
    <w:p w14:paraId="4A9535A9" w14:textId="77777777" w:rsidR="006C333D" w:rsidRPr="00052FB6" w:rsidRDefault="006C333D" w:rsidP="006C333D">
      <w:pPr>
        <w:pStyle w:val="DescrArticle"/>
        <w:rPr>
          <w:color w:val="auto"/>
        </w:rPr>
      </w:pPr>
    </w:p>
    <w:p w14:paraId="59386B03" w14:textId="77777777" w:rsidR="006C333D" w:rsidRPr="00052FB6" w:rsidRDefault="006C333D" w:rsidP="006C333D">
      <w:pPr>
        <w:pStyle w:val="TitreArticle"/>
        <w:rPr>
          <w:color w:val="auto"/>
        </w:rPr>
      </w:pPr>
      <w:r w:rsidRPr="00052FB6">
        <w:rPr>
          <w:color w:val="auto"/>
        </w:rPr>
        <w:t>1.1.2-8</w:t>
      </w:r>
      <w:r w:rsidRPr="00052FB6">
        <w:rPr>
          <w:color w:val="auto"/>
        </w:rPr>
        <w:tab/>
        <w:t>PSE moulé avec plots de drainage + géotextile filtrant, panneaux de 208 mm d'épaisseur, pose collée en extérieur :</w:t>
      </w:r>
    </w:p>
    <w:p w14:paraId="646E2B07" w14:textId="77777777" w:rsidR="006C333D" w:rsidRPr="00052FB6" w:rsidRDefault="006C333D" w:rsidP="006C333D">
      <w:pPr>
        <w:pStyle w:val="DescrArticle"/>
        <w:rPr>
          <w:color w:val="auto"/>
        </w:rPr>
      </w:pPr>
    </w:p>
    <w:p w14:paraId="71759CAF" w14:textId="77777777" w:rsidR="006C333D" w:rsidRPr="00052FB6" w:rsidRDefault="006C333D" w:rsidP="006C333D">
      <w:pPr>
        <w:pStyle w:val="DescrArticle"/>
        <w:rPr>
          <w:color w:val="auto"/>
        </w:rPr>
      </w:pPr>
      <w:r w:rsidRPr="00052FB6">
        <w:rPr>
          <w:color w:val="auto"/>
        </w:rPr>
        <w:t>- Marque : KNAUF ou équivalent</w:t>
      </w:r>
    </w:p>
    <w:p w14:paraId="4808CA0E" w14:textId="59B698F9" w:rsidR="006C333D" w:rsidRPr="00052FB6" w:rsidRDefault="006C333D" w:rsidP="006C333D">
      <w:pPr>
        <w:pStyle w:val="DescrArticle"/>
        <w:rPr>
          <w:color w:val="auto"/>
        </w:rPr>
      </w:pPr>
      <w:r w:rsidRPr="00052FB6">
        <w:rPr>
          <w:color w:val="auto"/>
        </w:rPr>
        <w:t xml:space="preserve">- Isolant : </w:t>
      </w:r>
      <w:del w:id="52" w:author="Persuy, Gerard" w:date="2022-04-06T17:13:00Z">
        <w:r w:rsidRPr="00052FB6" w:rsidDel="004E1E79">
          <w:rPr>
            <w:color w:val="auto"/>
          </w:rPr>
          <w:delText>KNAUF THERM PERIMAXX</w:delText>
        </w:r>
      </w:del>
      <w:ins w:id="53" w:author="Persuy, Gerard" w:date="2022-04-06T17:13:00Z">
        <w:r w:rsidR="004E1E79">
          <w:rPr>
            <w:color w:val="auto"/>
          </w:rPr>
          <w:t>KNAUF PERIMAXX RESIST</w:t>
        </w:r>
      </w:ins>
    </w:p>
    <w:p w14:paraId="143C44E5" w14:textId="77777777" w:rsidR="006C333D" w:rsidRPr="00052FB6" w:rsidRDefault="006C333D" w:rsidP="006C333D">
      <w:pPr>
        <w:pStyle w:val="DescrArticle"/>
        <w:rPr>
          <w:color w:val="auto"/>
        </w:rPr>
      </w:pPr>
      <w:r w:rsidRPr="00052FB6">
        <w:rPr>
          <w:color w:val="auto"/>
        </w:rPr>
        <w:t>- Bords : FEUILLURES</w:t>
      </w:r>
    </w:p>
    <w:p w14:paraId="672BB571" w14:textId="77777777" w:rsidR="006C333D" w:rsidRDefault="006C333D" w:rsidP="006C333D">
      <w:pPr>
        <w:pStyle w:val="DescrArticle"/>
        <w:rPr>
          <w:color w:val="auto"/>
        </w:rPr>
      </w:pPr>
      <w:r w:rsidRPr="00052FB6">
        <w:rPr>
          <w:color w:val="auto"/>
        </w:rPr>
        <w:t>- Résistance à la compression R 10% : 200 kPa</w:t>
      </w:r>
    </w:p>
    <w:p w14:paraId="12DCAF5B" w14:textId="77777777" w:rsidR="006C333D" w:rsidRPr="00052FB6" w:rsidRDefault="006C333D" w:rsidP="006C333D">
      <w:pPr>
        <w:pStyle w:val="DescrArticle"/>
        <w:rPr>
          <w:color w:val="auto"/>
        </w:rPr>
      </w:pPr>
      <w:r w:rsidRPr="00F6797D">
        <w:rPr>
          <w:color w:val="auto"/>
        </w:rPr>
        <w:lastRenderedPageBreak/>
        <w:t>- Résistance à la compression admissible : 50 kPa</w:t>
      </w:r>
    </w:p>
    <w:p w14:paraId="374000D6" w14:textId="66C625CB" w:rsidR="006C333D" w:rsidRPr="00052FB6" w:rsidRDefault="006C333D" w:rsidP="006C333D">
      <w:pPr>
        <w:pStyle w:val="DescrArticle"/>
        <w:rPr>
          <w:color w:val="auto"/>
        </w:rPr>
      </w:pPr>
      <w:r w:rsidRPr="00052FB6">
        <w:rPr>
          <w:color w:val="auto"/>
        </w:rPr>
        <w:t>- Résistance thermique R (m². K/W) : 6,</w:t>
      </w:r>
      <w:ins w:id="54" w:author="Persuy, Gerard" w:date="2022-04-06T17:17:00Z">
        <w:r w:rsidR="004E1E79">
          <w:rPr>
            <w:color w:val="auto"/>
          </w:rPr>
          <w:t>1</w:t>
        </w:r>
      </w:ins>
      <w:del w:id="55" w:author="Persuy, Gerard" w:date="2022-04-06T17:17:00Z">
        <w:r w:rsidRPr="00052FB6" w:rsidDel="004E1E79">
          <w:rPr>
            <w:color w:val="auto"/>
          </w:rPr>
          <w:delText>0</w:delText>
        </w:r>
      </w:del>
      <w:r w:rsidRPr="00052FB6">
        <w:rPr>
          <w:color w:val="auto"/>
        </w:rPr>
        <w:t>5</w:t>
      </w:r>
    </w:p>
    <w:p w14:paraId="2D6CF639" w14:textId="058FE1BF" w:rsidR="006C333D" w:rsidRDefault="006C333D" w:rsidP="006C333D">
      <w:pPr>
        <w:pStyle w:val="DescrArticle"/>
        <w:rPr>
          <w:ins w:id="56" w:author="Persuy, Gerard" w:date="2022-04-06T17:19:00Z"/>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p>
    <w:bookmarkEnd w:id="15"/>
    <w:p w14:paraId="25CDB70E" w14:textId="77777777" w:rsidR="00FD041A" w:rsidRPr="00052FB6" w:rsidRDefault="00FD041A" w:rsidP="006C333D">
      <w:pPr>
        <w:pStyle w:val="DescrArticle"/>
        <w:rPr>
          <w:color w:val="auto"/>
        </w:rPr>
      </w:pPr>
    </w:p>
    <w:p w14:paraId="2672AE46" w14:textId="006550AB" w:rsidR="00FD041A" w:rsidRPr="00052FB6" w:rsidRDefault="00FD041A" w:rsidP="00FD041A">
      <w:pPr>
        <w:pStyle w:val="Titre3"/>
        <w:rPr>
          <w:ins w:id="57" w:author="Persuy, Gerard" w:date="2022-04-06T17:20:00Z"/>
        </w:rPr>
      </w:pPr>
      <w:bookmarkStart w:id="58" w:name="_Toc95312238"/>
      <w:ins w:id="59" w:author="Persuy, Gerard" w:date="2022-04-06T17:20:00Z">
        <w:r w:rsidRPr="00052FB6">
          <w:t>1.1.2</w:t>
        </w:r>
        <w:r w:rsidRPr="00052FB6">
          <w:tab/>
          <w:t xml:space="preserve">ISOLATION DES MURS ENTERRES EN PSE </w:t>
        </w:r>
      </w:ins>
      <w:ins w:id="60" w:author="Persuy, Gerard" w:date="2022-04-06T17:22:00Z">
        <w:r>
          <w:t>GRAPHITE</w:t>
        </w:r>
      </w:ins>
      <w:ins w:id="61" w:author="Persuy, Gerard" w:date="2022-04-06T17:23:00Z">
        <w:r>
          <w:t xml:space="preserve"> </w:t>
        </w:r>
      </w:ins>
      <w:ins w:id="62" w:author="Persuy, Gerard" w:date="2022-04-06T17:20:00Z">
        <w:r w:rsidRPr="00052FB6">
          <w:t>+ GEOTEXTILE :</w:t>
        </w:r>
      </w:ins>
    </w:p>
    <w:p w14:paraId="189475AB" w14:textId="3DC4B7D5" w:rsidR="00FD041A" w:rsidRPr="00052FB6" w:rsidRDefault="00FD041A" w:rsidP="00FD041A">
      <w:pPr>
        <w:pStyle w:val="Structure"/>
        <w:rPr>
          <w:ins w:id="63" w:author="Persuy, Gerard" w:date="2022-04-06T17:20:00Z"/>
          <w:sz w:val="17"/>
          <w:szCs w:val="17"/>
        </w:rPr>
      </w:pPr>
      <w:ins w:id="64" w:author="Persuy, Gerard" w:date="2022-04-06T17:20:00Z">
        <w:r w:rsidRPr="00052FB6">
          <w:t xml:space="preserve">Isolation </w:t>
        </w:r>
        <w:r>
          <w:t xml:space="preserve">par l’extérieur </w:t>
        </w:r>
        <w:r w:rsidRPr="00052FB6">
          <w:t>de</w:t>
        </w:r>
        <w:r>
          <w:t xml:space="preserve">s murs </w:t>
        </w:r>
        <w:r w:rsidRPr="00052FB6">
          <w:t xml:space="preserve">enterrés </w:t>
        </w:r>
        <w:r>
          <w:t xml:space="preserve">de catégories 1,2 ou 3 </w:t>
        </w:r>
        <w:r w:rsidRPr="00052FB6">
          <w:t xml:space="preserve">en panneau rigide de polystyrène expansé moulé </w:t>
        </w:r>
      </w:ins>
      <w:ins w:id="65" w:author="Persuy, Gerard" w:date="2022-04-06T17:21:00Z">
        <w:r>
          <w:t>graphité</w:t>
        </w:r>
      </w:ins>
      <w:ins w:id="66" w:author="Persuy, Gerard" w:date="2022-04-06T17:20:00Z">
        <w:r>
          <w:t xml:space="preserve"> </w:t>
        </w:r>
        <w:r w:rsidRPr="00052FB6">
          <w:t>avec plots de drainage et d'un parement filtrant en géotextile</w:t>
        </w:r>
        <w:r>
          <w:t>, mis en œuvre selon Enquête de technique Nouvelle</w:t>
        </w:r>
        <w:r w:rsidRPr="00052FB6">
          <w:t xml:space="preserve">. </w:t>
        </w:r>
        <w:r>
          <w:t xml:space="preserve">Profondeur d’enfouissement jusqu’à </w:t>
        </w:r>
      </w:ins>
      <w:ins w:id="67" w:author="Persuy, Gerard" w:date="2022-04-06T17:21:00Z">
        <w:r>
          <w:t>deux</w:t>
        </w:r>
      </w:ins>
      <w:ins w:id="68" w:author="Persuy, Gerard" w:date="2022-04-06T17:20:00Z">
        <w:r>
          <w:t xml:space="preserve"> niveaux de sous-sols. </w:t>
        </w:r>
        <w:r w:rsidRPr="00052FB6">
          <w:t xml:space="preserve">Pose collée par plots de colle bitumeuse à froid à raison de </w:t>
        </w:r>
        <w:r>
          <w:t>5</w:t>
        </w:r>
        <w:r w:rsidRPr="00052FB6">
          <w:t xml:space="preserve"> plots au m². Etaiement provisoire si besoin est pour maintenir le panneau le temps que la colle durcisse. Les faces vues hors sol ne doivent pas être supérieures à 30 cm et être protégées. Profil de protection en tête par un solin métallique ou rail de départ pour les ITE éventuels.</w:t>
        </w:r>
      </w:ins>
    </w:p>
    <w:p w14:paraId="1272EA7B" w14:textId="77777777" w:rsidR="00FD041A" w:rsidRPr="00052FB6" w:rsidRDefault="00FD041A" w:rsidP="00FD041A">
      <w:pPr>
        <w:pStyle w:val="TitreArticle"/>
        <w:rPr>
          <w:ins w:id="69" w:author="Persuy, Gerard" w:date="2022-04-06T17:20:00Z"/>
          <w:color w:val="auto"/>
        </w:rPr>
      </w:pPr>
      <w:ins w:id="70" w:author="Persuy, Gerard" w:date="2022-04-06T17:20:00Z">
        <w:r w:rsidRPr="00052FB6">
          <w:rPr>
            <w:color w:val="auto"/>
          </w:rPr>
          <w:t>1.1.2-1</w:t>
        </w:r>
        <w:r w:rsidRPr="00052FB6">
          <w:rPr>
            <w:color w:val="auto"/>
          </w:rPr>
          <w:tab/>
          <w:t>PSE moulé avec plots de drainage + géotextile filtrant, panneaux de 68 mm d'épaisseur, pose collée en extérieur :</w:t>
        </w:r>
      </w:ins>
    </w:p>
    <w:p w14:paraId="5D9A1D7D" w14:textId="77777777" w:rsidR="00FD041A" w:rsidRPr="00052FB6" w:rsidRDefault="00FD041A" w:rsidP="00FD041A">
      <w:pPr>
        <w:pStyle w:val="DescrArticle"/>
        <w:rPr>
          <w:ins w:id="71" w:author="Persuy, Gerard" w:date="2022-04-06T17:20:00Z"/>
          <w:color w:val="auto"/>
        </w:rPr>
      </w:pPr>
    </w:p>
    <w:p w14:paraId="7C6A3613" w14:textId="77777777" w:rsidR="00FD041A" w:rsidRPr="00052FB6" w:rsidRDefault="00FD041A" w:rsidP="00FD041A">
      <w:pPr>
        <w:pStyle w:val="DescrArticle"/>
        <w:rPr>
          <w:ins w:id="72" w:author="Persuy, Gerard" w:date="2022-04-06T17:20:00Z"/>
          <w:color w:val="auto"/>
        </w:rPr>
      </w:pPr>
      <w:ins w:id="73" w:author="Persuy, Gerard" w:date="2022-04-06T17:20:00Z">
        <w:r w:rsidRPr="00052FB6">
          <w:rPr>
            <w:color w:val="auto"/>
          </w:rPr>
          <w:t>- Marque : KNAUF ou équivalent</w:t>
        </w:r>
      </w:ins>
    </w:p>
    <w:p w14:paraId="11A965CD" w14:textId="59C7775E" w:rsidR="00FD041A" w:rsidRPr="00052FB6" w:rsidRDefault="00FD041A" w:rsidP="00FD041A">
      <w:pPr>
        <w:pStyle w:val="DescrArticle"/>
        <w:rPr>
          <w:ins w:id="74" w:author="Persuy, Gerard" w:date="2022-04-06T17:20:00Z"/>
          <w:color w:val="auto"/>
        </w:rPr>
      </w:pPr>
      <w:ins w:id="75" w:author="Persuy, Gerard" w:date="2022-04-06T17:20:00Z">
        <w:r w:rsidRPr="00052FB6">
          <w:rPr>
            <w:color w:val="auto"/>
          </w:rPr>
          <w:t xml:space="preserve">- Isolant : </w:t>
        </w:r>
        <w:r>
          <w:rPr>
            <w:color w:val="auto"/>
          </w:rPr>
          <w:t xml:space="preserve">KNAUF PERIMAXX </w:t>
        </w:r>
      </w:ins>
      <w:bookmarkStart w:id="76" w:name="_Hlk100158124"/>
      <w:ins w:id="77" w:author="Persuy, Gerard" w:date="2022-04-06T17:21:00Z">
        <w:r>
          <w:rPr>
            <w:color w:val="auto"/>
          </w:rPr>
          <w:t>ULTRA</w:t>
        </w:r>
      </w:ins>
      <w:bookmarkEnd w:id="76"/>
    </w:p>
    <w:p w14:paraId="2AB3165B" w14:textId="77777777" w:rsidR="00FD041A" w:rsidRPr="00052FB6" w:rsidRDefault="00FD041A" w:rsidP="00FD041A">
      <w:pPr>
        <w:pStyle w:val="DescrArticle"/>
        <w:rPr>
          <w:ins w:id="78" w:author="Persuy, Gerard" w:date="2022-04-06T17:20:00Z"/>
          <w:color w:val="auto"/>
        </w:rPr>
      </w:pPr>
      <w:ins w:id="79" w:author="Persuy, Gerard" w:date="2022-04-06T17:20:00Z">
        <w:r w:rsidRPr="00052FB6">
          <w:rPr>
            <w:color w:val="auto"/>
          </w:rPr>
          <w:t>- Bords : FEUILLURES</w:t>
        </w:r>
      </w:ins>
    </w:p>
    <w:p w14:paraId="336D7355" w14:textId="115095AB" w:rsidR="00FD041A" w:rsidRDefault="00FD041A" w:rsidP="00FD041A">
      <w:pPr>
        <w:pStyle w:val="DescrArticle"/>
        <w:rPr>
          <w:ins w:id="80" w:author="Persuy, Gerard" w:date="2022-04-06T17:20:00Z"/>
          <w:color w:val="auto"/>
        </w:rPr>
      </w:pPr>
      <w:ins w:id="81" w:author="Persuy, Gerard" w:date="2022-04-06T17:20:00Z">
        <w:r w:rsidRPr="00052FB6">
          <w:rPr>
            <w:color w:val="auto"/>
          </w:rPr>
          <w:t xml:space="preserve">- Résistance à la compression R 10% : </w:t>
        </w:r>
      </w:ins>
      <w:ins w:id="82" w:author="Persuy, Gerard" w:date="2022-04-06T17:23:00Z">
        <w:r>
          <w:rPr>
            <w:color w:val="auto"/>
          </w:rPr>
          <w:t>1</w:t>
        </w:r>
      </w:ins>
      <w:ins w:id="83" w:author="Persuy, Gerard" w:date="2022-04-06T17:20:00Z">
        <w:r w:rsidRPr="00052FB6">
          <w:rPr>
            <w:color w:val="auto"/>
          </w:rPr>
          <w:t>00 kPa</w:t>
        </w:r>
      </w:ins>
    </w:p>
    <w:p w14:paraId="08EE484B" w14:textId="6934E86D" w:rsidR="00FD041A" w:rsidRPr="00052FB6" w:rsidRDefault="00FD041A" w:rsidP="00FD041A">
      <w:pPr>
        <w:pStyle w:val="DescrArticle"/>
        <w:rPr>
          <w:ins w:id="84" w:author="Persuy, Gerard" w:date="2022-04-06T17:20:00Z"/>
          <w:color w:val="auto"/>
        </w:rPr>
      </w:pPr>
      <w:ins w:id="85" w:author="Persuy, Gerard" w:date="2022-04-06T17:20:00Z">
        <w:r>
          <w:rPr>
            <w:color w:val="auto"/>
          </w:rPr>
          <w:t xml:space="preserve">- </w:t>
        </w:r>
        <w:r w:rsidRPr="00F6797D">
          <w:rPr>
            <w:color w:val="auto"/>
          </w:rPr>
          <w:t>Résistance à la compression</w:t>
        </w:r>
        <w:r>
          <w:rPr>
            <w:color w:val="auto"/>
          </w:rPr>
          <w:t xml:space="preserve"> admissible : </w:t>
        </w:r>
      </w:ins>
      <w:ins w:id="86" w:author="Persuy, Gerard" w:date="2022-04-06T17:23:00Z">
        <w:r>
          <w:rPr>
            <w:color w:val="auto"/>
          </w:rPr>
          <w:t>2</w:t>
        </w:r>
      </w:ins>
      <w:ins w:id="87" w:author="Persuy, Gerard" w:date="2022-04-06T17:20:00Z">
        <w:r>
          <w:rPr>
            <w:color w:val="auto"/>
          </w:rPr>
          <w:t>5 kPa</w:t>
        </w:r>
      </w:ins>
    </w:p>
    <w:p w14:paraId="38581281" w14:textId="763F7C42" w:rsidR="00FD041A" w:rsidRPr="00052FB6" w:rsidRDefault="00FD041A" w:rsidP="00FD041A">
      <w:pPr>
        <w:pStyle w:val="DescrArticle"/>
        <w:rPr>
          <w:ins w:id="88" w:author="Persuy, Gerard" w:date="2022-04-06T17:20:00Z"/>
          <w:color w:val="auto"/>
        </w:rPr>
      </w:pPr>
      <w:ins w:id="89" w:author="Persuy, Gerard" w:date="2022-04-06T17:20:00Z">
        <w:r w:rsidRPr="00052FB6">
          <w:rPr>
            <w:color w:val="auto"/>
          </w:rPr>
          <w:t>- Résistance thermique R (m². K/W) : 1,</w:t>
        </w:r>
      </w:ins>
      <w:ins w:id="90" w:author="Persuy, Gerard" w:date="2022-04-06T17:23:00Z">
        <w:r>
          <w:rPr>
            <w:color w:val="auto"/>
          </w:rPr>
          <w:t>9</w:t>
        </w:r>
      </w:ins>
      <w:ins w:id="91" w:author="Persuy, Gerard" w:date="2022-04-06T17:20:00Z">
        <w:r>
          <w:rPr>
            <w:color w:val="auto"/>
          </w:rPr>
          <w:t>5</w:t>
        </w:r>
      </w:ins>
    </w:p>
    <w:p w14:paraId="25CAAD9D" w14:textId="77777777" w:rsidR="00FD041A" w:rsidRPr="00052FB6" w:rsidRDefault="00FD041A" w:rsidP="00FD041A">
      <w:pPr>
        <w:pStyle w:val="DescrArticle"/>
        <w:rPr>
          <w:ins w:id="92" w:author="Persuy, Gerard" w:date="2022-04-06T17:20:00Z"/>
          <w:color w:val="auto"/>
        </w:rPr>
      </w:pPr>
      <w:ins w:id="93" w:author="Persuy, Gerard" w:date="2022-04-06T17:20:00Z">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ins>
    </w:p>
    <w:p w14:paraId="6B733633" w14:textId="77777777" w:rsidR="00FD041A" w:rsidRPr="00052FB6" w:rsidRDefault="00FD041A" w:rsidP="00FD041A">
      <w:pPr>
        <w:pStyle w:val="TitreArticle"/>
        <w:rPr>
          <w:ins w:id="94" w:author="Persuy, Gerard" w:date="2022-04-06T17:20:00Z"/>
          <w:color w:val="auto"/>
        </w:rPr>
      </w:pPr>
      <w:ins w:id="95" w:author="Persuy, Gerard" w:date="2022-04-06T17:20:00Z">
        <w:r w:rsidRPr="00052FB6">
          <w:rPr>
            <w:color w:val="auto"/>
          </w:rPr>
          <w:t>1.1.2-2</w:t>
        </w:r>
        <w:r w:rsidRPr="00052FB6">
          <w:rPr>
            <w:color w:val="auto"/>
          </w:rPr>
          <w:tab/>
          <w:t>PSE moulé avec plots de drainage + géotextile filtrant, panneaux de 88 mm d'épaisseur, pose collée en extérieur :</w:t>
        </w:r>
      </w:ins>
    </w:p>
    <w:p w14:paraId="3DF33E62" w14:textId="77777777" w:rsidR="00FD041A" w:rsidRPr="00052FB6" w:rsidRDefault="00FD041A" w:rsidP="00FD041A">
      <w:pPr>
        <w:pStyle w:val="DescrArticle"/>
        <w:rPr>
          <w:ins w:id="96" w:author="Persuy, Gerard" w:date="2022-04-06T17:20:00Z"/>
          <w:color w:val="auto"/>
        </w:rPr>
      </w:pPr>
    </w:p>
    <w:p w14:paraId="37AD192F" w14:textId="77777777" w:rsidR="00FD041A" w:rsidRPr="00052FB6" w:rsidRDefault="00FD041A" w:rsidP="00FD041A">
      <w:pPr>
        <w:pStyle w:val="DescrArticle"/>
        <w:rPr>
          <w:ins w:id="97" w:author="Persuy, Gerard" w:date="2022-04-06T17:20:00Z"/>
          <w:color w:val="auto"/>
        </w:rPr>
      </w:pPr>
      <w:ins w:id="98" w:author="Persuy, Gerard" w:date="2022-04-06T17:20:00Z">
        <w:r w:rsidRPr="00052FB6">
          <w:rPr>
            <w:color w:val="auto"/>
          </w:rPr>
          <w:t>- Marque : KNAUF ou équivalent</w:t>
        </w:r>
      </w:ins>
    </w:p>
    <w:p w14:paraId="06ABE2EA" w14:textId="361302B0" w:rsidR="00FD041A" w:rsidRPr="00052FB6" w:rsidRDefault="00FD041A" w:rsidP="00FD041A">
      <w:pPr>
        <w:pStyle w:val="DescrArticle"/>
        <w:rPr>
          <w:ins w:id="99" w:author="Persuy, Gerard" w:date="2022-04-06T17:20:00Z"/>
          <w:color w:val="auto"/>
        </w:rPr>
      </w:pPr>
      <w:ins w:id="100" w:author="Persuy, Gerard" w:date="2022-04-06T17:20:00Z">
        <w:r w:rsidRPr="00052FB6">
          <w:rPr>
            <w:color w:val="auto"/>
          </w:rPr>
          <w:t xml:space="preserve">- Isolant : </w:t>
        </w:r>
        <w:r>
          <w:rPr>
            <w:color w:val="auto"/>
          </w:rPr>
          <w:t xml:space="preserve">KNAUF PERIMAXX </w:t>
        </w:r>
      </w:ins>
      <w:ins w:id="101" w:author="Persuy, Gerard" w:date="2022-04-06T17:21:00Z">
        <w:r>
          <w:rPr>
            <w:color w:val="auto"/>
          </w:rPr>
          <w:t>ULTRA</w:t>
        </w:r>
      </w:ins>
    </w:p>
    <w:p w14:paraId="0B2CDF63" w14:textId="77777777" w:rsidR="00FD041A" w:rsidRPr="00052FB6" w:rsidRDefault="00FD041A" w:rsidP="00FD041A">
      <w:pPr>
        <w:pStyle w:val="DescrArticle"/>
        <w:rPr>
          <w:ins w:id="102" w:author="Persuy, Gerard" w:date="2022-04-06T17:20:00Z"/>
          <w:color w:val="auto"/>
        </w:rPr>
      </w:pPr>
      <w:ins w:id="103" w:author="Persuy, Gerard" w:date="2022-04-06T17:20:00Z">
        <w:r w:rsidRPr="00052FB6">
          <w:rPr>
            <w:color w:val="auto"/>
          </w:rPr>
          <w:t>- Bords : FEUILLURES</w:t>
        </w:r>
      </w:ins>
    </w:p>
    <w:p w14:paraId="53828B2A" w14:textId="0D27827B" w:rsidR="00FD041A" w:rsidRDefault="00FD041A" w:rsidP="00FD041A">
      <w:pPr>
        <w:pStyle w:val="DescrArticle"/>
        <w:rPr>
          <w:ins w:id="104" w:author="Persuy, Gerard" w:date="2022-04-06T17:20:00Z"/>
          <w:color w:val="auto"/>
        </w:rPr>
      </w:pPr>
      <w:ins w:id="105" w:author="Persuy, Gerard" w:date="2022-04-06T17:20:00Z">
        <w:r w:rsidRPr="00052FB6">
          <w:rPr>
            <w:color w:val="auto"/>
          </w:rPr>
          <w:t xml:space="preserve">- Résistance à la compression R 10% : </w:t>
        </w:r>
      </w:ins>
      <w:ins w:id="106" w:author="Persuy, Gerard" w:date="2022-04-06T17:23:00Z">
        <w:r>
          <w:rPr>
            <w:color w:val="auto"/>
          </w:rPr>
          <w:t>1</w:t>
        </w:r>
      </w:ins>
      <w:ins w:id="107" w:author="Persuy, Gerard" w:date="2022-04-06T17:20:00Z">
        <w:r w:rsidRPr="00052FB6">
          <w:rPr>
            <w:color w:val="auto"/>
          </w:rPr>
          <w:t>00 kPa</w:t>
        </w:r>
      </w:ins>
    </w:p>
    <w:p w14:paraId="5221BEEC" w14:textId="132DCE65" w:rsidR="00FD041A" w:rsidRPr="00052FB6" w:rsidRDefault="00FD041A" w:rsidP="00FD041A">
      <w:pPr>
        <w:pStyle w:val="DescrArticle"/>
        <w:rPr>
          <w:ins w:id="108" w:author="Persuy, Gerard" w:date="2022-04-06T17:20:00Z"/>
          <w:color w:val="auto"/>
        </w:rPr>
      </w:pPr>
      <w:ins w:id="109" w:author="Persuy, Gerard" w:date="2022-04-06T17:20:00Z">
        <w:r w:rsidRPr="00F6797D">
          <w:rPr>
            <w:color w:val="auto"/>
          </w:rPr>
          <w:t xml:space="preserve">- Résistance à la compression admissible : </w:t>
        </w:r>
      </w:ins>
      <w:ins w:id="110" w:author="Persuy, Gerard" w:date="2022-04-06T17:23:00Z">
        <w:r>
          <w:rPr>
            <w:color w:val="auto"/>
          </w:rPr>
          <w:t>2</w:t>
        </w:r>
      </w:ins>
      <w:ins w:id="111" w:author="Persuy, Gerard" w:date="2022-04-06T17:20:00Z">
        <w:r w:rsidRPr="00F6797D">
          <w:rPr>
            <w:color w:val="auto"/>
          </w:rPr>
          <w:t>0 kPa</w:t>
        </w:r>
      </w:ins>
    </w:p>
    <w:p w14:paraId="73A63674" w14:textId="01EF285F" w:rsidR="00FD041A" w:rsidRPr="00052FB6" w:rsidRDefault="00FD041A" w:rsidP="00FD041A">
      <w:pPr>
        <w:pStyle w:val="DescrArticle"/>
        <w:rPr>
          <w:ins w:id="112" w:author="Persuy, Gerard" w:date="2022-04-06T17:20:00Z"/>
          <w:color w:val="auto"/>
        </w:rPr>
      </w:pPr>
      <w:ins w:id="113" w:author="Persuy, Gerard" w:date="2022-04-06T17:20:00Z">
        <w:r w:rsidRPr="00052FB6">
          <w:rPr>
            <w:color w:val="auto"/>
          </w:rPr>
          <w:t>- Résistance thermique R (m². K/W) : 2,</w:t>
        </w:r>
      </w:ins>
      <w:ins w:id="114" w:author="Persuy, Gerard" w:date="2022-04-06T17:23:00Z">
        <w:r>
          <w:rPr>
            <w:color w:val="auto"/>
          </w:rPr>
          <w:t>60</w:t>
        </w:r>
      </w:ins>
      <w:ins w:id="115" w:author="Persuy, Gerard" w:date="2022-04-06T17:20:00Z">
        <w:r>
          <w:rPr>
            <w:color w:val="auto"/>
          </w:rPr>
          <w:t xml:space="preserve"> (isolant seul)</w:t>
        </w:r>
      </w:ins>
    </w:p>
    <w:p w14:paraId="4A83EE5C" w14:textId="77777777" w:rsidR="00FD041A" w:rsidRDefault="00FD041A" w:rsidP="00FD041A">
      <w:pPr>
        <w:pStyle w:val="DescrArticle"/>
        <w:rPr>
          <w:ins w:id="116" w:author="Persuy, Gerard" w:date="2022-04-06T17:20:00Z"/>
          <w:color w:val="auto"/>
        </w:rPr>
      </w:pPr>
      <w:ins w:id="117" w:author="Persuy, Gerard" w:date="2022-04-06T17:20:00Z">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ins>
    </w:p>
    <w:p w14:paraId="425C20C1" w14:textId="77777777" w:rsidR="00FD041A" w:rsidRDefault="00FD041A" w:rsidP="00FD041A">
      <w:pPr>
        <w:pStyle w:val="DescrArticle"/>
        <w:rPr>
          <w:ins w:id="118" w:author="Persuy, Gerard" w:date="2022-04-06T17:20:00Z"/>
          <w:color w:val="auto"/>
        </w:rPr>
      </w:pPr>
    </w:p>
    <w:p w14:paraId="63616414" w14:textId="77777777" w:rsidR="00FD041A" w:rsidRPr="00052FB6" w:rsidRDefault="00FD041A" w:rsidP="00FD041A">
      <w:pPr>
        <w:pStyle w:val="DescrArticle"/>
        <w:rPr>
          <w:ins w:id="119" w:author="Persuy, Gerard" w:date="2022-04-06T17:20:00Z"/>
          <w:color w:val="auto"/>
        </w:rPr>
      </w:pPr>
    </w:p>
    <w:p w14:paraId="2A49368C" w14:textId="77777777" w:rsidR="00FD041A" w:rsidRPr="00052FB6" w:rsidRDefault="00FD041A" w:rsidP="00FD041A">
      <w:pPr>
        <w:pStyle w:val="TitreArticle"/>
        <w:rPr>
          <w:ins w:id="120" w:author="Persuy, Gerard" w:date="2022-04-06T17:20:00Z"/>
          <w:color w:val="auto"/>
        </w:rPr>
      </w:pPr>
      <w:ins w:id="121" w:author="Persuy, Gerard" w:date="2022-04-06T17:20:00Z">
        <w:r w:rsidRPr="00052FB6">
          <w:rPr>
            <w:color w:val="auto"/>
          </w:rPr>
          <w:t>1.1.2-3</w:t>
        </w:r>
        <w:r w:rsidRPr="00052FB6">
          <w:rPr>
            <w:color w:val="auto"/>
          </w:rPr>
          <w:tab/>
          <w:t>PSE moulé avec plots de drainage + géotextile filtrant, panneaux de 108 mm d'épaisseur, pose collée en extérieur :</w:t>
        </w:r>
      </w:ins>
    </w:p>
    <w:p w14:paraId="55BE662F" w14:textId="77777777" w:rsidR="00FD041A" w:rsidRPr="00052FB6" w:rsidRDefault="00FD041A" w:rsidP="00FD041A">
      <w:pPr>
        <w:pStyle w:val="DescrArticle"/>
        <w:rPr>
          <w:ins w:id="122" w:author="Persuy, Gerard" w:date="2022-04-06T17:20:00Z"/>
          <w:color w:val="auto"/>
        </w:rPr>
      </w:pPr>
    </w:p>
    <w:p w14:paraId="0463044D" w14:textId="77777777" w:rsidR="00FD041A" w:rsidRPr="00052FB6" w:rsidRDefault="00FD041A" w:rsidP="00FD041A">
      <w:pPr>
        <w:pStyle w:val="DescrArticle"/>
        <w:rPr>
          <w:ins w:id="123" w:author="Persuy, Gerard" w:date="2022-04-06T17:20:00Z"/>
          <w:color w:val="auto"/>
        </w:rPr>
      </w:pPr>
      <w:ins w:id="124" w:author="Persuy, Gerard" w:date="2022-04-06T17:20:00Z">
        <w:r w:rsidRPr="00052FB6">
          <w:rPr>
            <w:color w:val="auto"/>
          </w:rPr>
          <w:t>- Marque : KNAUF ou équivalent</w:t>
        </w:r>
      </w:ins>
    </w:p>
    <w:p w14:paraId="65A8AEAD" w14:textId="40E1DAE9" w:rsidR="00FD041A" w:rsidRPr="00052FB6" w:rsidRDefault="00FD041A" w:rsidP="00FD041A">
      <w:pPr>
        <w:pStyle w:val="DescrArticle"/>
        <w:rPr>
          <w:ins w:id="125" w:author="Persuy, Gerard" w:date="2022-04-06T17:20:00Z"/>
          <w:color w:val="auto"/>
        </w:rPr>
      </w:pPr>
      <w:ins w:id="126" w:author="Persuy, Gerard" w:date="2022-04-06T17:20:00Z">
        <w:r w:rsidRPr="00052FB6">
          <w:rPr>
            <w:color w:val="auto"/>
          </w:rPr>
          <w:t xml:space="preserve">- Isolant : </w:t>
        </w:r>
        <w:r>
          <w:rPr>
            <w:color w:val="auto"/>
          </w:rPr>
          <w:t xml:space="preserve">KNAUF PERIMAXX </w:t>
        </w:r>
      </w:ins>
      <w:ins w:id="127" w:author="Persuy, Gerard" w:date="2022-04-06T17:21:00Z">
        <w:r>
          <w:rPr>
            <w:color w:val="auto"/>
          </w:rPr>
          <w:t>ULTRA</w:t>
        </w:r>
      </w:ins>
    </w:p>
    <w:p w14:paraId="1341FF3D" w14:textId="77777777" w:rsidR="00FD041A" w:rsidRPr="00052FB6" w:rsidRDefault="00FD041A" w:rsidP="00FD041A">
      <w:pPr>
        <w:pStyle w:val="DescrArticle"/>
        <w:rPr>
          <w:ins w:id="128" w:author="Persuy, Gerard" w:date="2022-04-06T17:20:00Z"/>
          <w:color w:val="auto"/>
        </w:rPr>
      </w:pPr>
      <w:ins w:id="129" w:author="Persuy, Gerard" w:date="2022-04-06T17:20:00Z">
        <w:r w:rsidRPr="00052FB6">
          <w:rPr>
            <w:color w:val="auto"/>
          </w:rPr>
          <w:t>- Bords : FEUILLURES</w:t>
        </w:r>
      </w:ins>
    </w:p>
    <w:p w14:paraId="65E97936" w14:textId="5F9EC3C6" w:rsidR="00FD041A" w:rsidRDefault="00FD041A" w:rsidP="00FD041A">
      <w:pPr>
        <w:pStyle w:val="DescrArticle"/>
        <w:rPr>
          <w:ins w:id="130" w:author="Persuy, Gerard" w:date="2022-04-06T17:20:00Z"/>
          <w:color w:val="auto"/>
        </w:rPr>
      </w:pPr>
      <w:ins w:id="131" w:author="Persuy, Gerard" w:date="2022-04-06T17:20:00Z">
        <w:r w:rsidRPr="00052FB6">
          <w:rPr>
            <w:color w:val="auto"/>
          </w:rPr>
          <w:t xml:space="preserve">- Résistance à la compression R 10% : </w:t>
        </w:r>
      </w:ins>
      <w:ins w:id="132" w:author="Persuy, Gerard" w:date="2022-04-06T17:23:00Z">
        <w:r>
          <w:rPr>
            <w:color w:val="auto"/>
          </w:rPr>
          <w:t>1</w:t>
        </w:r>
      </w:ins>
      <w:ins w:id="133" w:author="Persuy, Gerard" w:date="2022-04-06T17:20:00Z">
        <w:r w:rsidRPr="00052FB6">
          <w:rPr>
            <w:color w:val="auto"/>
          </w:rPr>
          <w:t>00 kPa</w:t>
        </w:r>
      </w:ins>
    </w:p>
    <w:p w14:paraId="48DBF358" w14:textId="131ABF29" w:rsidR="00FD041A" w:rsidRPr="00052FB6" w:rsidRDefault="00FD041A" w:rsidP="00FD041A">
      <w:pPr>
        <w:pStyle w:val="DescrArticle"/>
        <w:rPr>
          <w:ins w:id="134" w:author="Persuy, Gerard" w:date="2022-04-06T17:20:00Z"/>
          <w:color w:val="auto"/>
        </w:rPr>
      </w:pPr>
      <w:ins w:id="135" w:author="Persuy, Gerard" w:date="2022-04-06T17:20:00Z">
        <w:r w:rsidRPr="00F6797D">
          <w:rPr>
            <w:color w:val="auto"/>
          </w:rPr>
          <w:t xml:space="preserve">- Résistance à la compression admissible : </w:t>
        </w:r>
      </w:ins>
      <w:ins w:id="136" w:author="Persuy, Gerard" w:date="2022-04-06T17:23:00Z">
        <w:r>
          <w:rPr>
            <w:color w:val="auto"/>
          </w:rPr>
          <w:t>2</w:t>
        </w:r>
      </w:ins>
      <w:ins w:id="137" w:author="Persuy, Gerard" w:date="2022-04-06T17:20:00Z">
        <w:r w:rsidRPr="00F6797D">
          <w:rPr>
            <w:color w:val="auto"/>
          </w:rPr>
          <w:t>5 kPa</w:t>
        </w:r>
      </w:ins>
    </w:p>
    <w:p w14:paraId="391351EF" w14:textId="7D205C04" w:rsidR="00FD041A" w:rsidRPr="00052FB6" w:rsidRDefault="00FD041A" w:rsidP="00FD041A">
      <w:pPr>
        <w:pStyle w:val="DescrArticle"/>
        <w:rPr>
          <w:ins w:id="138" w:author="Persuy, Gerard" w:date="2022-04-06T17:20:00Z"/>
          <w:color w:val="auto"/>
        </w:rPr>
      </w:pPr>
      <w:ins w:id="139" w:author="Persuy, Gerard" w:date="2022-04-06T17:20:00Z">
        <w:r w:rsidRPr="00052FB6">
          <w:rPr>
            <w:color w:val="auto"/>
          </w:rPr>
          <w:t>- Résistance thermique R (m². K/W) : 3,</w:t>
        </w:r>
      </w:ins>
      <w:ins w:id="140" w:author="Persuy, Gerard" w:date="2022-04-06T17:23:00Z">
        <w:r>
          <w:rPr>
            <w:color w:val="auto"/>
          </w:rPr>
          <w:t>2</w:t>
        </w:r>
      </w:ins>
      <w:ins w:id="141" w:author="Persuy, Gerard" w:date="2022-04-06T17:20:00Z">
        <w:r>
          <w:rPr>
            <w:color w:val="auto"/>
          </w:rPr>
          <w:t>5</w:t>
        </w:r>
      </w:ins>
    </w:p>
    <w:p w14:paraId="353B04EF" w14:textId="77777777" w:rsidR="00FD041A" w:rsidRPr="00052FB6" w:rsidRDefault="00FD041A" w:rsidP="00FD041A">
      <w:pPr>
        <w:pStyle w:val="DescrArticle"/>
        <w:rPr>
          <w:ins w:id="142" w:author="Persuy, Gerard" w:date="2022-04-06T17:20:00Z"/>
          <w:color w:val="auto"/>
        </w:rPr>
      </w:pPr>
      <w:ins w:id="143" w:author="Persuy, Gerard" w:date="2022-04-06T17:20:00Z">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ins>
    </w:p>
    <w:p w14:paraId="343906C3" w14:textId="77777777" w:rsidR="00FD041A" w:rsidRPr="00052FB6" w:rsidRDefault="00FD041A" w:rsidP="00FD041A">
      <w:pPr>
        <w:pStyle w:val="TitreArticle"/>
        <w:rPr>
          <w:ins w:id="144" w:author="Persuy, Gerard" w:date="2022-04-06T17:20:00Z"/>
          <w:color w:val="auto"/>
        </w:rPr>
      </w:pPr>
      <w:ins w:id="145" w:author="Persuy, Gerard" w:date="2022-04-06T17:20:00Z">
        <w:r w:rsidRPr="00052FB6">
          <w:rPr>
            <w:color w:val="auto"/>
          </w:rPr>
          <w:t>1.1.2-4</w:t>
        </w:r>
        <w:r w:rsidRPr="00052FB6">
          <w:rPr>
            <w:color w:val="auto"/>
          </w:rPr>
          <w:tab/>
          <w:t>PSE moulé avec plots de drainage + géotextile filtrant, panneaux de 128 mm d'épaisseur, pose collée en extérieur :</w:t>
        </w:r>
      </w:ins>
    </w:p>
    <w:p w14:paraId="0AC53AB0" w14:textId="77777777" w:rsidR="00FD041A" w:rsidRPr="00052FB6" w:rsidRDefault="00FD041A" w:rsidP="00FD041A">
      <w:pPr>
        <w:pStyle w:val="DescrArticle"/>
        <w:rPr>
          <w:ins w:id="146" w:author="Persuy, Gerard" w:date="2022-04-06T17:20:00Z"/>
          <w:color w:val="auto"/>
        </w:rPr>
      </w:pPr>
    </w:p>
    <w:p w14:paraId="4B692F3A" w14:textId="77777777" w:rsidR="00FD041A" w:rsidRPr="00052FB6" w:rsidRDefault="00FD041A" w:rsidP="00FD041A">
      <w:pPr>
        <w:pStyle w:val="DescrArticle"/>
        <w:rPr>
          <w:ins w:id="147" w:author="Persuy, Gerard" w:date="2022-04-06T17:20:00Z"/>
          <w:color w:val="auto"/>
        </w:rPr>
      </w:pPr>
      <w:ins w:id="148" w:author="Persuy, Gerard" w:date="2022-04-06T17:20:00Z">
        <w:r w:rsidRPr="00052FB6">
          <w:rPr>
            <w:color w:val="auto"/>
          </w:rPr>
          <w:t>- Marque : KNAUF ou équivalent</w:t>
        </w:r>
      </w:ins>
    </w:p>
    <w:p w14:paraId="1D45B43E" w14:textId="4ECCB830" w:rsidR="00FD041A" w:rsidRPr="00052FB6" w:rsidRDefault="00FD041A" w:rsidP="00FD041A">
      <w:pPr>
        <w:pStyle w:val="DescrArticle"/>
        <w:rPr>
          <w:ins w:id="149" w:author="Persuy, Gerard" w:date="2022-04-06T17:20:00Z"/>
          <w:color w:val="auto"/>
        </w:rPr>
      </w:pPr>
      <w:ins w:id="150" w:author="Persuy, Gerard" w:date="2022-04-06T17:20:00Z">
        <w:r w:rsidRPr="00052FB6">
          <w:rPr>
            <w:color w:val="auto"/>
          </w:rPr>
          <w:t xml:space="preserve">- Isolant : </w:t>
        </w:r>
        <w:r>
          <w:rPr>
            <w:color w:val="auto"/>
          </w:rPr>
          <w:t xml:space="preserve">KNAUF PERIMAXX </w:t>
        </w:r>
      </w:ins>
      <w:ins w:id="151" w:author="Persuy, Gerard" w:date="2022-04-06T17:21:00Z">
        <w:r>
          <w:rPr>
            <w:color w:val="auto"/>
          </w:rPr>
          <w:t>ULTRA</w:t>
        </w:r>
      </w:ins>
    </w:p>
    <w:p w14:paraId="16205EC8" w14:textId="77777777" w:rsidR="00FD041A" w:rsidRPr="00052FB6" w:rsidRDefault="00FD041A" w:rsidP="00FD041A">
      <w:pPr>
        <w:pStyle w:val="DescrArticle"/>
        <w:rPr>
          <w:ins w:id="152" w:author="Persuy, Gerard" w:date="2022-04-06T17:20:00Z"/>
          <w:color w:val="auto"/>
        </w:rPr>
      </w:pPr>
      <w:ins w:id="153" w:author="Persuy, Gerard" w:date="2022-04-06T17:20:00Z">
        <w:r w:rsidRPr="00052FB6">
          <w:rPr>
            <w:color w:val="auto"/>
          </w:rPr>
          <w:t>- Bords : FEUILLURES</w:t>
        </w:r>
      </w:ins>
    </w:p>
    <w:p w14:paraId="72E0D13B" w14:textId="3A406E6E" w:rsidR="00FD041A" w:rsidRDefault="00FD041A" w:rsidP="00FD041A">
      <w:pPr>
        <w:pStyle w:val="DescrArticle"/>
        <w:rPr>
          <w:ins w:id="154" w:author="Persuy, Gerard" w:date="2022-04-06T17:20:00Z"/>
          <w:color w:val="auto"/>
        </w:rPr>
      </w:pPr>
      <w:ins w:id="155" w:author="Persuy, Gerard" w:date="2022-04-06T17:20:00Z">
        <w:r w:rsidRPr="00052FB6">
          <w:rPr>
            <w:color w:val="auto"/>
          </w:rPr>
          <w:t xml:space="preserve">- Résistance à la compression R 10% : </w:t>
        </w:r>
      </w:ins>
      <w:ins w:id="156" w:author="Persuy, Gerard" w:date="2022-04-06T17:23:00Z">
        <w:r>
          <w:rPr>
            <w:color w:val="auto"/>
          </w:rPr>
          <w:t>1</w:t>
        </w:r>
      </w:ins>
      <w:ins w:id="157" w:author="Persuy, Gerard" w:date="2022-04-06T17:20:00Z">
        <w:r w:rsidRPr="00052FB6">
          <w:rPr>
            <w:color w:val="auto"/>
          </w:rPr>
          <w:t>00 kPa</w:t>
        </w:r>
      </w:ins>
    </w:p>
    <w:p w14:paraId="35C7B594" w14:textId="3037DDE5" w:rsidR="00FD041A" w:rsidRPr="00052FB6" w:rsidRDefault="00FD041A" w:rsidP="00FD041A">
      <w:pPr>
        <w:pStyle w:val="DescrArticle"/>
        <w:rPr>
          <w:ins w:id="158" w:author="Persuy, Gerard" w:date="2022-04-06T17:20:00Z"/>
          <w:color w:val="auto"/>
        </w:rPr>
      </w:pPr>
      <w:ins w:id="159" w:author="Persuy, Gerard" w:date="2022-04-06T17:20:00Z">
        <w:r w:rsidRPr="00F6797D">
          <w:rPr>
            <w:color w:val="auto"/>
          </w:rPr>
          <w:t xml:space="preserve">- Résistance à la compression admissible : </w:t>
        </w:r>
      </w:ins>
      <w:ins w:id="160" w:author="Persuy, Gerard" w:date="2022-04-06T17:24:00Z">
        <w:r>
          <w:rPr>
            <w:color w:val="auto"/>
          </w:rPr>
          <w:t>2</w:t>
        </w:r>
      </w:ins>
      <w:ins w:id="161" w:author="Persuy, Gerard" w:date="2022-04-06T17:20:00Z">
        <w:r w:rsidRPr="00F6797D">
          <w:rPr>
            <w:color w:val="auto"/>
          </w:rPr>
          <w:t>5 kPa</w:t>
        </w:r>
      </w:ins>
    </w:p>
    <w:p w14:paraId="498DAD08" w14:textId="768A203E" w:rsidR="00FD041A" w:rsidRPr="00052FB6" w:rsidRDefault="00FD041A" w:rsidP="00FD041A">
      <w:pPr>
        <w:pStyle w:val="DescrArticle"/>
        <w:rPr>
          <w:ins w:id="162" w:author="Persuy, Gerard" w:date="2022-04-06T17:20:00Z"/>
          <w:color w:val="auto"/>
        </w:rPr>
      </w:pPr>
      <w:ins w:id="163" w:author="Persuy, Gerard" w:date="2022-04-06T17:20:00Z">
        <w:r w:rsidRPr="00052FB6">
          <w:rPr>
            <w:color w:val="auto"/>
          </w:rPr>
          <w:t>- Résistance thermique R (m². K/W) : 3,</w:t>
        </w:r>
      </w:ins>
      <w:ins w:id="164" w:author="Persuy, Gerard" w:date="2022-04-06T17:24:00Z">
        <w:r>
          <w:rPr>
            <w:color w:val="auto"/>
          </w:rPr>
          <w:t>9</w:t>
        </w:r>
      </w:ins>
      <w:ins w:id="165" w:author="Persuy, Gerard" w:date="2022-04-06T17:20:00Z">
        <w:r w:rsidRPr="00052FB6">
          <w:rPr>
            <w:color w:val="auto"/>
          </w:rPr>
          <w:t>0</w:t>
        </w:r>
      </w:ins>
    </w:p>
    <w:p w14:paraId="5B33E392" w14:textId="3BE25365" w:rsidR="00FD041A" w:rsidRDefault="00FD041A" w:rsidP="00FD041A">
      <w:pPr>
        <w:pStyle w:val="DescrArticle"/>
        <w:rPr>
          <w:ins w:id="166" w:author="Freitag-Delizy, Stephanie" w:date="2022-05-04T16:25:00Z"/>
          <w:color w:val="auto"/>
        </w:rPr>
      </w:pPr>
      <w:ins w:id="167" w:author="Persuy, Gerard" w:date="2022-04-06T17:20:00Z">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ins>
    </w:p>
    <w:p w14:paraId="74A62BD8" w14:textId="25ECFBBA" w:rsidR="00323A66" w:rsidRDefault="00323A66" w:rsidP="00FD041A">
      <w:pPr>
        <w:pStyle w:val="DescrArticle"/>
        <w:rPr>
          <w:ins w:id="168" w:author="Freitag-Delizy, Stephanie" w:date="2022-05-04T16:25:00Z"/>
          <w:color w:val="auto"/>
        </w:rPr>
      </w:pPr>
    </w:p>
    <w:p w14:paraId="0F81C499" w14:textId="77777777" w:rsidR="00323A66" w:rsidRPr="00052FB6" w:rsidRDefault="00323A66" w:rsidP="00FD041A">
      <w:pPr>
        <w:pStyle w:val="DescrArticle"/>
        <w:rPr>
          <w:ins w:id="169" w:author="Persuy, Gerard" w:date="2022-04-06T17:20:00Z"/>
          <w:color w:val="auto"/>
        </w:rPr>
      </w:pPr>
    </w:p>
    <w:p w14:paraId="70AE45CE" w14:textId="77777777" w:rsidR="00FD041A" w:rsidRPr="00052FB6" w:rsidRDefault="00FD041A" w:rsidP="00FD041A">
      <w:pPr>
        <w:pStyle w:val="TitreArticle"/>
        <w:rPr>
          <w:ins w:id="170" w:author="Persuy, Gerard" w:date="2022-04-06T17:20:00Z"/>
          <w:color w:val="auto"/>
        </w:rPr>
      </w:pPr>
      <w:ins w:id="171" w:author="Persuy, Gerard" w:date="2022-04-06T17:20:00Z">
        <w:r w:rsidRPr="00052FB6">
          <w:rPr>
            <w:color w:val="auto"/>
          </w:rPr>
          <w:lastRenderedPageBreak/>
          <w:t>1.1.2-5</w:t>
        </w:r>
        <w:r w:rsidRPr="00052FB6">
          <w:rPr>
            <w:color w:val="auto"/>
          </w:rPr>
          <w:tab/>
          <w:t>PSE moulé avec plots de drainage + géotextile filtrant, panneaux de 148 mm d'épaisseur, pose collée en extérieur :</w:t>
        </w:r>
      </w:ins>
    </w:p>
    <w:p w14:paraId="68B8F402" w14:textId="77777777" w:rsidR="00FD041A" w:rsidRPr="00052FB6" w:rsidRDefault="00FD041A" w:rsidP="00FD041A">
      <w:pPr>
        <w:pStyle w:val="DescrArticle"/>
        <w:rPr>
          <w:ins w:id="172" w:author="Persuy, Gerard" w:date="2022-04-06T17:20:00Z"/>
          <w:color w:val="auto"/>
        </w:rPr>
      </w:pPr>
    </w:p>
    <w:p w14:paraId="1A75DA74" w14:textId="77777777" w:rsidR="00FD041A" w:rsidRPr="00052FB6" w:rsidRDefault="00FD041A" w:rsidP="00FD041A">
      <w:pPr>
        <w:pStyle w:val="DescrArticle"/>
        <w:rPr>
          <w:ins w:id="173" w:author="Persuy, Gerard" w:date="2022-04-06T17:20:00Z"/>
          <w:color w:val="auto"/>
        </w:rPr>
      </w:pPr>
      <w:ins w:id="174" w:author="Persuy, Gerard" w:date="2022-04-06T17:20:00Z">
        <w:r w:rsidRPr="00052FB6">
          <w:rPr>
            <w:color w:val="auto"/>
          </w:rPr>
          <w:t>- Marque : KNAUF ou équivalent</w:t>
        </w:r>
      </w:ins>
    </w:p>
    <w:p w14:paraId="364A52EE" w14:textId="364DE430" w:rsidR="00FD041A" w:rsidRPr="00052FB6" w:rsidRDefault="00FD041A" w:rsidP="00FD041A">
      <w:pPr>
        <w:pStyle w:val="DescrArticle"/>
        <w:rPr>
          <w:ins w:id="175" w:author="Persuy, Gerard" w:date="2022-04-06T17:20:00Z"/>
          <w:color w:val="auto"/>
        </w:rPr>
      </w:pPr>
      <w:ins w:id="176" w:author="Persuy, Gerard" w:date="2022-04-06T17:20:00Z">
        <w:r w:rsidRPr="00052FB6">
          <w:rPr>
            <w:color w:val="auto"/>
          </w:rPr>
          <w:t xml:space="preserve">- Isolant : </w:t>
        </w:r>
        <w:r>
          <w:rPr>
            <w:color w:val="auto"/>
          </w:rPr>
          <w:t xml:space="preserve">KNAUF PERIMAXX </w:t>
        </w:r>
      </w:ins>
      <w:ins w:id="177" w:author="Persuy, Gerard" w:date="2022-04-06T17:22:00Z">
        <w:r>
          <w:rPr>
            <w:color w:val="auto"/>
          </w:rPr>
          <w:t>ULTRA</w:t>
        </w:r>
      </w:ins>
    </w:p>
    <w:p w14:paraId="5C5C568A" w14:textId="77777777" w:rsidR="00FD041A" w:rsidRPr="00052FB6" w:rsidRDefault="00FD041A" w:rsidP="00FD041A">
      <w:pPr>
        <w:pStyle w:val="DescrArticle"/>
        <w:rPr>
          <w:ins w:id="178" w:author="Persuy, Gerard" w:date="2022-04-06T17:20:00Z"/>
          <w:color w:val="auto"/>
        </w:rPr>
      </w:pPr>
      <w:ins w:id="179" w:author="Persuy, Gerard" w:date="2022-04-06T17:20:00Z">
        <w:r w:rsidRPr="00052FB6">
          <w:rPr>
            <w:color w:val="auto"/>
          </w:rPr>
          <w:t>- Bords : FEUILLURES</w:t>
        </w:r>
      </w:ins>
    </w:p>
    <w:p w14:paraId="5D70E36B" w14:textId="2B486ACD" w:rsidR="00FD041A" w:rsidRDefault="00FD041A" w:rsidP="00FD041A">
      <w:pPr>
        <w:pStyle w:val="DescrArticle"/>
        <w:rPr>
          <w:ins w:id="180" w:author="Persuy, Gerard" w:date="2022-04-06T17:20:00Z"/>
          <w:color w:val="auto"/>
        </w:rPr>
      </w:pPr>
      <w:ins w:id="181" w:author="Persuy, Gerard" w:date="2022-04-06T17:20:00Z">
        <w:r w:rsidRPr="00052FB6">
          <w:rPr>
            <w:color w:val="auto"/>
          </w:rPr>
          <w:t xml:space="preserve">- Résistance à la compression R 10% : </w:t>
        </w:r>
      </w:ins>
      <w:ins w:id="182" w:author="Persuy, Gerard" w:date="2022-04-06T17:24:00Z">
        <w:r>
          <w:rPr>
            <w:color w:val="auto"/>
          </w:rPr>
          <w:t>1</w:t>
        </w:r>
      </w:ins>
      <w:ins w:id="183" w:author="Persuy, Gerard" w:date="2022-04-06T17:20:00Z">
        <w:r w:rsidRPr="00052FB6">
          <w:rPr>
            <w:color w:val="auto"/>
          </w:rPr>
          <w:t>00 kPa</w:t>
        </w:r>
      </w:ins>
    </w:p>
    <w:p w14:paraId="4ED1604E" w14:textId="7888404F" w:rsidR="00FD041A" w:rsidRPr="00052FB6" w:rsidRDefault="00FD041A" w:rsidP="00FD041A">
      <w:pPr>
        <w:pStyle w:val="DescrArticle"/>
        <w:rPr>
          <w:ins w:id="184" w:author="Persuy, Gerard" w:date="2022-04-06T17:20:00Z"/>
          <w:color w:val="auto"/>
        </w:rPr>
      </w:pPr>
      <w:ins w:id="185" w:author="Persuy, Gerard" w:date="2022-04-06T17:20:00Z">
        <w:r w:rsidRPr="00F6797D">
          <w:rPr>
            <w:color w:val="auto"/>
          </w:rPr>
          <w:t xml:space="preserve">- Résistance à la compression admissible : </w:t>
        </w:r>
      </w:ins>
      <w:ins w:id="186" w:author="Persuy, Gerard" w:date="2022-04-06T17:24:00Z">
        <w:r>
          <w:rPr>
            <w:color w:val="auto"/>
          </w:rPr>
          <w:t>2</w:t>
        </w:r>
      </w:ins>
      <w:ins w:id="187" w:author="Persuy, Gerard" w:date="2022-04-06T17:20:00Z">
        <w:r w:rsidRPr="00F6797D">
          <w:rPr>
            <w:color w:val="auto"/>
          </w:rPr>
          <w:t>5 kPa</w:t>
        </w:r>
      </w:ins>
    </w:p>
    <w:p w14:paraId="51686168" w14:textId="36C611E4" w:rsidR="00FD041A" w:rsidRPr="00052FB6" w:rsidRDefault="00FD041A" w:rsidP="00FD041A">
      <w:pPr>
        <w:pStyle w:val="DescrArticle"/>
        <w:rPr>
          <w:ins w:id="188" w:author="Persuy, Gerard" w:date="2022-04-06T17:20:00Z"/>
          <w:color w:val="auto"/>
        </w:rPr>
      </w:pPr>
      <w:ins w:id="189" w:author="Persuy, Gerard" w:date="2022-04-06T17:20:00Z">
        <w:r w:rsidRPr="00052FB6">
          <w:rPr>
            <w:color w:val="auto"/>
          </w:rPr>
          <w:t>- Résistance thermique R (m². K/W) : 4,</w:t>
        </w:r>
      </w:ins>
      <w:ins w:id="190" w:author="Persuy, Gerard" w:date="2022-04-06T17:24:00Z">
        <w:r>
          <w:rPr>
            <w:color w:val="auto"/>
          </w:rPr>
          <w:t>55</w:t>
        </w:r>
      </w:ins>
    </w:p>
    <w:p w14:paraId="2C6DC127" w14:textId="77777777" w:rsidR="00FD041A" w:rsidRPr="00052FB6" w:rsidRDefault="00FD041A" w:rsidP="00FD041A">
      <w:pPr>
        <w:pStyle w:val="DescrArticle"/>
        <w:rPr>
          <w:ins w:id="191" w:author="Persuy, Gerard" w:date="2022-04-06T17:20:00Z"/>
          <w:color w:val="auto"/>
        </w:rPr>
      </w:pPr>
      <w:ins w:id="192" w:author="Persuy, Gerard" w:date="2022-04-06T17:20:00Z">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ins>
    </w:p>
    <w:p w14:paraId="0997BE00" w14:textId="77777777" w:rsidR="00FD041A" w:rsidRPr="00052FB6" w:rsidRDefault="00FD041A" w:rsidP="00FD041A">
      <w:pPr>
        <w:pStyle w:val="TitreArticle"/>
        <w:rPr>
          <w:ins w:id="193" w:author="Persuy, Gerard" w:date="2022-04-06T17:20:00Z"/>
          <w:color w:val="auto"/>
        </w:rPr>
      </w:pPr>
      <w:ins w:id="194" w:author="Persuy, Gerard" w:date="2022-04-06T17:20:00Z">
        <w:r w:rsidRPr="00052FB6">
          <w:rPr>
            <w:color w:val="auto"/>
          </w:rPr>
          <w:t>1.1.2-6</w:t>
        </w:r>
        <w:r w:rsidRPr="00052FB6">
          <w:rPr>
            <w:color w:val="auto"/>
          </w:rPr>
          <w:tab/>
          <w:t>PSE moulé avec plots de drainage + géotextile filtrant, panneaux de 168 mm d'épaisseur, pose collée en extérieur :</w:t>
        </w:r>
      </w:ins>
    </w:p>
    <w:p w14:paraId="1D60CEC2" w14:textId="77777777" w:rsidR="00FD041A" w:rsidRPr="00052FB6" w:rsidRDefault="00FD041A" w:rsidP="00FD041A">
      <w:pPr>
        <w:pStyle w:val="DescrArticle"/>
        <w:rPr>
          <w:ins w:id="195" w:author="Persuy, Gerard" w:date="2022-04-06T17:20:00Z"/>
          <w:color w:val="auto"/>
        </w:rPr>
      </w:pPr>
    </w:p>
    <w:p w14:paraId="25E8AA44" w14:textId="77777777" w:rsidR="00FD041A" w:rsidRPr="00052FB6" w:rsidRDefault="00FD041A" w:rsidP="00FD041A">
      <w:pPr>
        <w:pStyle w:val="DescrArticle"/>
        <w:rPr>
          <w:ins w:id="196" w:author="Persuy, Gerard" w:date="2022-04-06T17:20:00Z"/>
          <w:color w:val="auto"/>
        </w:rPr>
      </w:pPr>
      <w:ins w:id="197" w:author="Persuy, Gerard" w:date="2022-04-06T17:20:00Z">
        <w:r w:rsidRPr="00052FB6">
          <w:rPr>
            <w:color w:val="auto"/>
          </w:rPr>
          <w:t>- Marque : KNAUF ou équivalent</w:t>
        </w:r>
      </w:ins>
    </w:p>
    <w:p w14:paraId="69D8B89C" w14:textId="11833BC0" w:rsidR="00FD041A" w:rsidRPr="00052FB6" w:rsidRDefault="00FD041A" w:rsidP="00FD041A">
      <w:pPr>
        <w:pStyle w:val="DescrArticle"/>
        <w:rPr>
          <w:ins w:id="198" w:author="Persuy, Gerard" w:date="2022-04-06T17:20:00Z"/>
          <w:color w:val="auto"/>
        </w:rPr>
      </w:pPr>
      <w:ins w:id="199" w:author="Persuy, Gerard" w:date="2022-04-06T17:20:00Z">
        <w:r w:rsidRPr="00052FB6">
          <w:rPr>
            <w:color w:val="auto"/>
          </w:rPr>
          <w:t xml:space="preserve">- Isolant : </w:t>
        </w:r>
        <w:r>
          <w:rPr>
            <w:color w:val="auto"/>
          </w:rPr>
          <w:t xml:space="preserve">KNAUF PERIMAXX </w:t>
        </w:r>
      </w:ins>
      <w:ins w:id="200" w:author="Persuy, Gerard" w:date="2022-04-06T17:22:00Z">
        <w:r>
          <w:rPr>
            <w:color w:val="auto"/>
          </w:rPr>
          <w:t>ULTRA</w:t>
        </w:r>
      </w:ins>
    </w:p>
    <w:p w14:paraId="3A2F2492" w14:textId="77777777" w:rsidR="00FD041A" w:rsidRPr="00052FB6" w:rsidRDefault="00FD041A" w:rsidP="00FD041A">
      <w:pPr>
        <w:pStyle w:val="DescrArticle"/>
        <w:rPr>
          <w:ins w:id="201" w:author="Persuy, Gerard" w:date="2022-04-06T17:20:00Z"/>
          <w:color w:val="auto"/>
        </w:rPr>
      </w:pPr>
      <w:ins w:id="202" w:author="Persuy, Gerard" w:date="2022-04-06T17:20:00Z">
        <w:r w:rsidRPr="00052FB6">
          <w:rPr>
            <w:color w:val="auto"/>
          </w:rPr>
          <w:t>- Bords : FEUILLURES</w:t>
        </w:r>
      </w:ins>
    </w:p>
    <w:p w14:paraId="3D9ABE18" w14:textId="61369B0A" w:rsidR="00FD041A" w:rsidRDefault="00FD041A" w:rsidP="00FD041A">
      <w:pPr>
        <w:pStyle w:val="DescrArticle"/>
        <w:rPr>
          <w:ins w:id="203" w:author="Persuy, Gerard" w:date="2022-04-06T17:20:00Z"/>
          <w:color w:val="auto"/>
        </w:rPr>
      </w:pPr>
      <w:ins w:id="204" w:author="Persuy, Gerard" w:date="2022-04-06T17:20:00Z">
        <w:r w:rsidRPr="00052FB6">
          <w:rPr>
            <w:color w:val="auto"/>
          </w:rPr>
          <w:t xml:space="preserve">- Résistance à la compression R 10% : </w:t>
        </w:r>
      </w:ins>
      <w:ins w:id="205" w:author="Persuy, Gerard" w:date="2022-04-06T17:24:00Z">
        <w:r>
          <w:rPr>
            <w:color w:val="auto"/>
          </w:rPr>
          <w:t>1</w:t>
        </w:r>
      </w:ins>
      <w:ins w:id="206" w:author="Persuy, Gerard" w:date="2022-04-06T17:20:00Z">
        <w:r w:rsidRPr="00052FB6">
          <w:rPr>
            <w:color w:val="auto"/>
          </w:rPr>
          <w:t>00 kPa</w:t>
        </w:r>
      </w:ins>
    </w:p>
    <w:p w14:paraId="747B7C60" w14:textId="4A6B9C5A" w:rsidR="00FD041A" w:rsidRPr="00052FB6" w:rsidRDefault="00FD041A" w:rsidP="00FD041A">
      <w:pPr>
        <w:pStyle w:val="DescrArticle"/>
        <w:rPr>
          <w:ins w:id="207" w:author="Persuy, Gerard" w:date="2022-04-06T17:20:00Z"/>
          <w:color w:val="auto"/>
        </w:rPr>
      </w:pPr>
      <w:ins w:id="208" w:author="Persuy, Gerard" w:date="2022-04-06T17:20:00Z">
        <w:r w:rsidRPr="00F6797D">
          <w:rPr>
            <w:color w:val="auto"/>
          </w:rPr>
          <w:t xml:space="preserve">- Résistance à la compression admissible : </w:t>
        </w:r>
      </w:ins>
      <w:ins w:id="209" w:author="Persuy, Gerard" w:date="2022-04-06T17:24:00Z">
        <w:r>
          <w:rPr>
            <w:color w:val="auto"/>
          </w:rPr>
          <w:t>2</w:t>
        </w:r>
      </w:ins>
      <w:ins w:id="210" w:author="Persuy, Gerard" w:date="2022-04-06T17:20:00Z">
        <w:r w:rsidRPr="00F6797D">
          <w:rPr>
            <w:color w:val="auto"/>
          </w:rPr>
          <w:t>5 kPa</w:t>
        </w:r>
      </w:ins>
    </w:p>
    <w:p w14:paraId="405F7107" w14:textId="76481899" w:rsidR="00FD041A" w:rsidRPr="00052FB6" w:rsidRDefault="00FD041A" w:rsidP="00FD041A">
      <w:pPr>
        <w:pStyle w:val="DescrArticle"/>
        <w:rPr>
          <w:ins w:id="211" w:author="Persuy, Gerard" w:date="2022-04-06T17:20:00Z"/>
          <w:color w:val="auto"/>
        </w:rPr>
      </w:pPr>
      <w:ins w:id="212" w:author="Persuy, Gerard" w:date="2022-04-06T17:20:00Z">
        <w:r w:rsidRPr="00052FB6">
          <w:rPr>
            <w:color w:val="auto"/>
          </w:rPr>
          <w:t xml:space="preserve">- Résistance thermique R (m². K/W) : </w:t>
        </w:r>
      </w:ins>
      <w:ins w:id="213" w:author="Persuy, Gerard" w:date="2022-04-06T17:24:00Z">
        <w:r>
          <w:rPr>
            <w:color w:val="auto"/>
          </w:rPr>
          <w:t>5</w:t>
        </w:r>
      </w:ins>
      <w:ins w:id="214" w:author="Persuy, Gerard" w:date="2022-04-06T17:20:00Z">
        <w:r w:rsidRPr="00052FB6">
          <w:rPr>
            <w:color w:val="auto"/>
          </w:rPr>
          <w:t>,</w:t>
        </w:r>
      </w:ins>
      <w:ins w:id="215" w:author="Persuy, Gerard" w:date="2022-04-06T17:24:00Z">
        <w:r>
          <w:rPr>
            <w:color w:val="auto"/>
          </w:rPr>
          <w:t>2</w:t>
        </w:r>
      </w:ins>
      <w:ins w:id="216" w:author="Persuy, Gerard" w:date="2022-04-06T17:20:00Z">
        <w:r w:rsidRPr="00052FB6">
          <w:rPr>
            <w:color w:val="auto"/>
          </w:rPr>
          <w:t>0</w:t>
        </w:r>
      </w:ins>
    </w:p>
    <w:p w14:paraId="287FE0A7" w14:textId="77777777" w:rsidR="00FD041A" w:rsidRPr="00052FB6" w:rsidRDefault="00FD041A" w:rsidP="00FD041A">
      <w:pPr>
        <w:pStyle w:val="DescrArticle"/>
        <w:rPr>
          <w:ins w:id="217" w:author="Persuy, Gerard" w:date="2022-04-06T17:20:00Z"/>
          <w:color w:val="auto"/>
        </w:rPr>
      </w:pPr>
      <w:ins w:id="218" w:author="Persuy, Gerard" w:date="2022-04-06T17:20:00Z">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ins>
    </w:p>
    <w:p w14:paraId="4CDA289B" w14:textId="77777777" w:rsidR="00FD041A" w:rsidRPr="00052FB6" w:rsidRDefault="00FD041A" w:rsidP="00FD041A">
      <w:pPr>
        <w:pStyle w:val="TitreArticle"/>
        <w:rPr>
          <w:ins w:id="219" w:author="Persuy, Gerard" w:date="2022-04-06T17:20:00Z"/>
          <w:color w:val="auto"/>
        </w:rPr>
      </w:pPr>
      <w:ins w:id="220" w:author="Persuy, Gerard" w:date="2022-04-06T17:20:00Z">
        <w:r w:rsidRPr="00052FB6">
          <w:rPr>
            <w:color w:val="auto"/>
          </w:rPr>
          <w:t>1.1.2-7</w:t>
        </w:r>
        <w:r w:rsidRPr="00052FB6">
          <w:rPr>
            <w:color w:val="auto"/>
          </w:rPr>
          <w:tab/>
          <w:t>PSE moulé avec plots de drainage + géotextile filtrant, panneaux de 188 mm d'épaisseur, pose collée en extérieur :</w:t>
        </w:r>
      </w:ins>
    </w:p>
    <w:p w14:paraId="68549627" w14:textId="77777777" w:rsidR="00FD041A" w:rsidRPr="00052FB6" w:rsidRDefault="00FD041A" w:rsidP="00FD041A">
      <w:pPr>
        <w:pStyle w:val="DescrArticle"/>
        <w:rPr>
          <w:ins w:id="221" w:author="Persuy, Gerard" w:date="2022-04-06T17:20:00Z"/>
          <w:color w:val="auto"/>
        </w:rPr>
      </w:pPr>
    </w:p>
    <w:p w14:paraId="101139D3" w14:textId="77777777" w:rsidR="00FD041A" w:rsidRPr="00052FB6" w:rsidRDefault="00FD041A" w:rsidP="00FD041A">
      <w:pPr>
        <w:pStyle w:val="DescrArticle"/>
        <w:rPr>
          <w:ins w:id="222" w:author="Persuy, Gerard" w:date="2022-04-06T17:20:00Z"/>
          <w:color w:val="auto"/>
        </w:rPr>
      </w:pPr>
      <w:ins w:id="223" w:author="Persuy, Gerard" w:date="2022-04-06T17:20:00Z">
        <w:r w:rsidRPr="00052FB6">
          <w:rPr>
            <w:color w:val="auto"/>
          </w:rPr>
          <w:t>- Marque : KNAUF ou équivalent</w:t>
        </w:r>
      </w:ins>
    </w:p>
    <w:p w14:paraId="7FE41D74" w14:textId="4A7AF64F" w:rsidR="00FD041A" w:rsidRPr="00052FB6" w:rsidRDefault="00FD041A" w:rsidP="00FD041A">
      <w:pPr>
        <w:pStyle w:val="DescrArticle"/>
        <w:rPr>
          <w:ins w:id="224" w:author="Persuy, Gerard" w:date="2022-04-06T17:20:00Z"/>
          <w:color w:val="auto"/>
        </w:rPr>
      </w:pPr>
      <w:ins w:id="225" w:author="Persuy, Gerard" w:date="2022-04-06T17:20:00Z">
        <w:r w:rsidRPr="00052FB6">
          <w:rPr>
            <w:color w:val="auto"/>
          </w:rPr>
          <w:t xml:space="preserve">- Isolant : </w:t>
        </w:r>
        <w:r>
          <w:rPr>
            <w:color w:val="auto"/>
          </w:rPr>
          <w:t xml:space="preserve">KNAUF PERIMAXX </w:t>
        </w:r>
      </w:ins>
      <w:ins w:id="226" w:author="Persuy, Gerard" w:date="2022-04-06T17:22:00Z">
        <w:r>
          <w:rPr>
            <w:color w:val="auto"/>
          </w:rPr>
          <w:t>ULTRA</w:t>
        </w:r>
      </w:ins>
    </w:p>
    <w:p w14:paraId="6D4AE81E" w14:textId="77777777" w:rsidR="00FD041A" w:rsidRPr="00052FB6" w:rsidRDefault="00FD041A" w:rsidP="00FD041A">
      <w:pPr>
        <w:pStyle w:val="DescrArticle"/>
        <w:rPr>
          <w:ins w:id="227" w:author="Persuy, Gerard" w:date="2022-04-06T17:20:00Z"/>
          <w:color w:val="auto"/>
        </w:rPr>
      </w:pPr>
      <w:ins w:id="228" w:author="Persuy, Gerard" w:date="2022-04-06T17:20:00Z">
        <w:r w:rsidRPr="00052FB6">
          <w:rPr>
            <w:color w:val="auto"/>
          </w:rPr>
          <w:t>- Bords : FEUILLURES</w:t>
        </w:r>
      </w:ins>
    </w:p>
    <w:p w14:paraId="6DB7C633" w14:textId="33C52701" w:rsidR="00FD041A" w:rsidRDefault="00FD041A" w:rsidP="00FD041A">
      <w:pPr>
        <w:pStyle w:val="DescrArticle"/>
        <w:rPr>
          <w:ins w:id="229" w:author="Persuy, Gerard" w:date="2022-04-06T17:20:00Z"/>
          <w:color w:val="auto"/>
        </w:rPr>
      </w:pPr>
      <w:ins w:id="230" w:author="Persuy, Gerard" w:date="2022-04-06T17:20:00Z">
        <w:r w:rsidRPr="00052FB6">
          <w:rPr>
            <w:color w:val="auto"/>
          </w:rPr>
          <w:t xml:space="preserve">- Résistance à la compression R 10% : </w:t>
        </w:r>
      </w:ins>
      <w:ins w:id="231" w:author="Persuy, Gerard" w:date="2022-04-06T17:25:00Z">
        <w:r>
          <w:rPr>
            <w:color w:val="auto"/>
          </w:rPr>
          <w:t>1</w:t>
        </w:r>
      </w:ins>
      <w:ins w:id="232" w:author="Persuy, Gerard" w:date="2022-04-06T17:20:00Z">
        <w:r w:rsidRPr="00052FB6">
          <w:rPr>
            <w:color w:val="auto"/>
          </w:rPr>
          <w:t>00 kPa</w:t>
        </w:r>
      </w:ins>
    </w:p>
    <w:p w14:paraId="3E3B83BF" w14:textId="29F6D4F8" w:rsidR="00FD041A" w:rsidRPr="00052FB6" w:rsidRDefault="00FD041A" w:rsidP="00FD041A">
      <w:pPr>
        <w:pStyle w:val="DescrArticle"/>
        <w:rPr>
          <w:ins w:id="233" w:author="Persuy, Gerard" w:date="2022-04-06T17:20:00Z"/>
          <w:color w:val="auto"/>
        </w:rPr>
      </w:pPr>
      <w:ins w:id="234" w:author="Persuy, Gerard" w:date="2022-04-06T17:20:00Z">
        <w:r w:rsidRPr="00F6797D">
          <w:rPr>
            <w:color w:val="auto"/>
          </w:rPr>
          <w:t xml:space="preserve">- Résistance à la compression admissible : </w:t>
        </w:r>
      </w:ins>
      <w:ins w:id="235" w:author="Persuy, Gerard" w:date="2022-04-06T17:25:00Z">
        <w:r>
          <w:rPr>
            <w:color w:val="auto"/>
          </w:rPr>
          <w:t>2</w:t>
        </w:r>
      </w:ins>
      <w:ins w:id="236" w:author="Persuy, Gerard" w:date="2022-04-06T17:20:00Z">
        <w:r w:rsidRPr="00F6797D">
          <w:rPr>
            <w:color w:val="auto"/>
          </w:rPr>
          <w:t>5 kPa</w:t>
        </w:r>
      </w:ins>
    </w:p>
    <w:p w14:paraId="0C39FB8D" w14:textId="23451ABE" w:rsidR="00FD041A" w:rsidRPr="00052FB6" w:rsidRDefault="00FD041A" w:rsidP="00FD041A">
      <w:pPr>
        <w:pStyle w:val="DescrArticle"/>
        <w:rPr>
          <w:ins w:id="237" w:author="Persuy, Gerard" w:date="2022-04-06T17:20:00Z"/>
          <w:color w:val="auto"/>
        </w:rPr>
      </w:pPr>
      <w:ins w:id="238" w:author="Persuy, Gerard" w:date="2022-04-06T17:20:00Z">
        <w:r w:rsidRPr="00052FB6">
          <w:rPr>
            <w:color w:val="auto"/>
          </w:rPr>
          <w:t>- Résistance thermique R (m². K/W) : 5,</w:t>
        </w:r>
      </w:ins>
      <w:ins w:id="239" w:author="Persuy, Gerard" w:date="2022-04-06T17:24:00Z">
        <w:r>
          <w:rPr>
            <w:color w:val="auto"/>
          </w:rPr>
          <w:t>8</w:t>
        </w:r>
      </w:ins>
      <w:ins w:id="240" w:author="Persuy, Gerard" w:date="2022-04-06T17:20:00Z">
        <w:r w:rsidRPr="00052FB6">
          <w:rPr>
            <w:color w:val="auto"/>
          </w:rPr>
          <w:t>5</w:t>
        </w:r>
      </w:ins>
    </w:p>
    <w:p w14:paraId="2773F670" w14:textId="77777777" w:rsidR="00FD041A" w:rsidRDefault="00FD041A" w:rsidP="00FD041A">
      <w:pPr>
        <w:pStyle w:val="DescrArticle"/>
        <w:rPr>
          <w:ins w:id="241" w:author="Persuy, Gerard" w:date="2022-04-06T17:20:00Z"/>
          <w:color w:val="auto"/>
        </w:rPr>
      </w:pPr>
      <w:ins w:id="242" w:author="Persuy, Gerard" w:date="2022-04-06T17:20:00Z">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ins>
    </w:p>
    <w:p w14:paraId="26C1F297" w14:textId="77777777" w:rsidR="00FD041A" w:rsidRDefault="00FD041A" w:rsidP="00FD041A">
      <w:pPr>
        <w:pStyle w:val="DescrArticle"/>
        <w:rPr>
          <w:ins w:id="243" w:author="Persuy, Gerard" w:date="2022-04-06T17:20:00Z"/>
          <w:color w:val="auto"/>
        </w:rPr>
      </w:pPr>
    </w:p>
    <w:p w14:paraId="058E78FB" w14:textId="77777777" w:rsidR="00FD041A" w:rsidRPr="00052FB6" w:rsidRDefault="00FD041A" w:rsidP="00FD041A">
      <w:pPr>
        <w:pStyle w:val="DescrArticle"/>
        <w:rPr>
          <w:ins w:id="244" w:author="Persuy, Gerard" w:date="2022-04-06T17:20:00Z"/>
          <w:color w:val="auto"/>
        </w:rPr>
      </w:pPr>
    </w:p>
    <w:p w14:paraId="45C3F506" w14:textId="77777777" w:rsidR="00FD041A" w:rsidRPr="00052FB6" w:rsidRDefault="00FD041A" w:rsidP="00FD041A">
      <w:pPr>
        <w:pStyle w:val="TitreArticle"/>
        <w:rPr>
          <w:ins w:id="245" w:author="Persuy, Gerard" w:date="2022-04-06T17:20:00Z"/>
          <w:color w:val="auto"/>
        </w:rPr>
      </w:pPr>
      <w:ins w:id="246" w:author="Persuy, Gerard" w:date="2022-04-06T17:20:00Z">
        <w:r w:rsidRPr="00052FB6">
          <w:rPr>
            <w:color w:val="auto"/>
          </w:rPr>
          <w:t>1.1.2-8</w:t>
        </w:r>
        <w:r w:rsidRPr="00052FB6">
          <w:rPr>
            <w:color w:val="auto"/>
          </w:rPr>
          <w:tab/>
          <w:t>PSE moulé avec plots de drainage + géotextile filtrant, panneaux de 208 mm d'épaisseur, pose collée en extérieur :</w:t>
        </w:r>
      </w:ins>
    </w:p>
    <w:p w14:paraId="099BB7BB" w14:textId="77777777" w:rsidR="00FD041A" w:rsidRPr="00052FB6" w:rsidRDefault="00FD041A" w:rsidP="00FD041A">
      <w:pPr>
        <w:pStyle w:val="DescrArticle"/>
        <w:rPr>
          <w:ins w:id="247" w:author="Persuy, Gerard" w:date="2022-04-06T17:20:00Z"/>
          <w:color w:val="auto"/>
        </w:rPr>
      </w:pPr>
    </w:p>
    <w:p w14:paraId="35E43E87" w14:textId="77777777" w:rsidR="00FD041A" w:rsidRPr="00052FB6" w:rsidRDefault="00FD041A" w:rsidP="00FD041A">
      <w:pPr>
        <w:pStyle w:val="DescrArticle"/>
        <w:rPr>
          <w:ins w:id="248" w:author="Persuy, Gerard" w:date="2022-04-06T17:20:00Z"/>
          <w:color w:val="auto"/>
        </w:rPr>
      </w:pPr>
      <w:ins w:id="249" w:author="Persuy, Gerard" w:date="2022-04-06T17:20:00Z">
        <w:r w:rsidRPr="00052FB6">
          <w:rPr>
            <w:color w:val="auto"/>
          </w:rPr>
          <w:t>- Marque : KNAUF ou équivalent</w:t>
        </w:r>
      </w:ins>
    </w:p>
    <w:p w14:paraId="103F805C" w14:textId="4311D5EB" w:rsidR="00FD041A" w:rsidRPr="00052FB6" w:rsidRDefault="00FD041A" w:rsidP="00FD041A">
      <w:pPr>
        <w:pStyle w:val="DescrArticle"/>
        <w:rPr>
          <w:ins w:id="250" w:author="Persuy, Gerard" w:date="2022-04-06T17:20:00Z"/>
          <w:color w:val="auto"/>
        </w:rPr>
      </w:pPr>
      <w:ins w:id="251" w:author="Persuy, Gerard" w:date="2022-04-06T17:20:00Z">
        <w:r w:rsidRPr="00052FB6">
          <w:rPr>
            <w:color w:val="auto"/>
          </w:rPr>
          <w:t xml:space="preserve">- Isolant : </w:t>
        </w:r>
        <w:r>
          <w:rPr>
            <w:color w:val="auto"/>
          </w:rPr>
          <w:t xml:space="preserve">KNAUF PERIMAXX </w:t>
        </w:r>
      </w:ins>
      <w:ins w:id="252" w:author="Persuy, Gerard" w:date="2022-04-06T17:22:00Z">
        <w:r>
          <w:rPr>
            <w:color w:val="auto"/>
          </w:rPr>
          <w:t>ULTRA</w:t>
        </w:r>
      </w:ins>
    </w:p>
    <w:p w14:paraId="6F2C0F8D" w14:textId="77777777" w:rsidR="00FD041A" w:rsidRPr="00052FB6" w:rsidRDefault="00FD041A" w:rsidP="00FD041A">
      <w:pPr>
        <w:pStyle w:val="DescrArticle"/>
        <w:rPr>
          <w:ins w:id="253" w:author="Persuy, Gerard" w:date="2022-04-06T17:20:00Z"/>
          <w:color w:val="auto"/>
        </w:rPr>
      </w:pPr>
      <w:ins w:id="254" w:author="Persuy, Gerard" w:date="2022-04-06T17:20:00Z">
        <w:r w:rsidRPr="00052FB6">
          <w:rPr>
            <w:color w:val="auto"/>
          </w:rPr>
          <w:t>- Bords : FEUILLURES</w:t>
        </w:r>
      </w:ins>
    </w:p>
    <w:p w14:paraId="085D9507" w14:textId="3F4CADF5" w:rsidR="00FD041A" w:rsidRDefault="00FD041A" w:rsidP="00FD041A">
      <w:pPr>
        <w:pStyle w:val="DescrArticle"/>
        <w:rPr>
          <w:ins w:id="255" w:author="Persuy, Gerard" w:date="2022-04-06T17:20:00Z"/>
          <w:color w:val="auto"/>
        </w:rPr>
      </w:pPr>
      <w:ins w:id="256" w:author="Persuy, Gerard" w:date="2022-04-06T17:20:00Z">
        <w:r w:rsidRPr="00052FB6">
          <w:rPr>
            <w:color w:val="auto"/>
          </w:rPr>
          <w:t xml:space="preserve">- Résistance à la compression R 10% : </w:t>
        </w:r>
      </w:ins>
      <w:ins w:id="257" w:author="Persuy, Gerard" w:date="2022-04-06T17:25:00Z">
        <w:r>
          <w:rPr>
            <w:color w:val="auto"/>
          </w:rPr>
          <w:t>1</w:t>
        </w:r>
      </w:ins>
      <w:ins w:id="258" w:author="Persuy, Gerard" w:date="2022-04-06T17:20:00Z">
        <w:r w:rsidRPr="00052FB6">
          <w:rPr>
            <w:color w:val="auto"/>
          </w:rPr>
          <w:t>00 kPa</w:t>
        </w:r>
      </w:ins>
    </w:p>
    <w:p w14:paraId="092AEA50" w14:textId="3936583F" w:rsidR="00FD041A" w:rsidRPr="00052FB6" w:rsidRDefault="00FD041A" w:rsidP="00FD041A">
      <w:pPr>
        <w:pStyle w:val="DescrArticle"/>
        <w:rPr>
          <w:ins w:id="259" w:author="Persuy, Gerard" w:date="2022-04-06T17:20:00Z"/>
          <w:color w:val="auto"/>
        </w:rPr>
      </w:pPr>
      <w:ins w:id="260" w:author="Persuy, Gerard" w:date="2022-04-06T17:20:00Z">
        <w:r w:rsidRPr="00F6797D">
          <w:rPr>
            <w:color w:val="auto"/>
          </w:rPr>
          <w:t xml:space="preserve">- Résistance à la compression admissible : </w:t>
        </w:r>
      </w:ins>
      <w:ins w:id="261" w:author="Persuy, Gerard" w:date="2022-04-06T17:25:00Z">
        <w:r>
          <w:rPr>
            <w:color w:val="auto"/>
          </w:rPr>
          <w:t>2</w:t>
        </w:r>
      </w:ins>
      <w:ins w:id="262" w:author="Persuy, Gerard" w:date="2022-04-06T17:20:00Z">
        <w:r w:rsidRPr="00F6797D">
          <w:rPr>
            <w:color w:val="auto"/>
          </w:rPr>
          <w:t>5 kPa</w:t>
        </w:r>
      </w:ins>
    </w:p>
    <w:p w14:paraId="4E6BBE74" w14:textId="716847B1" w:rsidR="00FD041A" w:rsidRPr="00052FB6" w:rsidRDefault="00FD041A" w:rsidP="00FD041A">
      <w:pPr>
        <w:pStyle w:val="DescrArticle"/>
        <w:rPr>
          <w:ins w:id="263" w:author="Persuy, Gerard" w:date="2022-04-06T17:20:00Z"/>
          <w:color w:val="auto"/>
        </w:rPr>
      </w:pPr>
      <w:ins w:id="264" w:author="Persuy, Gerard" w:date="2022-04-06T17:20:00Z">
        <w:r w:rsidRPr="00052FB6">
          <w:rPr>
            <w:color w:val="auto"/>
          </w:rPr>
          <w:t>- Résistance thermique R (m². K/W) : 6,5</w:t>
        </w:r>
      </w:ins>
      <w:ins w:id="265" w:author="Persuy, Gerard" w:date="2022-04-06T17:25:00Z">
        <w:r>
          <w:rPr>
            <w:color w:val="auto"/>
          </w:rPr>
          <w:t>0</w:t>
        </w:r>
      </w:ins>
    </w:p>
    <w:p w14:paraId="1676353F" w14:textId="77777777" w:rsidR="00FD041A" w:rsidRDefault="00FD041A" w:rsidP="00FD041A">
      <w:pPr>
        <w:pStyle w:val="DescrArticle"/>
        <w:rPr>
          <w:ins w:id="266" w:author="Persuy, Gerard" w:date="2022-04-06T17:20:00Z"/>
          <w:color w:val="auto"/>
        </w:rPr>
      </w:pPr>
      <w:ins w:id="267" w:author="Persuy, Gerard" w:date="2022-04-06T17:20:00Z">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r>
          <w:rPr>
            <w:color w:val="auto"/>
          </w:rPr>
          <w:t xml:space="preserve"> (isolant seul)</w:t>
        </w:r>
      </w:ins>
    </w:p>
    <w:p w14:paraId="00FF47D9" w14:textId="77777777" w:rsidR="00FD041A" w:rsidRDefault="00FD041A" w:rsidP="006C333D">
      <w:pPr>
        <w:pStyle w:val="Titre3"/>
        <w:rPr>
          <w:ins w:id="268" w:author="Persuy, Gerard" w:date="2022-04-06T17:20:00Z"/>
        </w:rPr>
      </w:pPr>
    </w:p>
    <w:p w14:paraId="67F2336A" w14:textId="005FD3A3" w:rsidR="00FD041A" w:rsidRDefault="00FD041A" w:rsidP="006C333D">
      <w:pPr>
        <w:pStyle w:val="Titre3"/>
        <w:rPr>
          <w:ins w:id="269" w:author="Freitag-Delizy, Stephanie" w:date="2022-05-04T16:25:00Z"/>
        </w:rPr>
      </w:pPr>
    </w:p>
    <w:p w14:paraId="7746D493" w14:textId="73560CBA" w:rsidR="00323A66" w:rsidRDefault="00323A66" w:rsidP="00323A66">
      <w:pPr>
        <w:rPr>
          <w:ins w:id="270" w:author="Freitag-Delizy, Stephanie" w:date="2022-05-04T16:25:00Z"/>
        </w:rPr>
      </w:pPr>
    </w:p>
    <w:p w14:paraId="4733376D" w14:textId="12E2342E" w:rsidR="00323A66" w:rsidRDefault="00323A66" w:rsidP="00323A66">
      <w:pPr>
        <w:rPr>
          <w:ins w:id="271" w:author="Freitag-Delizy, Stephanie" w:date="2022-05-04T16:25:00Z"/>
        </w:rPr>
      </w:pPr>
    </w:p>
    <w:p w14:paraId="0AF88B8D" w14:textId="7C0E5498" w:rsidR="00323A66" w:rsidRDefault="00323A66" w:rsidP="00323A66">
      <w:pPr>
        <w:rPr>
          <w:ins w:id="272" w:author="Freitag-Delizy, Stephanie" w:date="2022-05-04T16:25:00Z"/>
        </w:rPr>
      </w:pPr>
    </w:p>
    <w:p w14:paraId="4CD04A26" w14:textId="6DB96241" w:rsidR="00323A66" w:rsidRDefault="00323A66" w:rsidP="00323A66">
      <w:pPr>
        <w:rPr>
          <w:ins w:id="273" w:author="Freitag-Delizy, Stephanie" w:date="2022-05-04T16:25:00Z"/>
        </w:rPr>
      </w:pPr>
    </w:p>
    <w:p w14:paraId="7BFB3844" w14:textId="6FAA9531" w:rsidR="00323A66" w:rsidRDefault="00323A66" w:rsidP="00323A66">
      <w:pPr>
        <w:rPr>
          <w:ins w:id="274" w:author="Freitag-Delizy, Stephanie" w:date="2022-05-04T16:25:00Z"/>
        </w:rPr>
      </w:pPr>
    </w:p>
    <w:p w14:paraId="7E2A68D1" w14:textId="3C04090C" w:rsidR="00323A66" w:rsidRDefault="00323A66" w:rsidP="00323A66">
      <w:pPr>
        <w:rPr>
          <w:ins w:id="275" w:author="Freitag-Delizy, Stephanie" w:date="2022-05-04T16:25:00Z"/>
        </w:rPr>
      </w:pPr>
    </w:p>
    <w:p w14:paraId="01DBD33A" w14:textId="6942FE95" w:rsidR="00323A66" w:rsidRDefault="00323A66" w:rsidP="00323A66">
      <w:pPr>
        <w:rPr>
          <w:ins w:id="276" w:author="Freitag-Delizy, Stephanie" w:date="2022-05-04T16:25:00Z"/>
        </w:rPr>
      </w:pPr>
    </w:p>
    <w:p w14:paraId="4A2D81E8" w14:textId="4EDD81B7" w:rsidR="00323A66" w:rsidRDefault="00323A66" w:rsidP="00323A66">
      <w:pPr>
        <w:rPr>
          <w:ins w:id="277" w:author="Freitag-Delizy, Stephanie" w:date="2022-05-04T16:25:00Z"/>
        </w:rPr>
      </w:pPr>
    </w:p>
    <w:p w14:paraId="22C61A8E" w14:textId="77777777" w:rsidR="00323A66" w:rsidRPr="00323A66" w:rsidRDefault="00323A66" w:rsidP="00323A66">
      <w:pPr>
        <w:rPr>
          <w:ins w:id="278" w:author="Persuy, Gerard" w:date="2022-04-06T17:20:00Z"/>
          <w:rPrChange w:id="279" w:author="Freitag-Delizy, Stephanie" w:date="2022-05-04T16:25:00Z">
            <w:rPr>
              <w:ins w:id="280" w:author="Persuy, Gerard" w:date="2022-04-06T17:20:00Z"/>
            </w:rPr>
          </w:rPrChange>
        </w:rPr>
        <w:pPrChange w:id="281" w:author="Freitag-Delizy, Stephanie" w:date="2022-05-04T16:25:00Z">
          <w:pPr>
            <w:pStyle w:val="Titre3"/>
          </w:pPr>
        </w:pPrChange>
      </w:pPr>
    </w:p>
    <w:p w14:paraId="482EB270" w14:textId="5C73F7B1" w:rsidR="006C333D" w:rsidRPr="00052FB6" w:rsidRDefault="006C333D" w:rsidP="006C333D">
      <w:pPr>
        <w:pStyle w:val="Titre3"/>
      </w:pPr>
      <w:r w:rsidRPr="00052FB6">
        <w:lastRenderedPageBreak/>
        <w:t>1.1.3</w:t>
      </w:r>
      <w:r w:rsidRPr="00052FB6">
        <w:tab/>
        <w:t xml:space="preserve">ISOLATION DES MURS </w:t>
      </w:r>
      <w:r>
        <w:t>DE SOUBASSEMENT</w:t>
      </w:r>
      <w:r w:rsidRPr="00052FB6">
        <w:t xml:space="preserve"> EN COMPOSITE PSE GRAPHITE+ </w:t>
      </w:r>
      <w:r>
        <w:t>PANNEAU</w:t>
      </w:r>
      <w:r w:rsidRPr="00052FB6">
        <w:t xml:space="preserve"> BOIS/CIMENT :</w:t>
      </w:r>
      <w:bookmarkEnd w:id="58"/>
    </w:p>
    <w:p w14:paraId="42804256" w14:textId="77777777" w:rsidR="006C333D" w:rsidRPr="00052FB6" w:rsidRDefault="006C333D" w:rsidP="006C333D">
      <w:pPr>
        <w:pStyle w:val="Structure"/>
        <w:rPr>
          <w:sz w:val="17"/>
          <w:szCs w:val="17"/>
        </w:rPr>
      </w:pPr>
      <w:r w:rsidRPr="00052FB6">
        <w:t xml:space="preserve">Isolation </w:t>
      </w:r>
      <w:r>
        <w:t xml:space="preserve">par l’extérieur </w:t>
      </w:r>
      <w:r w:rsidRPr="00052FB6">
        <w:t>de</w:t>
      </w:r>
      <w:r>
        <w:t>s murs de</w:t>
      </w:r>
      <w:r w:rsidRPr="00052FB6">
        <w:t xml:space="preserve"> soubassement</w:t>
      </w:r>
      <w:r>
        <w:t xml:space="preserve"> de catégories 1,2 ou 3</w:t>
      </w:r>
      <w:r w:rsidRPr="00052FB6">
        <w:t xml:space="preserve"> en panneau </w:t>
      </w:r>
      <w:r>
        <w:t>composite constitué</w:t>
      </w:r>
      <w:r w:rsidRPr="00052FB6">
        <w:t xml:space="preserve"> </w:t>
      </w:r>
      <w:r>
        <w:t>d’un isolant en</w:t>
      </w:r>
      <w:r w:rsidRPr="00052FB6">
        <w:t xml:space="preserve"> polystyrène expansé graphité à bords </w:t>
      </w:r>
      <w:proofErr w:type="spellStart"/>
      <w:r w:rsidRPr="00052FB6">
        <w:t>feuillurés</w:t>
      </w:r>
      <w:proofErr w:type="spellEnd"/>
      <w:r w:rsidRPr="00052FB6">
        <w:t xml:space="preserve"> et d'un parement en panneau de particules bois liées au ciment (bord biseauté). Pose collée par plots de colle bitumeuse à froid à raison de </w:t>
      </w:r>
      <w:r>
        <w:t>5</w:t>
      </w:r>
      <w:r w:rsidRPr="00052FB6">
        <w:t xml:space="preserve"> plots au m². Etaiement provisoire si besoin pour maintenir le panneau le temps que la colle durcisse. Les faces vues hors sol ne doivent pas être supérieures à 30 cm. Profil de protection en tête par un solin métallique ou rail de départ pour les ITE.</w:t>
      </w:r>
    </w:p>
    <w:p w14:paraId="4D7DBA4D" w14:textId="77777777" w:rsidR="006C333D" w:rsidRPr="00052FB6" w:rsidRDefault="006C333D" w:rsidP="006C333D">
      <w:pPr>
        <w:pStyle w:val="TitreArticle"/>
        <w:rPr>
          <w:color w:val="auto"/>
        </w:rPr>
      </w:pPr>
      <w:r w:rsidRPr="00052FB6">
        <w:rPr>
          <w:color w:val="auto"/>
        </w:rPr>
        <w:t>1.1.3-1</w:t>
      </w:r>
      <w:r w:rsidRPr="00052FB6">
        <w:rPr>
          <w:color w:val="auto"/>
        </w:rPr>
        <w:tab/>
        <w:t xml:space="preserve">PSE graphité + </w:t>
      </w:r>
      <w:r>
        <w:rPr>
          <w:color w:val="auto"/>
        </w:rPr>
        <w:t>panneau</w:t>
      </w:r>
      <w:r w:rsidRPr="00052FB6">
        <w:rPr>
          <w:color w:val="auto"/>
        </w:rPr>
        <w:t xml:space="preserve"> de bois/ciment, panneaux de 65 mm (55+10) d'épaisseur, pose collée en extérieur :</w:t>
      </w:r>
    </w:p>
    <w:p w14:paraId="6B610CBD" w14:textId="77777777" w:rsidR="006C333D" w:rsidRPr="00052FB6" w:rsidRDefault="006C333D" w:rsidP="006C333D">
      <w:pPr>
        <w:pStyle w:val="DescrArticle"/>
        <w:rPr>
          <w:color w:val="auto"/>
        </w:rPr>
      </w:pPr>
    </w:p>
    <w:p w14:paraId="053296AA" w14:textId="77777777" w:rsidR="006C333D" w:rsidRPr="00052FB6" w:rsidRDefault="006C333D" w:rsidP="006C333D">
      <w:pPr>
        <w:pStyle w:val="DescrArticle"/>
        <w:rPr>
          <w:color w:val="auto"/>
        </w:rPr>
      </w:pPr>
      <w:r w:rsidRPr="00052FB6">
        <w:rPr>
          <w:color w:val="auto"/>
        </w:rPr>
        <w:t>- Marque : KNAUF ou équivalent</w:t>
      </w:r>
    </w:p>
    <w:p w14:paraId="00CAAFBC" w14:textId="77777777" w:rsidR="006C333D" w:rsidRPr="00052FB6" w:rsidRDefault="006C333D" w:rsidP="006C333D">
      <w:pPr>
        <w:pStyle w:val="DescrArticle"/>
        <w:rPr>
          <w:color w:val="auto"/>
        </w:rPr>
      </w:pPr>
      <w:r w:rsidRPr="00052FB6">
        <w:rPr>
          <w:color w:val="auto"/>
        </w:rPr>
        <w:t>- Isolant : KNAUF PERIBOARD ULTRA 30 SE</w:t>
      </w:r>
    </w:p>
    <w:p w14:paraId="7AC466B5" w14:textId="77777777" w:rsidR="006C333D" w:rsidRPr="00052FB6" w:rsidRDefault="006C333D" w:rsidP="006C333D">
      <w:pPr>
        <w:pStyle w:val="DescrArticle"/>
        <w:rPr>
          <w:color w:val="auto"/>
        </w:rPr>
      </w:pPr>
      <w:r w:rsidRPr="00052FB6">
        <w:rPr>
          <w:color w:val="auto"/>
        </w:rPr>
        <w:t>- Parement : PARTICULES DE BOIS LIEES AU CIMENT (10 mm)</w:t>
      </w:r>
    </w:p>
    <w:p w14:paraId="5BA51C6C" w14:textId="77777777" w:rsidR="006C333D" w:rsidRPr="00052FB6" w:rsidRDefault="006C333D" w:rsidP="006C333D">
      <w:pPr>
        <w:pStyle w:val="DescrArticle"/>
        <w:rPr>
          <w:color w:val="auto"/>
        </w:rPr>
      </w:pPr>
      <w:r w:rsidRPr="00052FB6">
        <w:rPr>
          <w:color w:val="auto"/>
        </w:rPr>
        <w:t>- Résistance thermique R (m². K/W) : 1,80</w:t>
      </w:r>
    </w:p>
    <w:p w14:paraId="68404B8D" w14:textId="77777777" w:rsidR="006C333D" w:rsidRPr="00052FB6" w:rsidRDefault="006C333D" w:rsidP="006C333D">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 (isolant) - </w:t>
      </w:r>
      <w:proofErr w:type="spellStart"/>
      <w:r w:rsidRPr="00052FB6">
        <w:rPr>
          <w:color w:val="auto"/>
        </w:rPr>
        <w:t>Euroclasse</w:t>
      </w:r>
      <w:proofErr w:type="spellEnd"/>
      <w:r w:rsidRPr="00052FB6">
        <w:rPr>
          <w:color w:val="auto"/>
        </w:rPr>
        <w:t xml:space="preserve"> B, s1-d0 (parement)</w:t>
      </w:r>
    </w:p>
    <w:p w14:paraId="059F44C8" w14:textId="77777777" w:rsidR="006C333D" w:rsidRPr="00052FB6" w:rsidRDefault="006C333D" w:rsidP="006C333D">
      <w:pPr>
        <w:pStyle w:val="DescrArticle"/>
        <w:rPr>
          <w:color w:val="auto"/>
        </w:rPr>
      </w:pPr>
      <w:r w:rsidRPr="00052FB6">
        <w:rPr>
          <w:color w:val="auto"/>
        </w:rPr>
        <w:t>- Poids du panneau : 8,8 kg</w:t>
      </w:r>
    </w:p>
    <w:p w14:paraId="4A1E56FE" w14:textId="77777777" w:rsidR="006C333D" w:rsidRPr="00052FB6" w:rsidRDefault="006C333D" w:rsidP="006C333D">
      <w:pPr>
        <w:pStyle w:val="TitreArticle"/>
        <w:rPr>
          <w:color w:val="auto"/>
        </w:rPr>
      </w:pPr>
      <w:r w:rsidRPr="00052FB6">
        <w:rPr>
          <w:color w:val="auto"/>
        </w:rPr>
        <w:t>1.1.3-2</w:t>
      </w:r>
      <w:r w:rsidRPr="00052FB6">
        <w:rPr>
          <w:color w:val="auto"/>
        </w:rPr>
        <w:tab/>
        <w:t xml:space="preserve">PSE graphité + </w:t>
      </w:r>
      <w:r>
        <w:rPr>
          <w:color w:val="auto"/>
        </w:rPr>
        <w:t>panneau</w:t>
      </w:r>
      <w:r w:rsidRPr="00052FB6">
        <w:rPr>
          <w:color w:val="auto"/>
        </w:rPr>
        <w:t xml:space="preserve"> de bois/ciment, panneaux de 75 mm (65+10) d'épaisseur, pose collée en extérieur :</w:t>
      </w:r>
    </w:p>
    <w:p w14:paraId="08FC19CE" w14:textId="77777777" w:rsidR="006C333D" w:rsidRPr="00052FB6" w:rsidRDefault="006C333D" w:rsidP="006C333D">
      <w:pPr>
        <w:pStyle w:val="DescrArticle"/>
        <w:rPr>
          <w:color w:val="auto"/>
        </w:rPr>
      </w:pPr>
    </w:p>
    <w:p w14:paraId="4A76AAE8" w14:textId="77777777" w:rsidR="006C333D" w:rsidRPr="00052FB6" w:rsidRDefault="006C333D" w:rsidP="006C333D">
      <w:pPr>
        <w:pStyle w:val="DescrArticle"/>
        <w:rPr>
          <w:color w:val="auto"/>
        </w:rPr>
      </w:pPr>
      <w:r w:rsidRPr="00052FB6">
        <w:rPr>
          <w:color w:val="auto"/>
        </w:rPr>
        <w:t>- Marque : KNAUF ou équivalent</w:t>
      </w:r>
    </w:p>
    <w:p w14:paraId="45877387" w14:textId="77777777" w:rsidR="006C333D" w:rsidRPr="00052FB6" w:rsidRDefault="006C333D" w:rsidP="006C333D">
      <w:pPr>
        <w:pStyle w:val="DescrArticle"/>
        <w:rPr>
          <w:color w:val="auto"/>
        </w:rPr>
      </w:pPr>
      <w:r w:rsidRPr="00052FB6">
        <w:rPr>
          <w:color w:val="auto"/>
        </w:rPr>
        <w:t>- Isolant : KNAUF PERIBOARD ULTRA 30 SE</w:t>
      </w:r>
    </w:p>
    <w:p w14:paraId="7867D56F" w14:textId="77777777" w:rsidR="006C333D" w:rsidRPr="00052FB6" w:rsidRDefault="006C333D" w:rsidP="006C333D">
      <w:pPr>
        <w:pStyle w:val="DescrArticle"/>
        <w:rPr>
          <w:color w:val="auto"/>
        </w:rPr>
      </w:pPr>
      <w:r w:rsidRPr="00052FB6">
        <w:rPr>
          <w:color w:val="auto"/>
        </w:rPr>
        <w:t>- Parement : PARTICULES DE BOIS LIEES AU CIMENT (10 mm)</w:t>
      </w:r>
    </w:p>
    <w:p w14:paraId="427409E5" w14:textId="77777777" w:rsidR="006C333D" w:rsidRPr="00052FB6" w:rsidRDefault="006C333D" w:rsidP="006C333D">
      <w:pPr>
        <w:pStyle w:val="DescrArticle"/>
        <w:rPr>
          <w:color w:val="auto"/>
        </w:rPr>
      </w:pPr>
      <w:r w:rsidRPr="00052FB6">
        <w:rPr>
          <w:color w:val="auto"/>
        </w:rPr>
        <w:t>- Résistance thermique R (m². K/W) : 2,15</w:t>
      </w:r>
    </w:p>
    <w:p w14:paraId="78AC78B8" w14:textId="77777777" w:rsidR="006C333D" w:rsidRPr="00052FB6" w:rsidRDefault="006C333D" w:rsidP="006C333D">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 (isolant) - </w:t>
      </w:r>
      <w:proofErr w:type="spellStart"/>
      <w:r w:rsidRPr="00052FB6">
        <w:rPr>
          <w:color w:val="auto"/>
        </w:rPr>
        <w:t>Euroclasse</w:t>
      </w:r>
      <w:proofErr w:type="spellEnd"/>
      <w:r w:rsidRPr="00052FB6">
        <w:rPr>
          <w:color w:val="auto"/>
        </w:rPr>
        <w:t xml:space="preserve"> B, s1-d0 (parement)</w:t>
      </w:r>
    </w:p>
    <w:p w14:paraId="0BA02594" w14:textId="77777777" w:rsidR="006C333D" w:rsidRPr="00052FB6" w:rsidRDefault="006C333D" w:rsidP="006C333D">
      <w:pPr>
        <w:pStyle w:val="DescrArticle"/>
        <w:rPr>
          <w:color w:val="auto"/>
        </w:rPr>
      </w:pPr>
      <w:r w:rsidRPr="00052FB6">
        <w:rPr>
          <w:color w:val="auto"/>
        </w:rPr>
        <w:t>- Poids du panneau : 8,9 kg</w:t>
      </w:r>
    </w:p>
    <w:p w14:paraId="19CE66A0" w14:textId="77777777" w:rsidR="006C333D" w:rsidRPr="00052FB6" w:rsidRDefault="006C333D" w:rsidP="006C333D">
      <w:pPr>
        <w:pStyle w:val="TitreArticle"/>
        <w:rPr>
          <w:color w:val="auto"/>
        </w:rPr>
      </w:pPr>
      <w:r w:rsidRPr="00052FB6">
        <w:rPr>
          <w:color w:val="auto"/>
        </w:rPr>
        <w:t>1.1.3-3</w:t>
      </w:r>
      <w:r w:rsidRPr="00052FB6">
        <w:rPr>
          <w:color w:val="auto"/>
        </w:rPr>
        <w:tab/>
        <w:t xml:space="preserve">PSE graphité + </w:t>
      </w:r>
      <w:r>
        <w:rPr>
          <w:color w:val="auto"/>
        </w:rPr>
        <w:t>panneau</w:t>
      </w:r>
      <w:r w:rsidRPr="00052FB6">
        <w:rPr>
          <w:color w:val="auto"/>
        </w:rPr>
        <w:t xml:space="preserve"> de bois/ciment, panneaux de 95 mm (85+10) d'épaisseur, pose collée en extérieur :</w:t>
      </w:r>
    </w:p>
    <w:p w14:paraId="1E43C305" w14:textId="77777777" w:rsidR="006C333D" w:rsidRPr="00052FB6" w:rsidRDefault="006C333D" w:rsidP="006C333D">
      <w:pPr>
        <w:pStyle w:val="DescrArticle"/>
        <w:rPr>
          <w:color w:val="auto"/>
        </w:rPr>
      </w:pPr>
    </w:p>
    <w:p w14:paraId="289D67D1" w14:textId="77777777" w:rsidR="006C333D" w:rsidRPr="00052FB6" w:rsidRDefault="006C333D" w:rsidP="006C333D">
      <w:pPr>
        <w:pStyle w:val="DescrArticle"/>
        <w:rPr>
          <w:color w:val="auto"/>
        </w:rPr>
      </w:pPr>
      <w:r w:rsidRPr="00052FB6">
        <w:rPr>
          <w:color w:val="auto"/>
        </w:rPr>
        <w:t>- Marque : KNAUF ou équivalent</w:t>
      </w:r>
    </w:p>
    <w:p w14:paraId="39A47DF7" w14:textId="77777777" w:rsidR="006C333D" w:rsidRPr="00052FB6" w:rsidRDefault="006C333D" w:rsidP="006C333D">
      <w:pPr>
        <w:pStyle w:val="DescrArticle"/>
        <w:rPr>
          <w:color w:val="auto"/>
        </w:rPr>
      </w:pPr>
      <w:r w:rsidRPr="00052FB6">
        <w:rPr>
          <w:color w:val="auto"/>
        </w:rPr>
        <w:t>- Isolant : KNAUF PERIBOARD ULTRA 30 SE</w:t>
      </w:r>
    </w:p>
    <w:p w14:paraId="768139AE" w14:textId="77777777" w:rsidR="006C333D" w:rsidRPr="00052FB6" w:rsidRDefault="006C333D" w:rsidP="006C333D">
      <w:pPr>
        <w:pStyle w:val="DescrArticle"/>
        <w:rPr>
          <w:color w:val="auto"/>
        </w:rPr>
      </w:pPr>
      <w:r w:rsidRPr="00052FB6">
        <w:rPr>
          <w:color w:val="auto"/>
        </w:rPr>
        <w:t>- Parement : PARTICULES DE BOIS LIEES AU CIMENT (10 mm)</w:t>
      </w:r>
    </w:p>
    <w:p w14:paraId="568EB6F4" w14:textId="77777777" w:rsidR="006C333D" w:rsidRPr="00052FB6" w:rsidRDefault="006C333D" w:rsidP="006C333D">
      <w:pPr>
        <w:pStyle w:val="DescrArticle"/>
        <w:rPr>
          <w:color w:val="auto"/>
        </w:rPr>
      </w:pPr>
      <w:r w:rsidRPr="00052FB6">
        <w:rPr>
          <w:color w:val="auto"/>
        </w:rPr>
        <w:t>- Résistance thermique R (m². K/W) : 2,80</w:t>
      </w:r>
    </w:p>
    <w:p w14:paraId="3C0D9A77" w14:textId="77777777" w:rsidR="006C333D" w:rsidRPr="00052FB6" w:rsidRDefault="006C333D" w:rsidP="006C333D">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 (isolant) - </w:t>
      </w:r>
      <w:proofErr w:type="spellStart"/>
      <w:r w:rsidRPr="00052FB6">
        <w:rPr>
          <w:color w:val="auto"/>
        </w:rPr>
        <w:t>Euroclasse</w:t>
      </w:r>
      <w:proofErr w:type="spellEnd"/>
      <w:r w:rsidRPr="00052FB6">
        <w:rPr>
          <w:color w:val="auto"/>
        </w:rPr>
        <w:t xml:space="preserve"> B, s1-d0 (parement)</w:t>
      </w:r>
    </w:p>
    <w:p w14:paraId="70EB8951" w14:textId="77777777" w:rsidR="006C333D" w:rsidRPr="00052FB6" w:rsidRDefault="006C333D" w:rsidP="006C333D">
      <w:pPr>
        <w:pStyle w:val="DescrArticle"/>
        <w:rPr>
          <w:color w:val="auto"/>
        </w:rPr>
      </w:pPr>
      <w:r w:rsidRPr="00052FB6">
        <w:rPr>
          <w:color w:val="auto"/>
        </w:rPr>
        <w:t>- Poids du panneau : 9,1 kg</w:t>
      </w:r>
    </w:p>
    <w:p w14:paraId="16FFCA36" w14:textId="77777777" w:rsidR="006C333D" w:rsidRPr="00052FB6" w:rsidRDefault="006C333D" w:rsidP="006C333D">
      <w:pPr>
        <w:pStyle w:val="TitreArticle"/>
        <w:rPr>
          <w:color w:val="auto"/>
        </w:rPr>
      </w:pPr>
      <w:r w:rsidRPr="00052FB6">
        <w:rPr>
          <w:color w:val="auto"/>
        </w:rPr>
        <w:t>1.1.3-4</w:t>
      </w:r>
      <w:r w:rsidRPr="00052FB6">
        <w:rPr>
          <w:color w:val="auto"/>
        </w:rPr>
        <w:tab/>
        <w:t xml:space="preserve">PSE graphité + </w:t>
      </w:r>
      <w:r>
        <w:rPr>
          <w:color w:val="auto"/>
        </w:rPr>
        <w:t>panneau</w:t>
      </w:r>
      <w:r w:rsidRPr="00052FB6">
        <w:rPr>
          <w:color w:val="auto"/>
        </w:rPr>
        <w:t xml:space="preserve"> de bois/ciment, panneaux de 115 mm (105+10) d'épaisseur, pose collée en extérieur :</w:t>
      </w:r>
    </w:p>
    <w:p w14:paraId="6DFD2EBD" w14:textId="77777777" w:rsidR="006C333D" w:rsidRPr="00052FB6" w:rsidRDefault="006C333D" w:rsidP="006C333D">
      <w:pPr>
        <w:pStyle w:val="DescrArticle"/>
        <w:rPr>
          <w:color w:val="auto"/>
        </w:rPr>
      </w:pPr>
    </w:p>
    <w:p w14:paraId="24F7008C" w14:textId="77777777" w:rsidR="006C333D" w:rsidRPr="00052FB6" w:rsidRDefault="006C333D" w:rsidP="006C333D">
      <w:pPr>
        <w:pStyle w:val="DescrArticle"/>
        <w:rPr>
          <w:color w:val="auto"/>
        </w:rPr>
      </w:pPr>
      <w:r w:rsidRPr="00052FB6">
        <w:rPr>
          <w:color w:val="auto"/>
        </w:rPr>
        <w:t>- Marque : KNAUF ou équivalent</w:t>
      </w:r>
    </w:p>
    <w:p w14:paraId="32DCC650" w14:textId="77777777" w:rsidR="006C333D" w:rsidRPr="00052FB6" w:rsidRDefault="006C333D" w:rsidP="006C333D">
      <w:pPr>
        <w:pStyle w:val="DescrArticle"/>
        <w:rPr>
          <w:color w:val="auto"/>
        </w:rPr>
      </w:pPr>
      <w:r w:rsidRPr="00052FB6">
        <w:rPr>
          <w:color w:val="auto"/>
        </w:rPr>
        <w:t>- Isolant : KNAUF PERIBOARD ULTRA 30 SE</w:t>
      </w:r>
    </w:p>
    <w:p w14:paraId="5AB0C187" w14:textId="77777777" w:rsidR="006C333D" w:rsidRPr="00052FB6" w:rsidRDefault="006C333D" w:rsidP="006C333D">
      <w:pPr>
        <w:pStyle w:val="DescrArticle"/>
        <w:rPr>
          <w:color w:val="auto"/>
        </w:rPr>
      </w:pPr>
      <w:r w:rsidRPr="00052FB6">
        <w:rPr>
          <w:color w:val="auto"/>
        </w:rPr>
        <w:t>- Parement : PARTICULES DE BOIS LIEES AU CIMENT (10 mm)</w:t>
      </w:r>
    </w:p>
    <w:p w14:paraId="49FD4969" w14:textId="77777777" w:rsidR="006C333D" w:rsidRPr="00052FB6" w:rsidRDefault="006C333D" w:rsidP="006C333D">
      <w:pPr>
        <w:pStyle w:val="DescrArticle"/>
        <w:rPr>
          <w:color w:val="auto"/>
        </w:rPr>
      </w:pPr>
      <w:r w:rsidRPr="00052FB6">
        <w:rPr>
          <w:color w:val="auto"/>
        </w:rPr>
        <w:t>- Résistance thermique R (m². K/W) : 3,50</w:t>
      </w:r>
    </w:p>
    <w:p w14:paraId="14F6142B" w14:textId="77777777" w:rsidR="006C333D" w:rsidRPr="00052FB6" w:rsidRDefault="006C333D" w:rsidP="006C333D">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 (isolant) - </w:t>
      </w:r>
      <w:proofErr w:type="spellStart"/>
      <w:r w:rsidRPr="00052FB6">
        <w:rPr>
          <w:color w:val="auto"/>
        </w:rPr>
        <w:t>Euroclasse</w:t>
      </w:r>
      <w:proofErr w:type="spellEnd"/>
      <w:r w:rsidRPr="00052FB6">
        <w:rPr>
          <w:color w:val="auto"/>
        </w:rPr>
        <w:t xml:space="preserve"> B, s1-d0 (parement)</w:t>
      </w:r>
    </w:p>
    <w:p w14:paraId="3F7072FD" w14:textId="77777777" w:rsidR="006C333D" w:rsidRDefault="006C333D" w:rsidP="006C333D">
      <w:pPr>
        <w:pStyle w:val="DescrArticle"/>
        <w:rPr>
          <w:color w:val="auto"/>
        </w:rPr>
      </w:pPr>
      <w:r w:rsidRPr="00052FB6">
        <w:rPr>
          <w:color w:val="auto"/>
        </w:rPr>
        <w:t>- Poids du panneau : 9,4 kg</w:t>
      </w:r>
    </w:p>
    <w:p w14:paraId="57F824AF" w14:textId="77777777" w:rsidR="006C333D" w:rsidRDefault="006C333D" w:rsidP="006C333D">
      <w:pPr>
        <w:pStyle w:val="DescrArticle"/>
        <w:rPr>
          <w:color w:val="auto"/>
        </w:rPr>
      </w:pPr>
    </w:p>
    <w:p w14:paraId="65A42011" w14:textId="77777777" w:rsidR="006C333D" w:rsidDel="00323A66" w:rsidRDefault="006C333D" w:rsidP="006C333D">
      <w:pPr>
        <w:pStyle w:val="DescrArticle"/>
        <w:rPr>
          <w:del w:id="282" w:author="Freitag-Delizy, Stephanie" w:date="2022-05-04T16:25:00Z"/>
          <w:color w:val="auto"/>
        </w:rPr>
      </w:pPr>
    </w:p>
    <w:p w14:paraId="646F2BDA" w14:textId="77777777" w:rsidR="006C333D" w:rsidRPr="00052FB6" w:rsidRDefault="006C333D" w:rsidP="006C333D">
      <w:pPr>
        <w:pStyle w:val="DescrArticle"/>
        <w:rPr>
          <w:color w:val="auto"/>
        </w:rPr>
      </w:pPr>
    </w:p>
    <w:p w14:paraId="17F237D1" w14:textId="77777777" w:rsidR="006C333D" w:rsidRPr="00052FB6" w:rsidRDefault="006C333D" w:rsidP="006C333D">
      <w:pPr>
        <w:pStyle w:val="TitreArticle"/>
        <w:rPr>
          <w:color w:val="auto"/>
        </w:rPr>
      </w:pPr>
      <w:r w:rsidRPr="00052FB6">
        <w:rPr>
          <w:color w:val="auto"/>
        </w:rPr>
        <w:t>1.1.3-5</w:t>
      </w:r>
      <w:r w:rsidRPr="00052FB6">
        <w:rPr>
          <w:color w:val="auto"/>
        </w:rPr>
        <w:tab/>
        <w:t xml:space="preserve">PSE graphité + </w:t>
      </w:r>
      <w:r>
        <w:rPr>
          <w:color w:val="auto"/>
        </w:rPr>
        <w:t>panneau</w:t>
      </w:r>
      <w:r w:rsidRPr="00052FB6">
        <w:rPr>
          <w:color w:val="auto"/>
        </w:rPr>
        <w:t xml:space="preserve"> de bois/ciment, panneaux de 135 mm (125+10) d'épaisseur, pose collée en extérieur :</w:t>
      </w:r>
    </w:p>
    <w:p w14:paraId="42541CCD" w14:textId="77777777" w:rsidR="006C333D" w:rsidRPr="00052FB6" w:rsidRDefault="006C333D" w:rsidP="006C333D">
      <w:pPr>
        <w:pStyle w:val="DescrArticle"/>
        <w:rPr>
          <w:color w:val="auto"/>
        </w:rPr>
      </w:pPr>
    </w:p>
    <w:p w14:paraId="2FE1B014" w14:textId="77777777" w:rsidR="006C333D" w:rsidRPr="00052FB6" w:rsidRDefault="006C333D" w:rsidP="006C333D">
      <w:pPr>
        <w:pStyle w:val="DescrArticle"/>
        <w:rPr>
          <w:color w:val="auto"/>
        </w:rPr>
      </w:pPr>
      <w:r w:rsidRPr="00052FB6">
        <w:rPr>
          <w:color w:val="auto"/>
        </w:rPr>
        <w:t>- Marque : KNAUF ou équivalent</w:t>
      </w:r>
    </w:p>
    <w:p w14:paraId="002CAD4F" w14:textId="77777777" w:rsidR="006C333D" w:rsidRPr="00052FB6" w:rsidRDefault="006C333D" w:rsidP="006C333D">
      <w:pPr>
        <w:pStyle w:val="DescrArticle"/>
        <w:rPr>
          <w:color w:val="auto"/>
        </w:rPr>
      </w:pPr>
      <w:r w:rsidRPr="00052FB6">
        <w:rPr>
          <w:color w:val="auto"/>
        </w:rPr>
        <w:t>- Isolant : KNAUF PERIBOARD ULTRA 30 SE</w:t>
      </w:r>
    </w:p>
    <w:p w14:paraId="4D017276" w14:textId="77777777" w:rsidR="006C333D" w:rsidRPr="00052FB6" w:rsidRDefault="006C333D" w:rsidP="006C333D">
      <w:pPr>
        <w:pStyle w:val="DescrArticle"/>
        <w:rPr>
          <w:color w:val="auto"/>
        </w:rPr>
      </w:pPr>
      <w:r w:rsidRPr="00052FB6">
        <w:rPr>
          <w:color w:val="auto"/>
        </w:rPr>
        <w:t>- Parement : PARTICULES DE BOIS LIEES AU CIMENT (10 mm)</w:t>
      </w:r>
    </w:p>
    <w:p w14:paraId="4B90ECA3" w14:textId="77777777" w:rsidR="006C333D" w:rsidRPr="00052FB6" w:rsidRDefault="006C333D" w:rsidP="006C333D">
      <w:pPr>
        <w:pStyle w:val="DescrArticle"/>
        <w:rPr>
          <w:color w:val="auto"/>
        </w:rPr>
      </w:pPr>
      <w:r w:rsidRPr="00052FB6">
        <w:rPr>
          <w:color w:val="auto"/>
        </w:rPr>
        <w:t>- Résistance thermique R (m². K/W) : 4,15</w:t>
      </w:r>
    </w:p>
    <w:p w14:paraId="11D3144A" w14:textId="77777777" w:rsidR="006C333D" w:rsidRPr="00052FB6" w:rsidRDefault="006C333D" w:rsidP="006C333D">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 (isolant) - </w:t>
      </w:r>
      <w:proofErr w:type="spellStart"/>
      <w:r w:rsidRPr="00052FB6">
        <w:rPr>
          <w:color w:val="auto"/>
        </w:rPr>
        <w:t>Euroclasse</w:t>
      </w:r>
      <w:proofErr w:type="spellEnd"/>
      <w:r w:rsidRPr="00052FB6">
        <w:rPr>
          <w:color w:val="auto"/>
        </w:rPr>
        <w:t xml:space="preserve"> B, s1-d0 (parement)</w:t>
      </w:r>
    </w:p>
    <w:p w14:paraId="69BE2403" w14:textId="77777777" w:rsidR="006C333D" w:rsidRPr="00052FB6" w:rsidRDefault="006C333D" w:rsidP="006C333D">
      <w:pPr>
        <w:pStyle w:val="DescrArticle"/>
        <w:rPr>
          <w:color w:val="auto"/>
        </w:rPr>
      </w:pPr>
      <w:r w:rsidRPr="00052FB6">
        <w:rPr>
          <w:color w:val="auto"/>
        </w:rPr>
        <w:t>- Poids du panneau : 9,6 kg</w:t>
      </w:r>
    </w:p>
    <w:p w14:paraId="3E786BB8" w14:textId="77777777" w:rsidR="006C333D" w:rsidRPr="00052FB6" w:rsidRDefault="006C333D" w:rsidP="006C333D">
      <w:pPr>
        <w:pStyle w:val="TitreArticle"/>
        <w:rPr>
          <w:color w:val="auto"/>
        </w:rPr>
      </w:pPr>
      <w:r w:rsidRPr="00052FB6">
        <w:rPr>
          <w:color w:val="auto"/>
        </w:rPr>
        <w:lastRenderedPageBreak/>
        <w:t>1.1.3-6</w:t>
      </w:r>
      <w:r w:rsidRPr="00052FB6">
        <w:rPr>
          <w:color w:val="auto"/>
        </w:rPr>
        <w:tab/>
        <w:t xml:space="preserve">PSE graphité + </w:t>
      </w:r>
      <w:r>
        <w:rPr>
          <w:color w:val="auto"/>
        </w:rPr>
        <w:t>panneau</w:t>
      </w:r>
      <w:r w:rsidRPr="00052FB6">
        <w:rPr>
          <w:color w:val="auto"/>
        </w:rPr>
        <w:t xml:space="preserve"> de bois/ciment, panneaux de 155 mm (145+10) d'épaisseur, pose collée en extérieur :</w:t>
      </w:r>
    </w:p>
    <w:p w14:paraId="2CC94983" w14:textId="77777777" w:rsidR="006C333D" w:rsidRPr="00052FB6" w:rsidRDefault="006C333D" w:rsidP="006C333D">
      <w:pPr>
        <w:pStyle w:val="DescrArticle"/>
        <w:rPr>
          <w:color w:val="auto"/>
        </w:rPr>
      </w:pPr>
    </w:p>
    <w:p w14:paraId="4115EDFF" w14:textId="77777777" w:rsidR="006C333D" w:rsidRPr="00052FB6" w:rsidRDefault="006C333D" w:rsidP="006C333D">
      <w:pPr>
        <w:pStyle w:val="DescrArticle"/>
        <w:rPr>
          <w:color w:val="auto"/>
        </w:rPr>
      </w:pPr>
      <w:r w:rsidRPr="00052FB6">
        <w:rPr>
          <w:color w:val="auto"/>
        </w:rPr>
        <w:t>- Marque : KNAUF ou équivalent</w:t>
      </w:r>
    </w:p>
    <w:p w14:paraId="01582D73" w14:textId="77777777" w:rsidR="006C333D" w:rsidRPr="00052FB6" w:rsidRDefault="006C333D" w:rsidP="006C333D">
      <w:pPr>
        <w:pStyle w:val="DescrArticle"/>
        <w:rPr>
          <w:color w:val="auto"/>
        </w:rPr>
      </w:pPr>
      <w:r w:rsidRPr="00052FB6">
        <w:rPr>
          <w:color w:val="auto"/>
        </w:rPr>
        <w:t>- Isolant : KNAUF PERIBOARD ULTRA 30 SE</w:t>
      </w:r>
    </w:p>
    <w:p w14:paraId="2ED45824" w14:textId="77777777" w:rsidR="006C333D" w:rsidRPr="00052FB6" w:rsidRDefault="006C333D" w:rsidP="006C333D">
      <w:pPr>
        <w:pStyle w:val="DescrArticle"/>
        <w:rPr>
          <w:color w:val="auto"/>
        </w:rPr>
      </w:pPr>
      <w:r w:rsidRPr="00052FB6">
        <w:rPr>
          <w:color w:val="auto"/>
        </w:rPr>
        <w:t>- Parement : PARTICULES DE BOIS LIEES AU CIMENT (10 mm)</w:t>
      </w:r>
    </w:p>
    <w:p w14:paraId="23461BDF" w14:textId="77777777" w:rsidR="006C333D" w:rsidRPr="00052FB6" w:rsidRDefault="006C333D" w:rsidP="006C333D">
      <w:pPr>
        <w:pStyle w:val="DescrArticle"/>
        <w:rPr>
          <w:color w:val="auto"/>
        </w:rPr>
      </w:pPr>
      <w:r w:rsidRPr="00052FB6">
        <w:rPr>
          <w:color w:val="auto"/>
        </w:rPr>
        <w:t>- Résistance thermique R (m². K/W) : 4,80</w:t>
      </w:r>
    </w:p>
    <w:p w14:paraId="53A8013B" w14:textId="77777777" w:rsidR="006C333D" w:rsidRPr="00052FB6" w:rsidRDefault="006C333D" w:rsidP="006C333D">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 (isolant) - </w:t>
      </w:r>
      <w:proofErr w:type="spellStart"/>
      <w:r w:rsidRPr="00052FB6">
        <w:rPr>
          <w:color w:val="auto"/>
        </w:rPr>
        <w:t>Euroclasse</w:t>
      </w:r>
      <w:proofErr w:type="spellEnd"/>
      <w:r w:rsidRPr="00052FB6">
        <w:rPr>
          <w:color w:val="auto"/>
        </w:rPr>
        <w:t xml:space="preserve"> B, s1-d0 (parement)</w:t>
      </w:r>
    </w:p>
    <w:p w14:paraId="6F441401" w14:textId="77777777" w:rsidR="006C333D" w:rsidRDefault="006C333D" w:rsidP="006C333D">
      <w:pPr>
        <w:pStyle w:val="DescrArticle"/>
        <w:rPr>
          <w:color w:val="auto"/>
        </w:rPr>
      </w:pPr>
      <w:r w:rsidRPr="00052FB6">
        <w:rPr>
          <w:color w:val="auto"/>
        </w:rPr>
        <w:t>- Poids du panneau : 9,8 kg</w:t>
      </w:r>
    </w:p>
    <w:p w14:paraId="21C04B2C" w14:textId="77777777" w:rsidR="006C333D" w:rsidDel="00323A66" w:rsidRDefault="006C333D" w:rsidP="006C333D">
      <w:pPr>
        <w:pStyle w:val="DescrArticle"/>
        <w:rPr>
          <w:del w:id="283" w:author="Freitag-Delizy, Stephanie" w:date="2022-05-04T16:26:00Z"/>
          <w:color w:val="auto"/>
        </w:rPr>
      </w:pPr>
    </w:p>
    <w:p w14:paraId="6910A488" w14:textId="77777777" w:rsidR="006C333D" w:rsidDel="00323A66" w:rsidRDefault="006C333D" w:rsidP="006C333D">
      <w:pPr>
        <w:pStyle w:val="DescrArticle"/>
        <w:rPr>
          <w:del w:id="284" w:author="Freitag-Delizy, Stephanie" w:date="2022-05-04T16:26:00Z"/>
          <w:color w:val="auto"/>
        </w:rPr>
      </w:pPr>
    </w:p>
    <w:p w14:paraId="3E84F589" w14:textId="77777777" w:rsidR="006C333D" w:rsidRPr="00052FB6" w:rsidRDefault="006C333D" w:rsidP="006C333D">
      <w:pPr>
        <w:pStyle w:val="DescrArticle"/>
        <w:rPr>
          <w:color w:val="auto"/>
        </w:rPr>
      </w:pPr>
    </w:p>
    <w:p w14:paraId="0DCC537A" w14:textId="77777777" w:rsidR="006C333D" w:rsidRPr="00052FB6" w:rsidRDefault="006C333D" w:rsidP="006C333D">
      <w:pPr>
        <w:pStyle w:val="TitreArticle"/>
        <w:rPr>
          <w:color w:val="auto"/>
        </w:rPr>
      </w:pPr>
      <w:r w:rsidRPr="00052FB6">
        <w:rPr>
          <w:color w:val="auto"/>
        </w:rPr>
        <w:t>1.1.3-7</w:t>
      </w:r>
      <w:r w:rsidRPr="00052FB6">
        <w:rPr>
          <w:color w:val="auto"/>
        </w:rPr>
        <w:tab/>
        <w:t xml:space="preserve">PSE graphité + </w:t>
      </w:r>
      <w:r>
        <w:rPr>
          <w:color w:val="auto"/>
        </w:rPr>
        <w:t>panneau</w:t>
      </w:r>
      <w:r w:rsidRPr="00052FB6">
        <w:rPr>
          <w:color w:val="auto"/>
        </w:rPr>
        <w:t xml:space="preserve"> de bois/ciment, panneaux de 175 mm (165+10) d'épaisseur, pose collée en extérieur :</w:t>
      </w:r>
    </w:p>
    <w:p w14:paraId="72AB2677" w14:textId="77777777" w:rsidR="006C333D" w:rsidRPr="00052FB6" w:rsidRDefault="006C333D" w:rsidP="006C333D">
      <w:pPr>
        <w:pStyle w:val="DescrArticle"/>
        <w:rPr>
          <w:color w:val="auto"/>
        </w:rPr>
      </w:pPr>
    </w:p>
    <w:p w14:paraId="2AEF9772" w14:textId="77777777" w:rsidR="006C333D" w:rsidRPr="00052FB6" w:rsidRDefault="006C333D" w:rsidP="006C333D">
      <w:pPr>
        <w:pStyle w:val="DescrArticle"/>
        <w:rPr>
          <w:color w:val="auto"/>
        </w:rPr>
      </w:pPr>
      <w:r w:rsidRPr="00052FB6">
        <w:rPr>
          <w:color w:val="auto"/>
        </w:rPr>
        <w:t>- Marque : KNAUF ou équivalent</w:t>
      </w:r>
    </w:p>
    <w:p w14:paraId="4491BFC3" w14:textId="77777777" w:rsidR="006C333D" w:rsidRPr="00052FB6" w:rsidRDefault="006C333D" w:rsidP="006C333D">
      <w:pPr>
        <w:pStyle w:val="DescrArticle"/>
        <w:rPr>
          <w:color w:val="auto"/>
        </w:rPr>
      </w:pPr>
      <w:r w:rsidRPr="00052FB6">
        <w:rPr>
          <w:color w:val="auto"/>
        </w:rPr>
        <w:t>- Isolant : KNAUF PERIBOARD ULTRA 30 SE</w:t>
      </w:r>
    </w:p>
    <w:p w14:paraId="26768365" w14:textId="77777777" w:rsidR="006C333D" w:rsidRPr="00052FB6" w:rsidRDefault="006C333D" w:rsidP="006C333D">
      <w:pPr>
        <w:pStyle w:val="DescrArticle"/>
        <w:rPr>
          <w:color w:val="auto"/>
        </w:rPr>
      </w:pPr>
      <w:r w:rsidRPr="00052FB6">
        <w:rPr>
          <w:color w:val="auto"/>
        </w:rPr>
        <w:t>- Parement : PARTICULES DE BOIS LIEES AU CIMENT (10 mm)</w:t>
      </w:r>
    </w:p>
    <w:p w14:paraId="2B9B6E38" w14:textId="77777777" w:rsidR="006C333D" w:rsidRPr="00052FB6" w:rsidRDefault="006C333D" w:rsidP="006C333D">
      <w:pPr>
        <w:pStyle w:val="DescrArticle"/>
        <w:rPr>
          <w:color w:val="auto"/>
        </w:rPr>
      </w:pPr>
      <w:r w:rsidRPr="00052FB6">
        <w:rPr>
          <w:color w:val="auto"/>
        </w:rPr>
        <w:t>- Résistance thermique R (m². K/W) : 5,50</w:t>
      </w:r>
    </w:p>
    <w:p w14:paraId="04E01A7C" w14:textId="77777777" w:rsidR="006C333D" w:rsidRPr="00052FB6" w:rsidRDefault="006C333D" w:rsidP="006C333D">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 (isolant) - </w:t>
      </w:r>
      <w:proofErr w:type="spellStart"/>
      <w:r w:rsidRPr="00052FB6">
        <w:rPr>
          <w:color w:val="auto"/>
        </w:rPr>
        <w:t>Euroclasse</w:t>
      </w:r>
      <w:proofErr w:type="spellEnd"/>
      <w:r w:rsidRPr="00052FB6">
        <w:rPr>
          <w:color w:val="auto"/>
        </w:rPr>
        <w:t xml:space="preserve"> B, s1-d0 (parement)</w:t>
      </w:r>
    </w:p>
    <w:p w14:paraId="2464CD1B" w14:textId="77777777" w:rsidR="006C333D" w:rsidRPr="00052FB6" w:rsidRDefault="006C333D" w:rsidP="006C333D">
      <w:pPr>
        <w:pStyle w:val="DescrArticle"/>
        <w:rPr>
          <w:color w:val="auto"/>
        </w:rPr>
      </w:pPr>
      <w:r w:rsidRPr="00052FB6">
        <w:rPr>
          <w:color w:val="auto"/>
        </w:rPr>
        <w:t>- Poids du panneau : 10,0 kg</w:t>
      </w:r>
    </w:p>
    <w:p w14:paraId="4A1D5847" w14:textId="77777777" w:rsidR="006C333D" w:rsidRPr="00052FB6" w:rsidRDefault="006C333D" w:rsidP="006C333D">
      <w:pPr>
        <w:pStyle w:val="TitreArticle"/>
        <w:rPr>
          <w:color w:val="auto"/>
        </w:rPr>
      </w:pPr>
      <w:r w:rsidRPr="00052FB6">
        <w:rPr>
          <w:color w:val="auto"/>
        </w:rPr>
        <w:t>1.1.3-8</w:t>
      </w:r>
      <w:r w:rsidRPr="00052FB6">
        <w:rPr>
          <w:color w:val="auto"/>
        </w:rPr>
        <w:tab/>
        <w:t xml:space="preserve">PSE graphité + </w:t>
      </w:r>
      <w:r>
        <w:rPr>
          <w:color w:val="auto"/>
        </w:rPr>
        <w:t>panneau</w:t>
      </w:r>
      <w:r w:rsidRPr="00052FB6">
        <w:rPr>
          <w:color w:val="auto"/>
        </w:rPr>
        <w:t xml:space="preserve"> de bois/ciment, panneaux de 195 mm (185+10) d'épaisseur, pose collée en extérieur :</w:t>
      </w:r>
    </w:p>
    <w:p w14:paraId="62D082F8" w14:textId="77777777" w:rsidR="006C333D" w:rsidRPr="00052FB6" w:rsidRDefault="006C333D" w:rsidP="006C333D">
      <w:pPr>
        <w:pStyle w:val="DescrArticle"/>
        <w:rPr>
          <w:color w:val="auto"/>
        </w:rPr>
      </w:pPr>
    </w:p>
    <w:p w14:paraId="743D4280" w14:textId="77777777" w:rsidR="006C333D" w:rsidRPr="00052FB6" w:rsidRDefault="006C333D" w:rsidP="006C333D">
      <w:pPr>
        <w:pStyle w:val="DescrArticle"/>
        <w:rPr>
          <w:color w:val="auto"/>
        </w:rPr>
      </w:pPr>
      <w:r w:rsidRPr="00052FB6">
        <w:rPr>
          <w:color w:val="auto"/>
        </w:rPr>
        <w:t>- Marque : KNAUF ou équivalent</w:t>
      </w:r>
    </w:p>
    <w:p w14:paraId="6D2D239B" w14:textId="77777777" w:rsidR="006C333D" w:rsidRPr="00052FB6" w:rsidRDefault="006C333D" w:rsidP="006C333D">
      <w:pPr>
        <w:pStyle w:val="DescrArticle"/>
        <w:rPr>
          <w:color w:val="auto"/>
        </w:rPr>
      </w:pPr>
      <w:r w:rsidRPr="00052FB6">
        <w:rPr>
          <w:color w:val="auto"/>
        </w:rPr>
        <w:t>- Isolant : KNAUF PERIBOARD ULTRA 30 SE</w:t>
      </w:r>
    </w:p>
    <w:p w14:paraId="77BBDBEE" w14:textId="77777777" w:rsidR="006C333D" w:rsidRPr="00052FB6" w:rsidRDefault="006C333D" w:rsidP="006C333D">
      <w:pPr>
        <w:pStyle w:val="DescrArticle"/>
        <w:rPr>
          <w:color w:val="auto"/>
        </w:rPr>
      </w:pPr>
      <w:r w:rsidRPr="00052FB6">
        <w:rPr>
          <w:color w:val="auto"/>
        </w:rPr>
        <w:t>- Parement : PARTICULES DE BOIS LIEES AU CIMENT (10 mm)</w:t>
      </w:r>
    </w:p>
    <w:p w14:paraId="7CF12594" w14:textId="77777777" w:rsidR="006C333D" w:rsidRPr="00052FB6" w:rsidRDefault="006C333D" w:rsidP="006C333D">
      <w:pPr>
        <w:pStyle w:val="DescrArticle"/>
        <w:rPr>
          <w:color w:val="auto"/>
        </w:rPr>
      </w:pPr>
      <w:r w:rsidRPr="00052FB6">
        <w:rPr>
          <w:color w:val="auto"/>
        </w:rPr>
        <w:t>- Résistance thermique R (m². K/W) : 6,15</w:t>
      </w:r>
    </w:p>
    <w:p w14:paraId="4A3BA32A" w14:textId="77777777" w:rsidR="006C333D" w:rsidRPr="00052FB6" w:rsidRDefault="006C333D" w:rsidP="006C333D">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 (isolant) - </w:t>
      </w:r>
      <w:proofErr w:type="spellStart"/>
      <w:r w:rsidRPr="00052FB6">
        <w:rPr>
          <w:color w:val="auto"/>
        </w:rPr>
        <w:t>Euroclasse</w:t>
      </w:r>
      <w:proofErr w:type="spellEnd"/>
      <w:r w:rsidRPr="00052FB6">
        <w:rPr>
          <w:color w:val="auto"/>
        </w:rPr>
        <w:t xml:space="preserve"> B, s1-d0 (parement)</w:t>
      </w:r>
    </w:p>
    <w:p w14:paraId="6CEF5A99" w14:textId="77777777" w:rsidR="006C333D" w:rsidRPr="00052FB6" w:rsidRDefault="006C333D" w:rsidP="006C333D">
      <w:pPr>
        <w:pStyle w:val="DescrArticle"/>
        <w:rPr>
          <w:color w:val="auto"/>
        </w:rPr>
      </w:pPr>
      <w:r w:rsidRPr="00052FB6">
        <w:rPr>
          <w:color w:val="auto"/>
        </w:rPr>
        <w:t>- Poids du panneau : 10,2 kg</w:t>
      </w:r>
    </w:p>
    <w:p w14:paraId="35737F57" w14:textId="77777777" w:rsidR="006C333D" w:rsidRPr="00052FB6" w:rsidRDefault="006C333D" w:rsidP="006C333D">
      <w:pPr>
        <w:pStyle w:val="DescrArticle"/>
        <w:rPr>
          <w:color w:val="auto"/>
        </w:rPr>
      </w:pPr>
    </w:p>
    <w:p w14:paraId="5078908F" w14:textId="77777777" w:rsidR="003276BC" w:rsidRPr="00C7651D" w:rsidRDefault="003276BC">
      <w:pPr>
        <w:rPr>
          <w:rFonts w:ascii="Arial" w:hAnsi="Arial" w:cs="Arial"/>
        </w:rPr>
      </w:pPr>
    </w:p>
    <w:sectPr w:rsidR="003276BC" w:rsidRPr="00C7651D" w:rsidSect="00E53A80">
      <w:headerReference w:type="default" r:id="rId7"/>
      <w:footerReference w:type="default" r:id="rId8"/>
      <w:pgSz w:w="11906" w:h="16838" w:code="9"/>
      <w:pgMar w:top="2127" w:right="505" w:bottom="1560"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CCA1A" w14:textId="77777777" w:rsidR="00AA3192" w:rsidRDefault="001D0717">
      <w:r>
        <w:separator/>
      </w:r>
    </w:p>
  </w:endnote>
  <w:endnote w:type="continuationSeparator" w:id="0">
    <w:p w14:paraId="2EE499C0" w14:textId="77777777" w:rsidR="00AA3192" w:rsidRDefault="001D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0255" w14:textId="77777777" w:rsidR="00E53A80" w:rsidRPr="00367965" w:rsidRDefault="006C333D"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w:t>
    </w:r>
    <w:r>
      <w:rPr>
        <w:i/>
        <w:sz w:val="12"/>
        <w:szCs w:val="12"/>
      </w:rPr>
      <w:t xml:space="preserve"> propres responsabilités. 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et mise à jour régulièrement est consultable en permanence.</w:t>
    </w:r>
  </w:p>
  <w:p w14:paraId="681175CE" w14:textId="77777777" w:rsidR="00E53A80" w:rsidRDefault="00323A66" w:rsidP="00472669">
    <w:pPr>
      <w:pStyle w:val="Pieddepage"/>
      <w:pBdr>
        <w:top w:val="single" w:sz="4" w:space="14" w:color="auto"/>
      </w:pBdr>
      <w:jc w:val="center"/>
      <w:rPr>
        <w:i/>
        <w:sz w:val="14"/>
      </w:rPr>
    </w:pPr>
  </w:p>
  <w:p w14:paraId="00E154A7" w14:textId="352C8194" w:rsidR="00E53A80" w:rsidRDefault="006C333D" w:rsidP="00472669">
    <w:pPr>
      <w:pStyle w:val="Pieddepage"/>
      <w:pBdr>
        <w:top w:val="single" w:sz="4" w:space="5" w:color="auto"/>
      </w:pBdr>
      <w:spacing w:line="360" w:lineRule="auto"/>
      <w:rPr>
        <w:sz w:val="18"/>
      </w:rPr>
    </w:pPr>
    <w:del w:id="291" w:author="Freitag-Delizy, Stephanie" w:date="2022-05-04T16:24:00Z">
      <w:r w:rsidDel="00323A66">
        <w:rPr>
          <w:snapToGrid w:val="0"/>
          <w:sz w:val="16"/>
        </w:rPr>
        <w:delText xml:space="preserve">23 </w:delText>
      </w:r>
    </w:del>
    <w:ins w:id="292" w:author="Freitag-Delizy, Stephanie" w:date="2022-05-04T16:24:00Z">
      <w:r w:rsidR="00323A66">
        <w:rPr>
          <w:snapToGrid w:val="0"/>
          <w:sz w:val="16"/>
        </w:rPr>
        <w:t>22</w:t>
      </w:r>
      <w:r w:rsidR="00323A66">
        <w:rPr>
          <w:snapToGrid w:val="0"/>
          <w:sz w:val="16"/>
        </w:rPr>
        <w:t xml:space="preserve"> </w:t>
      </w:r>
    </w:ins>
    <w:del w:id="293" w:author="Freitag-Delizy, Stephanie" w:date="2022-05-04T16:24:00Z">
      <w:r w:rsidDel="00323A66">
        <w:rPr>
          <w:snapToGrid w:val="0"/>
          <w:sz w:val="16"/>
        </w:rPr>
        <w:delText xml:space="preserve">juin </w:delText>
      </w:r>
    </w:del>
    <w:ins w:id="294" w:author="Freitag-Delizy, Stephanie" w:date="2022-05-04T16:24:00Z">
      <w:r w:rsidR="00323A66">
        <w:rPr>
          <w:snapToGrid w:val="0"/>
          <w:sz w:val="16"/>
        </w:rPr>
        <w:t>avril 2022</w:t>
      </w:r>
    </w:ins>
    <w:del w:id="295" w:author="Freitag-Delizy, Stephanie" w:date="2022-05-04T16:24:00Z">
      <w:r w:rsidDel="00323A66">
        <w:rPr>
          <w:snapToGrid w:val="0"/>
          <w:sz w:val="16"/>
        </w:rPr>
        <w:delText>2021</w:delText>
      </w:r>
    </w:del>
    <w:r>
      <w:rPr>
        <w:snapToGrid w:val="0"/>
        <w:sz w:val="16"/>
      </w:rPr>
      <w:t xml:space="preserve">                                                                                                                                  </w:t>
    </w:r>
    <w:r>
      <w:rPr>
        <w:i/>
        <w:snapToGrid w:val="0"/>
        <w:sz w:val="16"/>
      </w:rPr>
      <w:t xml:space="preserve">                                                                 </w:t>
    </w:r>
    <w:r>
      <w:rPr>
        <w:snapToGrid w:val="0"/>
        <w:sz w:val="18"/>
      </w:rPr>
      <w:t xml:space="preserve">page </w:t>
    </w:r>
    <w:r>
      <w:rPr>
        <w:rStyle w:val="Numrodepage"/>
        <w:sz w:val="18"/>
        <w:szCs w:val="18"/>
      </w:rPr>
      <w:fldChar w:fldCharType="begin"/>
    </w:r>
    <w:r>
      <w:rPr>
        <w:rStyle w:val="Numrodepage"/>
        <w:sz w:val="18"/>
        <w:szCs w:val="18"/>
      </w:rPr>
      <w:instrText xml:space="preserve"> PAGE </w:instrText>
    </w:r>
    <w:r>
      <w:rPr>
        <w:rStyle w:val="Numrodepage"/>
        <w:sz w:val="18"/>
        <w:szCs w:val="18"/>
      </w:rPr>
      <w:fldChar w:fldCharType="separate"/>
    </w:r>
    <w:r>
      <w:rPr>
        <w:rStyle w:val="Numrodepage"/>
        <w:noProof/>
        <w:sz w:val="18"/>
        <w:szCs w:val="18"/>
      </w:rPr>
      <w:t>6</w:t>
    </w:r>
    <w:r>
      <w:rPr>
        <w:rStyle w:val="Numrodepage"/>
        <w:sz w:val="18"/>
        <w:szCs w:val="18"/>
      </w:rPr>
      <w:fldChar w:fldCharType="end"/>
    </w:r>
    <w:r>
      <w:rPr>
        <w:rStyle w:val="Numrodepage"/>
        <w:sz w:val="18"/>
        <w:szCs w:val="18"/>
      </w:rPr>
      <w:t>/</w:t>
    </w:r>
    <w:r>
      <w:rPr>
        <w:rStyle w:val="Numrodepage"/>
        <w:sz w:val="18"/>
        <w:szCs w:val="18"/>
      </w:rPr>
      <w:fldChar w:fldCharType="begin"/>
    </w:r>
    <w:r>
      <w:rPr>
        <w:rStyle w:val="Numrodepage"/>
        <w:sz w:val="18"/>
        <w:szCs w:val="18"/>
      </w:rPr>
      <w:instrText xml:space="preserve"> NUMPAGES </w:instrText>
    </w:r>
    <w:r>
      <w:rPr>
        <w:rStyle w:val="Numrodepage"/>
        <w:sz w:val="18"/>
        <w:szCs w:val="18"/>
      </w:rPr>
      <w:fldChar w:fldCharType="separate"/>
    </w:r>
    <w:r>
      <w:rPr>
        <w:rStyle w:val="Numrodepage"/>
        <w:noProof/>
        <w:sz w:val="18"/>
        <w:szCs w:val="18"/>
      </w:rPr>
      <w:t>6</w:t>
    </w:r>
    <w:r>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BBC51" w14:textId="77777777" w:rsidR="00AA3192" w:rsidRDefault="001D0717">
      <w:r>
        <w:separator/>
      </w:r>
    </w:p>
  </w:footnote>
  <w:footnote w:type="continuationSeparator" w:id="0">
    <w:p w14:paraId="0033421C" w14:textId="77777777" w:rsidR="00AA3192" w:rsidRDefault="001D0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0BD7" w14:textId="3D01872D" w:rsidR="00E53A80" w:rsidRDefault="006C333D" w:rsidP="004D2F26">
    <w:pPr>
      <w:pStyle w:val="TitreEntete"/>
    </w:pPr>
    <w:r>
      <w:rPr>
        <w:noProof/>
      </w:rPr>
      <w:drawing>
        <wp:anchor distT="0" distB="0" distL="114300" distR="114300" simplePos="0" relativeHeight="251659264" behindDoc="1" locked="0" layoutInCell="1" allowOverlap="1" wp14:anchorId="4A577758" wp14:editId="188A5871">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ins w:id="285" w:author="Freitag-Delizy, Stephanie" w:date="2022-05-04T16:24:00Z">
      <w:r w:rsidR="00323A66">
        <w:t>22</w:t>
      </w:r>
    </w:ins>
    <w:del w:id="286" w:author="Freitag-Delizy, Stephanie" w:date="2022-05-04T16:24:00Z">
      <w:r w:rsidDel="00323A66">
        <w:delText>23</w:delText>
      </w:r>
    </w:del>
    <w:r>
      <w:t xml:space="preserve"> </w:t>
    </w:r>
    <w:del w:id="287" w:author="Freitag-Delizy, Stephanie" w:date="2022-05-04T16:24:00Z">
      <w:r w:rsidDel="00323A66">
        <w:delText xml:space="preserve">juin </w:delText>
      </w:r>
    </w:del>
    <w:proofErr w:type="gramStart"/>
    <w:ins w:id="288" w:author="Freitag-Delizy, Stephanie" w:date="2022-05-04T16:24:00Z">
      <w:r w:rsidR="00323A66">
        <w:t>Avril</w:t>
      </w:r>
      <w:proofErr w:type="gramEnd"/>
      <w:r w:rsidR="00323A66">
        <w:t xml:space="preserve"> </w:t>
      </w:r>
    </w:ins>
    <w:r>
      <w:t>202</w:t>
    </w:r>
    <w:ins w:id="289" w:author="Freitag-Delizy, Stephanie" w:date="2022-05-04T16:24:00Z">
      <w:r w:rsidR="00323A66">
        <w:t>2</w:t>
      </w:r>
    </w:ins>
    <w:del w:id="290" w:author="Freitag-Delizy, Stephanie" w:date="2022-05-04T16:24:00Z">
      <w:r w:rsidDel="00323A66">
        <w:delText>1</w:delText>
      </w:r>
    </w:del>
  </w:p>
  <w:p w14:paraId="49780BC6" w14:textId="77777777" w:rsidR="00E53A80" w:rsidRDefault="006C333D" w:rsidP="004D2F26">
    <w:pPr>
      <w:pStyle w:val="TitreEntete"/>
    </w:pPr>
    <w:r>
      <w:t xml:space="preserve"> </w:t>
    </w:r>
  </w:p>
  <w:p w14:paraId="1D688E83" w14:textId="77777777" w:rsidR="00E53A80" w:rsidRDefault="006C333D"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GROS-ŒUVRE, MACONNERIE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suy, Gerard">
    <w15:presenceInfo w15:providerId="AD" w15:userId="S::persuyg@knauf.com::39e80ed8-8032-42f2-b87a-c5793c04ed8e"/>
  </w15:person>
  <w15:person w15:author="Freitag-Delizy, Stephanie">
    <w15:presenceInfo w15:providerId="AD" w15:userId="S::freitags@knauf.com::c7c73c3f-d318-4c05-9885-fad045922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C333D"/>
    <w:rsid w:val="001D0717"/>
    <w:rsid w:val="00323A66"/>
    <w:rsid w:val="003276BC"/>
    <w:rsid w:val="004E1E79"/>
    <w:rsid w:val="0065437C"/>
    <w:rsid w:val="006C333D"/>
    <w:rsid w:val="00831E05"/>
    <w:rsid w:val="00904367"/>
    <w:rsid w:val="00A767AE"/>
    <w:rsid w:val="00AA3192"/>
    <w:rsid w:val="00B31A99"/>
    <w:rsid w:val="00C01300"/>
    <w:rsid w:val="00C7651D"/>
    <w:rsid w:val="00CC3E36"/>
    <w:rsid w:val="00F4765F"/>
    <w:rsid w:val="00FD0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0193"/>
  <w15:chartTrackingRefBased/>
  <w15:docId w15:val="{3F20BCB5-6867-4473-BBA3-57AA3608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33D"/>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autoRedefine/>
    <w:uiPriority w:val="9"/>
    <w:qFormat/>
    <w:rsid w:val="00C01300"/>
    <w:pPr>
      <w:keepNext/>
      <w:keepLines/>
      <w:spacing w:before="36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autoRedefine/>
    <w:uiPriority w:val="9"/>
    <w:unhideWhenUsed/>
    <w:qFormat/>
    <w:rsid w:val="00C01300"/>
    <w:pPr>
      <w:keepNext/>
      <w:keepLines/>
      <w:spacing w:before="240"/>
      <w:outlineLvl w:val="1"/>
    </w:pPr>
    <w:rPr>
      <w:rFonts w:asciiTheme="majorHAnsi" w:eastAsiaTheme="majorEastAsia" w:hAnsiTheme="majorHAnsi" w:cstheme="majorBidi"/>
      <w:color w:val="365F91" w:themeColor="accent1" w:themeShade="BF"/>
      <w:sz w:val="28"/>
      <w:szCs w:val="26"/>
    </w:rPr>
  </w:style>
  <w:style w:type="paragraph" w:styleId="Titre3">
    <w:name w:val="heading 3"/>
    <w:basedOn w:val="Normal"/>
    <w:next w:val="Normal"/>
    <w:link w:val="Titre3Car"/>
    <w:autoRedefine/>
    <w:uiPriority w:val="9"/>
    <w:unhideWhenUsed/>
    <w:qFormat/>
    <w:rsid w:val="00C01300"/>
    <w:pPr>
      <w:keepNext/>
      <w:keepLines/>
      <w:spacing w:before="2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904367"/>
    <w:pPr>
      <w:spacing w:after="0" w:line="240" w:lineRule="auto"/>
    </w:pPr>
  </w:style>
  <w:style w:type="paragraph" w:styleId="Textedebulles">
    <w:name w:val="Balloon Text"/>
    <w:basedOn w:val="Normal"/>
    <w:link w:val="TextedebullesCar"/>
    <w:uiPriority w:val="99"/>
    <w:semiHidden/>
    <w:unhideWhenUsed/>
    <w:rsid w:val="00904367"/>
    <w:rPr>
      <w:rFonts w:ascii="Tahoma" w:hAnsi="Tahoma" w:cs="Tahoma"/>
      <w:sz w:val="16"/>
      <w:szCs w:val="16"/>
    </w:rPr>
  </w:style>
  <w:style w:type="character" w:customStyle="1" w:styleId="TextedebullesCar">
    <w:name w:val="Texte de bulles Car"/>
    <w:basedOn w:val="Policepardfaut"/>
    <w:link w:val="Textedebulles"/>
    <w:uiPriority w:val="99"/>
    <w:semiHidden/>
    <w:rsid w:val="00904367"/>
    <w:rPr>
      <w:rFonts w:ascii="Tahoma" w:hAnsi="Tahoma" w:cs="Tahoma"/>
      <w:sz w:val="16"/>
      <w:szCs w:val="16"/>
    </w:rPr>
  </w:style>
  <w:style w:type="character" w:customStyle="1" w:styleId="Titre3Car">
    <w:name w:val="Titre 3 Car"/>
    <w:basedOn w:val="Policepardfaut"/>
    <w:link w:val="Titre3"/>
    <w:uiPriority w:val="9"/>
    <w:rsid w:val="00C01300"/>
    <w:rPr>
      <w:rFonts w:asciiTheme="majorHAnsi" w:eastAsiaTheme="majorEastAsia" w:hAnsiTheme="majorHAnsi" w:cstheme="majorBidi"/>
      <w:color w:val="243F60" w:themeColor="accent1" w:themeShade="7F"/>
      <w:sz w:val="24"/>
      <w:szCs w:val="24"/>
      <w:lang w:val="fr-FR" w:eastAsia="fr-FR"/>
    </w:rPr>
  </w:style>
  <w:style w:type="character" w:customStyle="1" w:styleId="Titre1Car">
    <w:name w:val="Titre 1 Car"/>
    <w:basedOn w:val="Policepardfaut"/>
    <w:link w:val="Titre1"/>
    <w:uiPriority w:val="9"/>
    <w:rsid w:val="00C01300"/>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C01300"/>
    <w:rPr>
      <w:rFonts w:asciiTheme="majorHAnsi" w:eastAsiaTheme="majorEastAsia" w:hAnsiTheme="majorHAnsi" w:cstheme="majorBidi"/>
      <w:color w:val="365F91" w:themeColor="accent1" w:themeShade="BF"/>
      <w:sz w:val="28"/>
      <w:szCs w:val="26"/>
      <w:lang w:val="fr-FR" w:eastAsia="fr-FR"/>
    </w:rPr>
  </w:style>
  <w:style w:type="paragraph" w:customStyle="1" w:styleId="Chap1">
    <w:name w:val="Chap 1"/>
    <w:link w:val="Chap1Car"/>
    <w:autoRedefine/>
    <w:rsid w:val="006C333D"/>
    <w:pPr>
      <w:pBdr>
        <w:top w:val="single" w:sz="4" w:space="1" w:color="000000"/>
        <w:left w:val="single" w:sz="4" w:space="0" w:color="000000"/>
        <w:bottom w:val="single" w:sz="4" w:space="1" w:color="000000"/>
        <w:right w:val="single" w:sz="4" w:space="0" w:color="000000"/>
      </w:pBdr>
      <w:shd w:val="clear" w:color="auto" w:fill="FFFFFF"/>
      <w:spacing w:before="624" w:after="0" w:line="240" w:lineRule="auto"/>
      <w:contextualSpacing/>
      <w:outlineLvl w:val="2"/>
    </w:pPr>
    <w:rPr>
      <w:rFonts w:ascii="Times New Roman" w:eastAsia="Times New Roman" w:hAnsi="Times New Roman" w:cs="Times New Roman"/>
      <w:b/>
      <w:color w:val="000000"/>
      <w:sz w:val="26"/>
      <w:szCs w:val="24"/>
      <w:lang w:val="fr-FR" w:eastAsia="fr-FR"/>
    </w:rPr>
  </w:style>
  <w:style w:type="paragraph" w:customStyle="1" w:styleId="Chap2">
    <w:name w:val="Chap 2"/>
    <w:link w:val="Chap2Car"/>
    <w:autoRedefine/>
    <w:rsid w:val="006C333D"/>
    <w:pPr>
      <w:spacing w:before="510" w:after="0" w:line="240" w:lineRule="auto"/>
      <w:contextualSpacing/>
      <w:outlineLvl w:val="3"/>
    </w:pPr>
    <w:rPr>
      <w:rFonts w:ascii="Times New Roman" w:eastAsia="Times New Roman" w:hAnsi="Times New Roman" w:cs="Times New Roman"/>
      <w:b/>
      <w:color w:val="000000"/>
      <w:sz w:val="28"/>
      <w:szCs w:val="24"/>
      <w:lang w:val="fr-FR" w:eastAsia="fr-FR"/>
    </w:rPr>
  </w:style>
  <w:style w:type="paragraph" w:customStyle="1" w:styleId="Chap3">
    <w:name w:val="Chap 3"/>
    <w:link w:val="Chap3Car"/>
    <w:autoRedefine/>
    <w:rsid w:val="006C333D"/>
    <w:pPr>
      <w:spacing w:before="283" w:after="0" w:line="240" w:lineRule="auto"/>
      <w:contextualSpacing/>
      <w:jc w:val="both"/>
      <w:outlineLvl w:val="4"/>
    </w:pPr>
    <w:rPr>
      <w:rFonts w:ascii="Times New Roman" w:eastAsia="Times New Roman" w:hAnsi="Times New Roman" w:cs="Times New Roman"/>
      <w:b/>
      <w:color w:val="000000"/>
      <w:sz w:val="18"/>
      <w:szCs w:val="24"/>
      <w:lang w:val="fr-FR" w:eastAsia="fr-FR"/>
    </w:rPr>
  </w:style>
  <w:style w:type="paragraph" w:customStyle="1" w:styleId="Structure">
    <w:name w:val="Structure"/>
    <w:link w:val="StructureCar"/>
    <w:autoRedefine/>
    <w:rsid w:val="006C333D"/>
    <w:pPr>
      <w:spacing w:before="170" w:after="0" w:line="240" w:lineRule="auto"/>
      <w:ind w:left="709"/>
      <w:contextualSpacing/>
      <w:outlineLvl w:val="7"/>
    </w:pPr>
    <w:rPr>
      <w:rFonts w:ascii="Times New Roman" w:eastAsia="Times New Roman" w:hAnsi="Times New Roman" w:cs="Times New Roman"/>
      <w:sz w:val="18"/>
      <w:szCs w:val="24"/>
      <w:lang w:val="fr-FR" w:eastAsia="fr-FR"/>
    </w:rPr>
  </w:style>
  <w:style w:type="paragraph" w:customStyle="1" w:styleId="TitreArticle">
    <w:name w:val="Titre Article"/>
    <w:link w:val="TitreArticleCar"/>
    <w:autoRedefine/>
    <w:rsid w:val="006C333D"/>
    <w:pPr>
      <w:spacing w:before="170" w:after="0" w:line="240" w:lineRule="auto"/>
      <w:ind w:left="1434" w:hanging="1077"/>
      <w:contextualSpacing/>
      <w:outlineLvl w:val="7"/>
    </w:pPr>
    <w:rPr>
      <w:rFonts w:ascii="Times New Roman" w:eastAsia="Times New Roman" w:hAnsi="Times New Roman" w:cs="Times New Roman"/>
      <w:color w:val="000000"/>
      <w:sz w:val="20"/>
      <w:szCs w:val="24"/>
      <w:lang w:val="fr-FR" w:eastAsia="fr-FR"/>
    </w:rPr>
  </w:style>
  <w:style w:type="paragraph" w:customStyle="1" w:styleId="DescrArticle">
    <w:name w:val="Descr Article"/>
    <w:link w:val="DescrArticleCar"/>
    <w:autoRedefine/>
    <w:rsid w:val="006C333D"/>
    <w:pPr>
      <w:spacing w:after="0" w:line="240" w:lineRule="auto"/>
      <w:ind w:left="1417"/>
      <w:contextualSpacing/>
      <w:outlineLvl w:val="8"/>
    </w:pPr>
    <w:rPr>
      <w:rFonts w:ascii="Times New Roman" w:eastAsia="Times New Roman" w:hAnsi="Times New Roman" w:cs="Times New Roman"/>
      <w:color w:val="000000"/>
      <w:sz w:val="18"/>
      <w:szCs w:val="24"/>
      <w:lang w:val="fr-FR" w:eastAsia="fr-FR"/>
    </w:rPr>
  </w:style>
  <w:style w:type="paragraph" w:styleId="En-tte">
    <w:name w:val="header"/>
    <w:basedOn w:val="Normal"/>
    <w:link w:val="En-tteCar"/>
    <w:uiPriority w:val="99"/>
    <w:rsid w:val="006C333D"/>
    <w:pPr>
      <w:tabs>
        <w:tab w:val="center" w:pos="4536"/>
        <w:tab w:val="right" w:pos="9072"/>
      </w:tabs>
    </w:pPr>
    <w:rPr>
      <w:sz w:val="24"/>
      <w:szCs w:val="24"/>
    </w:rPr>
  </w:style>
  <w:style w:type="character" w:customStyle="1" w:styleId="En-tteCar">
    <w:name w:val="En-tête Car"/>
    <w:basedOn w:val="Policepardfaut"/>
    <w:link w:val="En-tte"/>
    <w:uiPriority w:val="99"/>
    <w:rsid w:val="006C333D"/>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6C333D"/>
    <w:pPr>
      <w:tabs>
        <w:tab w:val="center" w:pos="4536"/>
        <w:tab w:val="right" w:pos="9072"/>
      </w:tabs>
    </w:pPr>
    <w:rPr>
      <w:sz w:val="24"/>
      <w:szCs w:val="24"/>
    </w:rPr>
  </w:style>
  <w:style w:type="character" w:customStyle="1" w:styleId="PieddepageCar">
    <w:name w:val="Pied de page Car"/>
    <w:basedOn w:val="Policepardfaut"/>
    <w:link w:val="Pieddepage"/>
    <w:uiPriority w:val="99"/>
    <w:rsid w:val="006C333D"/>
    <w:rPr>
      <w:rFonts w:ascii="Times New Roman" w:eastAsia="Times New Roman" w:hAnsi="Times New Roman" w:cs="Times New Roman"/>
      <w:sz w:val="24"/>
      <w:szCs w:val="24"/>
      <w:lang w:val="fr-FR" w:eastAsia="fr-FR"/>
    </w:rPr>
  </w:style>
  <w:style w:type="character" w:styleId="Numrodepage">
    <w:name w:val="page number"/>
    <w:basedOn w:val="Policepardfaut"/>
    <w:rsid w:val="006C333D"/>
  </w:style>
  <w:style w:type="character" w:styleId="Lienhypertexte">
    <w:name w:val="Hyperlink"/>
    <w:basedOn w:val="Policepardfaut"/>
    <w:uiPriority w:val="99"/>
    <w:rsid w:val="006C333D"/>
    <w:rPr>
      <w:color w:val="0000FF"/>
      <w:u w:val="single"/>
    </w:rPr>
  </w:style>
  <w:style w:type="character" w:customStyle="1" w:styleId="Chap1Car">
    <w:name w:val="Chap 1 Car"/>
    <w:basedOn w:val="Policepardfaut"/>
    <w:link w:val="Chap1"/>
    <w:rsid w:val="006C333D"/>
    <w:rPr>
      <w:rFonts w:ascii="Times New Roman" w:eastAsia="Times New Roman" w:hAnsi="Times New Roman" w:cs="Times New Roman"/>
      <w:b/>
      <w:color w:val="000000"/>
      <w:sz w:val="26"/>
      <w:szCs w:val="24"/>
      <w:shd w:val="clear" w:color="auto" w:fill="FFFFFF"/>
      <w:lang w:val="fr-FR" w:eastAsia="fr-FR"/>
    </w:rPr>
  </w:style>
  <w:style w:type="paragraph" w:customStyle="1" w:styleId="TitreEntete">
    <w:name w:val="Titre Entete"/>
    <w:link w:val="TitreEnteteCar"/>
    <w:autoRedefine/>
    <w:rsid w:val="006C333D"/>
    <w:pPr>
      <w:tabs>
        <w:tab w:val="left" w:pos="1134"/>
      </w:tabs>
      <w:spacing w:after="0" w:line="240" w:lineRule="auto"/>
    </w:pPr>
    <w:rPr>
      <w:rFonts w:ascii="Arial" w:eastAsia="Times New Roman" w:hAnsi="Arial" w:cs="Arial"/>
      <w:color w:val="000000"/>
      <w:sz w:val="24"/>
      <w:szCs w:val="16"/>
      <w:lang w:val="fr-FR" w:eastAsia="fr-FR"/>
    </w:rPr>
  </w:style>
  <w:style w:type="character" w:customStyle="1" w:styleId="Chap2Car">
    <w:name w:val="Chap 2 Car"/>
    <w:basedOn w:val="Policepardfaut"/>
    <w:link w:val="Chap2"/>
    <w:rsid w:val="006C333D"/>
    <w:rPr>
      <w:rFonts w:ascii="Times New Roman" w:eastAsia="Times New Roman" w:hAnsi="Times New Roman" w:cs="Times New Roman"/>
      <w:b/>
      <w:color w:val="000000"/>
      <w:sz w:val="28"/>
      <w:szCs w:val="24"/>
      <w:lang w:val="fr-FR" w:eastAsia="fr-FR"/>
    </w:rPr>
  </w:style>
  <w:style w:type="character" w:customStyle="1" w:styleId="Chap3Car">
    <w:name w:val="Chap 3 Car"/>
    <w:basedOn w:val="Policepardfaut"/>
    <w:link w:val="Chap3"/>
    <w:rsid w:val="006C333D"/>
    <w:rPr>
      <w:rFonts w:ascii="Times New Roman" w:eastAsia="Times New Roman" w:hAnsi="Times New Roman" w:cs="Times New Roman"/>
      <w:b/>
      <w:color w:val="000000"/>
      <w:sz w:val="18"/>
      <w:szCs w:val="24"/>
      <w:lang w:val="fr-FR" w:eastAsia="fr-FR"/>
    </w:rPr>
  </w:style>
  <w:style w:type="character" w:customStyle="1" w:styleId="StructureCar">
    <w:name w:val="Structure Car"/>
    <w:basedOn w:val="Policepardfaut"/>
    <w:link w:val="Structure"/>
    <w:rsid w:val="006C333D"/>
    <w:rPr>
      <w:rFonts w:ascii="Times New Roman" w:eastAsia="Times New Roman" w:hAnsi="Times New Roman" w:cs="Times New Roman"/>
      <w:sz w:val="18"/>
      <w:szCs w:val="24"/>
      <w:lang w:val="fr-FR" w:eastAsia="fr-FR"/>
    </w:rPr>
  </w:style>
  <w:style w:type="character" w:customStyle="1" w:styleId="TitreArticleCar">
    <w:name w:val="Titre Article Car"/>
    <w:basedOn w:val="Policepardfaut"/>
    <w:link w:val="TitreArticle"/>
    <w:rsid w:val="006C333D"/>
    <w:rPr>
      <w:rFonts w:ascii="Times New Roman" w:eastAsia="Times New Roman" w:hAnsi="Times New Roman" w:cs="Times New Roman"/>
      <w:color w:val="000000"/>
      <w:sz w:val="20"/>
      <w:szCs w:val="24"/>
      <w:lang w:val="fr-FR" w:eastAsia="fr-FR"/>
    </w:rPr>
  </w:style>
  <w:style w:type="character" w:customStyle="1" w:styleId="DescrArticleCar">
    <w:name w:val="Descr Article Car"/>
    <w:basedOn w:val="Policepardfaut"/>
    <w:link w:val="DescrArticle"/>
    <w:rsid w:val="006C333D"/>
    <w:rPr>
      <w:rFonts w:ascii="Times New Roman" w:eastAsia="Times New Roman" w:hAnsi="Times New Roman" w:cs="Times New Roman"/>
      <w:color w:val="000000"/>
      <w:sz w:val="18"/>
      <w:szCs w:val="24"/>
      <w:lang w:val="fr-FR" w:eastAsia="fr-FR"/>
    </w:rPr>
  </w:style>
  <w:style w:type="character" w:customStyle="1" w:styleId="TitreEnteteCar">
    <w:name w:val="Titre Entete Car"/>
    <w:basedOn w:val="Policepardfaut"/>
    <w:link w:val="TitreEntete"/>
    <w:rsid w:val="006C333D"/>
    <w:rPr>
      <w:rFonts w:ascii="Arial" w:eastAsia="Times New Roman" w:hAnsi="Arial" w:cs="Arial"/>
      <w:color w:val="000000"/>
      <w:sz w:val="24"/>
      <w:szCs w:val="16"/>
      <w:lang w:val="fr-FR" w:eastAsia="fr-FR"/>
    </w:rPr>
  </w:style>
  <w:style w:type="paragraph" w:styleId="En-ttedetabledesmatires">
    <w:name w:val="TOC Heading"/>
    <w:basedOn w:val="Titre1"/>
    <w:next w:val="Normal"/>
    <w:uiPriority w:val="39"/>
    <w:unhideWhenUsed/>
    <w:qFormat/>
    <w:rsid w:val="006C333D"/>
    <w:pPr>
      <w:spacing w:before="240" w:line="259" w:lineRule="auto"/>
      <w:outlineLvl w:val="9"/>
    </w:pPr>
  </w:style>
  <w:style w:type="paragraph" w:styleId="TM1">
    <w:name w:val="toc 1"/>
    <w:basedOn w:val="Normal"/>
    <w:next w:val="Normal"/>
    <w:autoRedefine/>
    <w:uiPriority w:val="39"/>
    <w:unhideWhenUsed/>
    <w:rsid w:val="006C333D"/>
    <w:pPr>
      <w:spacing w:after="100"/>
    </w:pPr>
  </w:style>
  <w:style w:type="paragraph" w:styleId="TM2">
    <w:name w:val="toc 2"/>
    <w:basedOn w:val="Normal"/>
    <w:next w:val="Normal"/>
    <w:autoRedefine/>
    <w:uiPriority w:val="39"/>
    <w:unhideWhenUsed/>
    <w:rsid w:val="006C333D"/>
    <w:pPr>
      <w:spacing w:after="100"/>
      <w:ind w:left="200"/>
    </w:pPr>
  </w:style>
  <w:style w:type="paragraph" w:styleId="TM3">
    <w:name w:val="toc 3"/>
    <w:basedOn w:val="Normal"/>
    <w:next w:val="Normal"/>
    <w:autoRedefine/>
    <w:uiPriority w:val="39"/>
    <w:unhideWhenUsed/>
    <w:rsid w:val="006C333D"/>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59E59-CD36-4325-B743-EF4F8DFC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2753</Words>
  <Characters>15144</Characters>
  <Application>Microsoft Office Word</Application>
  <DocSecurity>0</DocSecurity>
  <Lines>126</Lines>
  <Paragraphs>35</Paragraphs>
  <ScaleCrop>false</ScaleCrop>
  <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FRITSCH, Giacomo</dc:creator>
  <cp:keywords/>
  <dc:description/>
  <cp:lastModifiedBy>Freitag-Delizy, Stephanie</cp:lastModifiedBy>
  <cp:revision>5</cp:revision>
  <dcterms:created xsi:type="dcterms:W3CDTF">2022-04-06T15:18:00Z</dcterms:created>
  <dcterms:modified xsi:type="dcterms:W3CDTF">2022-05-04T14:26:00Z</dcterms:modified>
</cp:coreProperties>
</file>