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6285704" w:displacedByCustomXml="next"/>
    <w:sdt>
      <w:sdtPr>
        <w:rPr>
          <w:rFonts w:ascii="Times New Roman" w:eastAsia="Times New Roman" w:hAnsi="Times New Roman" w:cs="Times New Roman"/>
          <w:color w:val="auto"/>
          <w:sz w:val="20"/>
          <w:szCs w:val="20"/>
        </w:rPr>
        <w:id w:val="800571592"/>
        <w:docPartObj>
          <w:docPartGallery w:val="Table of Contents"/>
          <w:docPartUnique/>
        </w:docPartObj>
      </w:sdtPr>
      <w:sdtEndPr>
        <w:rPr>
          <w:b/>
          <w:bCs/>
        </w:rPr>
      </w:sdtEndPr>
      <w:sdtContent>
        <w:p w14:paraId="53192888" w14:textId="0305FD86" w:rsidR="003519F3" w:rsidRDefault="003519F3">
          <w:pPr>
            <w:pStyle w:val="En-ttedetabledesmatires"/>
          </w:pPr>
          <w:r>
            <w:t>Table des matières</w:t>
          </w:r>
        </w:p>
        <w:p w14:paraId="2D6DB371" w14:textId="1F9E9B66" w:rsidR="003519F3" w:rsidRDefault="003519F3">
          <w:pPr>
            <w:pStyle w:val="TM1"/>
            <w:tabs>
              <w:tab w:val="left" w:pos="400"/>
              <w:tab w:val="right" w:leader="dot" w:pos="9973"/>
            </w:tabs>
            <w:rPr>
              <w:rFonts w:asciiTheme="minorHAnsi" w:eastAsiaTheme="minorEastAsia" w:hAnsiTheme="minorHAnsi" w:cstheme="minorBidi"/>
              <w:b w:val="0"/>
              <w:i w:val="0"/>
              <w:caps w:val="0"/>
              <w:noProof/>
              <w:sz w:val="22"/>
              <w:szCs w:val="22"/>
            </w:rPr>
          </w:pPr>
          <w:r>
            <w:fldChar w:fldCharType="begin"/>
          </w:r>
          <w:r>
            <w:instrText xml:space="preserve"> TOC \o "1-3" \h \z \u </w:instrText>
          </w:r>
          <w:r>
            <w:fldChar w:fldCharType="separate"/>
          </w:r>
          <w:r w:rsidR="005F1F02">
            <w:rPr>
              <w:noProof/>
            </w:rPr>
            <w:fldChar w:fldCharType="begin"/>
          </w:r>
          <w:r w:rsidR="005F1F02">
            <w:rPr>
              <w:noProof/>
            </w:rPr>
            <w:instrText xml:space="preserve"> HYPERLINK \l "_Toc95468948" </w:instrText>
          </w:r>
          <w:ins w:id="1" w:author="Freitag-Delizy, Stephanie" w:date="2022-05-04T16:28:00Z">
            <w:r w:rsidR="005F1F02">
              <w:rPr>
                <w:noProof/>
              </w:rPr>
            </w:r>
          </w:ins>
          <w:r w:rsidR="005F1F02">
            <w:rPr>
              <w:noProof/>
            </w:rPr>
            <w:fldChar w:fldCharType="separate"/>
          </w:r>
          <w:r w:rsidRPr="00C368D4">
            <w:rPr>
              <w:rStyle w:val="Lienhypertexte"/>
              <w:noProof/>
            </w:rPr>
            <w:t>4</w:t>
          </w:r>
          <w:r>
            <w:rPr>
              <w:rFonts w:asciiTheme="minorHAnsi" w:eastAsiaTheme="minorEastAsia" w:hAnsiTheme="minorHAnsi" w:cstheme="minorBidi"/>
              <w:b w:val="0"/>
              <w:i w:val="0"/>
              <w:caps w:val="0"/>
              <w:noProof/>
              <w:sz w:val="22"/>
              <w:szCs w:val="22"/>
            </w:rPr>
            <w:tab/>
          </w:r>
          <w:r w:rsidRPr="00C368D4">
            <w:rPr>
              <w:rStyle w:val="Lienhypertexte"/>
              <w:noProof/>
            </w:rPr>
            <w:t>DALLAGES</w:t>
          </w:r>
          <w:r>
            <w:rPr>
              <w:noProof/>
              <w:webHidden/>
            </w:rPr>
            <w:tab/>
          </w:r>
          <w:r>
            <w:rPr>
              <w:noProof/>
              <w:webHidden/>
            </w:rPr>
            <w:fldChar w:fldCharType="begin"/>
          </w:r>
          <w:r>
            <w:rPr>
              <w:noProof/>
              <w:webHidden/>
            </w:rPr>
            <w:instrText xml:space="preserve"> PAGEREF _Toc95468948 \h </w:instrText>
          </w:r>
          <w:r>
            <w:rPr>
              <w:noProof/>
              <w:webHidden/>
            </w:rPr>
          </w:r>
          <w:r>
            <w:rPr>
              <w:noProof/>
              <w:webHidden/>
            </w:rPr>
            <w:fldChar w:fldCharType="separate"/>
          </w:r>
          <w:ins w:id="2" w:author="Freitag-Delizy, Stephanie" w:date="2022-05-04T16:34:00Z">
            <w:r w:rsidR="005F1F02">
              <w:rPr>
                <w:noProof/>
                <w:webHidden/>
              </w:rPr>
              <w:t>2</w:t>
            </w:r>
          </w:ins>
          <w:del w:id="3" w:author="Freitag-Delizy, Stephanie" w:date="2022-05-04T16:28:00Z">
            <w:r w:rsidDel="005F1F02">
              <w:rPr>
                <w:noProof/>
                <w:webHidden/>
              </w:rPr>
              <w:delText>1</w:delText>
            </w:r>
          </w:del>
          <w:r>
            <w:rPr>
              <w:noProof/>
              <w:webHidden/>
            </w:rPr>
            <w:fldChar w:fldCharType="end"/>
          </w:r>
          <w:r w:rsidR="005F1F02">
            <w:rPr>
              <w:noProof/>
            </w:rPr>
            <w:fldChar w:fldCharType="end"/>
          </w:r>
        </w:p>
        <w:p w14:paraId="6489B031" w14:textId="2EFA9770" w:rsidR="003519F3" w:rsidRDefault="005F1F02">
          <w:pPr>
            <w:pStyle w:val="TM2"/>
            <w:rPr>
              <w:rFonts w:asciiTheme="minorHAnsi" w:eastAsiaTheme="minorEastAsia" w:hAnsiTheme="minorHAnsi" w:cstheme="minorBidi"/>
              <w:i w:val="0"/>
              <w:smallCaps w:val="0"/>
              <w:sz w:val="22"/>
              <w:szCs w:val="22"/>
            </w:rPr>
          </w:pPr>
          <w:r>
            <w:fldChar w:fldCharType="begin"/>
          </w:r>
          <w:r>
            <w:instrText xml:space="preserve"> HYPERLINK \l "_Toc95468949" </w:instrText>
          </w:r>
          <w:ins w:id="4" w:author="Freitag-Delizy, Stephanie" w:date="2022-05-04T16:28:00Z"/>
          <w:r>
            <w:fldChar w:fldCharType="separate"/>
          </w:r>
          <w:r w:rsidR="003519F3" w:rsidRPr="00C368D4">
            <w:rPr>
              <w:rStyle w:val="Lienhypertexte"/>
            </w:rPr>
            <w:t>4.1</w:t>
          </w:r>
          <w:r w:rsidR="003519F3">
            <w:rPr>
              <w:rFonts w:asciiTheme="minorHAnsi" w:eastAsiaTheme="minorEastAsia" w:hAnsiTheme="minorHAnsi" w:cstheme="minorBidi"/>
              <w:i w:val="0"/>
              <w:smallCaps w:val="0"/>
              <w:sz w:val="22"/>
              <w:szCs w:val="22"/>
            </w:rPr>
            <w:tab/>
          </w:r>
          <w:r w:rsidR="003519F3" w:rsidRPr="00C368D4">
            <w:rPr>
              <w:rStyle w:val="Lienhypertexte"/>
            </w:rPr>
            <w:t>Isolation sous dallage</w:t>
          </w:r>
          <w:r w:rsidR="003519F3">
            <w:rPr>
              <w:webHidden/>
            </w:rPr>
            <w:tab/>
          </w:r>
          <w:r w:rsidR="003519F3">
            <w:rPr>
              <w:webHidden/>
            </w:rPr>
            <w:fldChar w:fldCharType="begin"/>
          </w:r>
          <w:r w:rsidR="003519F3">
            <w:rPr>
              <w:webHidden/>
            </w:rPr>
            <w:instrText xml:space="preserve"> PAGEREF _Toc95468949 \h </w:instrText>
          </w:r>
          <w:r w:rsidR="003519F3">
            <w:rPr>
              <w:webHidden/>
            </w:rPr>
          </w:r>
          <w:r w:rsidR="003519F3">
            <w:rPr>
              <w:webHidden/>
            </w:rPr>
            <w:fldChar w:fldCharType="separate"/>
          </w:r>
          <w:ins w:id="5" w:author="Freitag-Delizy, Stephanie" w:date="2022-05-04T16:34:00Z">
            <w:r>
              <w:rPr>
                <w:webHidden/>
              </w:rPr>
              <w:t>2</w:t>
            </w:r>
          </w:ins>
          <w:del w:id="6" w:author="Freitag-Delizy, Stephanie" w:date="2022-05-04T16:28:00Z">
            <w:r w:rsidR="003519F3" w:rsidDel="005F1F02">
              <w:rPr>
                <w:webHidden/>
              </w:rPr>
              <w:delText>1</w:delText>
            </w:r>
          </w:del>
          <w:r w:rsidR="003519F3">
            <w:rPr>
              <w:webHidden/>
            </w:rPr>
            <w:fldChar w:fldCharType="end"/>
          </w:r>
          <w:r>
            <w:fldChar w:fldCharType="end"/>
          </w:r>
        </w:p>
        <w:p w14:paraId="11394635" w14:textId="675D7F06"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"_Toc95468950" </w:instrText>
          </w:r>
          <w:ins w:id="7" w:author="Freitag-Delizy, Stephanie" w:date="2022-05-04T16:28:00Z">
            <w:r>
              <w:rPr>
                <w:noProof/>
              </w:rPr>
            </w:r>
          </w:ins>
          <w:r>
            <w:rPr>
              <w:noProof/>
            </w:rPr>
            <w:fldChar w:fldCharType="separate"/>
          </w:r>
          <w:r w:rsidR="003519F3" w:rsidRPr="00C368D4">
            <w:rPr>
              <w:rStyle w:val="Lienhypertexte"/>
              <w:noProof/>
            </w:rPr>
            <w:t>4.1.1</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DALLAGE COURANT, PSE Th36 :</w:t>
          </w:r>
          <w:r w:rsidR="003519F3">
            <w:rPr>
              <w:noProof/>
              <w:webHidden/>
            </w:rPr>
            <w:tab/>
          </w:r>
          <w:r w:rsidR="003519F3">
            <w:rPr>
              <w:noProof/>
              <w:webHidden/>
            </w:rPr>
            <w:fldChar w:fldCharType="begin"/>
          </w:r>
          <w:r w:rsidR="003519F3">
            <w:rPr>
              <w:noProof/>
              <w:webHidden/>
            </w:rPr>
            <w:instrText xml:space="preserve"> PAGEREF _Toc95468950 \h </w:instrText>
          </w:r>
          <w:r w:rsidR="003519F3">
            <w:rPr>
              <w:noProof/>
              <w:webHidden/>
            </w:rPr>
          </w:r>
          <w:r w:rsidR="003519F3">
            <w:rPr>
              <w:noProof/>
              <w:webHidden/>
            </w:rPr>
            <w:fldChar w:fldCharType="separate"/>
          </w:r>
          <w:ins w:id="8" w:author="Freitag-Delizy, Stephanie" w:date="2022-05-04T16:34:00Z">
            <w:r>
              <w:rPr>
                <w:noProof/>
                <w:webHidden/>
              </w:rPr>
              <w:t>2</w:t>
            </w:r>
          </w:ins>
          <w:del w:id="9" w:author="Freitag-Delizy, Stephanie" w:date="2022-05-04T16:28:00Z">
            <w:r w:rsidR="003519F3" w:rsidDel="005F1F02">
              <w:rPr>
                <w:noProof/>
                <w:webHidden/>
              </w:rPr>
              <w:delText>1</w:delText>
            </w:r>
          </w:del>
          <w:r w:rsidR="003519F3">
            <w:rPr>
              <w:noProof/>
              <w:webHidden/>
            </w:rPr>
            <w:fldChar w:fldCharType="end"/>
          </w:r>
          <w:r>
            <w:rPr>
              <w:noProof/>
            </w:rPr>
            <w:fldChar w:fldCharType="end"/>
          </w:r>
        </w:p>
        <w:p w14:paraId="5D472323" w14:textId="6DDF98A3"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"_Toc95468951" </w:instrText>
          </w:r>
          <w:ins w:id="10" w:author="Freitag-Delizy, Stephanie" w:date="2022-05-04T16:28:00Z">
            <w:r>
              <w:rPr>
                <w:noProof/>
              </w:rPr>
            </w:r>
          </w:ins>
          <w:r>
            <w:rPr>
              <w:noProof/>
            </w:rPr>
            <w:fldChar w:fldCharType="separate"/>
          </w:r>
          <w:r w:rsidR="003519F3" w:rsidRPr="00C368D4">
            <w:rPr>
              <w:rStyle w:val="Lienhypertexte"/>
              <w:noProof/>
            </w:rPr>
            <w:t>4.1.2</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DALLAGE COURANT, PSE Th35 :</w:t>
          </w:r>
          <w:r w:rsidR="003519F3">
            <w:rPr>
              <w:noProof/>
              <w:webHidden/>
            </w:rPr>
            <w:tab/>
          </w:r>
          <w:r w:rsidR="003519F3">
            <w:rPr>
              <w:noProof/>
              <w:webHidden/>
            </w:rPr>
            <w:fldChar w:fldCharType="begin"/>
          </w:r>
          <w:r w:rsidR="003519F3">
            <w:rPr>
              <w:noProof/>
              <w:webHidden/>
            </w:rPr>
            <w:instrText xml:space="preserve"> PAGEREF _Toc95468951 \h </w:instrText>
          </w:r>
          <w:r w:rsidR="003519F3">
            <w:rPr>
              <w:noProof/>
              <w:webHidden/>
            </w:rPr>
          </w:r>
          <w:r w:rsidR="003519F3">
            <w:rPr>
              <w:noProof/>
              <w:webHidden/>
            </w:rPr>
            <w:fldChar w:fldCharType="separate"/>
          </w:r>
          <w:ins w:id="11" w:author="Freitag-Delizy, Stephanie" w:date="2022-05-04T16:34:00Z">
            <w:r>
              <w:rPr>
                <w:noProof/>
                <w:webHidden/>
              </w:rPr>
              <w:t>3</w:t>
            </w:r>
          </w:ins>
          <w:del w:id="12" w:author="Freitag-Delizy, Stephanie" w:date="2022-05-04T16:28:00Z">
            <w:r w:rsidR="003519F3" w:rsidDel="005F1F02">
              <w:rPr>
                <w:noProof/>
                <w:webHidden/>
              </w:rPr>
              <w:delText>2</w:delText>
            </w:r>
          </w:del>
          <w:r w:rsidR="003519F3">
            <w:rPr>
              <w:noProof/>
              <w:webHidden/>
            </w:rPr>
            <w:fldChar w:fldCharType="end"/>
          </w:r>
          <w:r>
            <w:rPr>
              <w:noProof/>
            </w:rPr>
            <w:fldChar w:fldCharType="end"/>
          </w:r>
        </w:p>
        <w:p w14:paraId="0D1BE549" w14:textId="414E7DCC"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"_Toc95468952" </w:instrText>
          </w:r>
          <w:ins w:id="13" w:author="Freitag-Delizy, Stephanie" w:date="2022-05-04T16:28:00Z">
            <w:r>
              <w:rPr>
                <w:noProof/>
              </w:rPr>
            </w:r>
          </w:ins>
          <w:r>
            <w:rPr>
              <w:noProof/>
            </w:rPr>
            <w:fldChar w:fldCharType="separate"/>
          </w:r>
          <w:r w:rsidR="003519F3" w:rsidRPr="00C368D4">
            <w:rPr>
              <w:rStyle w:val="Lienhypertexte"/>
              <w:noProof/>
            </w:rPr>
            <w:t>4.1.3</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DALLAGE COURANT, PSE Th30 :</w:t>
          </w:r>
          <w:r w:rsidR="003519F3">
            <w:rPr>
              <w:noProof/>
              <w:webHidden/>
            </w:rPr>
            <w:tab/>
          </w:r>
          <w:r w:rsidR="003519F3">
            <w:rPr>
              <w:noProof/>
              <w:webHidden/>
            </w:rPr>
            <w:fldChar w:fldCharType="begin"/>
          </w:r>
          <w:r w:rsidR="003519F3">
            <w:rPr>
              <w:noProof/>
              <w:webHidden/>
            </w:rPr>
            <w:instrText xml:space="preserve"> PAGEREF _Toc95468952 \h </w:instrText>
          </w:r>
          <w:r w:rsidR="003519F3">
            <w:rPr>
              <w:noProof/>
              <w:webHidden/>
            </w:rPr>
          </w:r>
          <w:r w:rsidR="003519F3">
            <w:rPr>
              <w:noProof/>
              <w:webHidden/>
            </w:rPr>
            <w:fldChar w:fldCharType="separate"/>
          </w:r>
          <w:r>
            <w:rPr>
              <w:noProof/>
              <w:webHidden/>
            </w:rPr>
            <w:t>4</w:t>
          </w:r>
          <w:r w:rsidR="003519F3">
            <w:rPr>
              <w:noProof/>
              <w:webHidden/>
            </w:rPr>
            <w:fldChar w:fldCharType="end"/>
          </w:r>
          <w:r>
            <w:rPr>
              <w:noProof/>
            </w:rPr>
            <w:fldChar w:fldCharType="end"/>
          </w:r>
        </w:p>
        <w:p w14:paraId="0237E6C2" w14:textId="66E4E9E8"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"_Toc95468953" </w:instrText>
          </w:r>
          <w:ins w:id="14" w:author="Freitag-Delizy, Stephanie" w:date="2022-05-04T16:28:00Z">
            <w:r>
              <w:rPr>
                <w:noProof/>
              </w:rPr>
            </w:r>
          </w:ins>
          <w:r>
            <w:rPr>
              <w:noProof/>
            </w:rPr>
            <w:fldChar w:fldCharType="separate"/>
          </w:r>
          <w:r w:rsidR="003519F3" w:rsidRPr="00C368D4">
            <w:rPr>
              <w:rStyle w:val="Lienhypertexte"/>
              <w:noProof/>
            </w:rPr>
            <w:t>4.1.4</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DALLAGE COURANT, PSE Th33, 80 kPa :</w:t>
          </w:r>
          <w:r w:rsidR="003519F3">
            <w:rPr>
              <w:noProof/>
              <w:webHidden/>
            </w:rPr>
            <w:tab/>
          </w:r>
          <w:r w:rsidR="003519F3">
            <w:rPr>
              <w:noProof/>
              <w:webHidden/>
            </w:rPr>
            <w:fldChar w:fldCharType="begin"/>
          </w:r>
          <w:r w:rsidR="003519F3">
            <w:rPr>
              <w:noProof/>
              <w:webHidden/>
            </w:rPr>
            <w:instrText xml:space="preserve"> PAGEREF _Toc95468953 \h </w:instrText>
          </w:r>
          <w:r w:rsidR="003519F3">
            <w:rPr>
              <w:noProof/>
              <w:webHidden/>
            </w:rPr>
          </w:r>
          <w:r w:rsidR="003519F3">
            <w:rPr>
              <w:noProof/>
              <w:webHidden/>
            </w:rPr>
            <w:fldChar w:fldCharType="separate"/>
          </w:r>
          <w:ins w:id="15" w:author="Freitag-Delizy, Stephanie" w:date="2022-05-04T16:34:00Z">
            <w:r>
              <w:rPr>
                <w:noProof/>
                <w:webHidden/>
              </w:rPr>
              <w:t>6</w:t>
            </w:r>
          </w:ins>
          <w:del w:id="16" w:author="Freitag-Delizy, Stephanie" w:date="2022-05-04T16:28:00Z">
            <w:r w:rsidR="003519F3" w:rsidDel="005F1F02">
              <w:rPr>
                <w:noProof/>
                <w:webHidden/>
              </w:rPr>
              <w:delText>5</w:delText>
            </w:r>
          </w:del>
          <w:r w:rsidR="003519F3">
            <w:rPr>
              <w:noProof/>
              <w:webHidden/>
            </w:rPr>
            <w:fldChar w:fldCharType="end"/>
          </w:r>
          <w:r>
            <w:rPr>
              <w:noProof/>
            </w:rPr>
            <w:fldChar w:fldCharType="end"/>
          </w:r>
        </w:p>
        <w:p w14:paraId="359C4DA9" w14:textId="2F12FC9B"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w:instrText>
          </w:r>
          <w:r>
            <w:rPr>
              <w:noProof/>
            </w:rPr>
            <w:instrText xml:space="preserve">954" </w:instrText>
          </w:r>
          <w:ins w:id="17" w:author="Freitag-Delizy, Stephanie" w:date="2022-05-04T16:28:00Z">
            <w:r>
              <w:rPr>
                <w:noProof/>
              </w:rPr>
            </w:r>
          </w:ins>
          <w:r>
            <w:rPr>
              <w:noProof/>
            </w:rPr>
            <w:fldChar w:fldCharType="separate"/>
          </w:r>
          <w:r w:rsidR="003519F3" w:rsidRPr="00C368D4">
            <w:rPr>
              <w:rStyle w:val="Lienhypertexte"/>
              <w:noProof/>
            </w:rPr>
            <w:t>4.1.5</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DALLAGE COURANT, PSE Th33, 115 kPa :</w:t>
          </w:r>
          <w:r w:rsidR="003519F3">
            <w:rPr>
              <w:noProof/>
              <w:webHidden/>
            </w:rPr>
            <w:tab/>
          </w:r>
          <w:r w:rsidR="003519F3">
            <w:rPr>
              <w:noProof/>
              <w:webHidden/>
            </w:rPr>
            <w:fldChar w:fldCharType="begin"/>
          </w:r>
          <w:r w:rsidR="003519F3">
            <w:rPr>
              <w:noProof/>
              <w:webHidden/>
            </w:rPr>
            <w:instrText xml:space="preserve"> PAGEREF _Toc95468954 \h </w:instrText>
          </w:r>
          <w:r w:rsidR="003519F3">
            <w:rPr>
              <w:noProof/>
              <w:webHidden/>
            </w:rPr>
          </w:r>
          <w:r w:rsidR="003519F3">
            <w:rPr>
              <w:noProof/>
              <w:webHidden/>
            </w:rPr>
            <w:fldChar w:fldCharType="separate"/>
          </w:r>
          <w:r>
            <w:rPr>
              <w:noProof/>
              <w:webHidden/>
            </w:rPr>
            <w:t>8</w:t>
          </w:r>
          <w:r w:rsidR="003519F3">
            <w:rPr>
              <w:noProof/>
              <w:webHidden/>
            </w:rPr>
            <w:fldChar w:fldCharType="end"/>
          </w:r>
          <w:r>
            <w:rPr>
              <w:noProof/>
            </w:rPr>
            <w:fldChar w:fldCharType="end"/>
          </w:r>
        </w:p>
        <w:p w14:paraId="485C142E" w14:textId="4DC3BE60"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"_Toc95468955" </w:instrText>
          </w:r>
          <w:ins w:id="18" w:author="Freitag-Delizy, Stephanie" w:date="2022-05-04T16:28:00Z">
            <w:r>
              <w:rPr>
                <w:noProof/>
              </w:rPr>
            </w:r>
          </w:ins>
          <w:r>
            <w:rPr>
              <w:noProof/>
            </w:rPr>
            <w:fldChar w:fldCharType="separate"/>
          </w:r>
          <w:r w:rsidR="003519F3" w:rsidRPr="00C368D4">
            <w:rPr>
              <w:rStyle w:val="Lienhypertexte"/>
              <w:noProof/>
            </w:rPr>
            <w:t>4.1.6</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DALLAGE COURANT, PSE Th33, 130 kPa :</w:t>
          </w:r>
          <w:r w:rsidR="003519F3">
            <w:rPr>
              <w:noProof/>
              <w:webHidden/>
            </w:rPr>
            <w:tab/>
          </w:r>
          <w:r w:rsidR="003519F3">
            <w:rPr>
              <w:noProof/>
              <w:webHidden/>
            </w:rPr>
            <w:fldChar w:fldCharType="begin"/>
          </w:r>
          <w:r w:rsidR="003519F3">
            <w:rPr>
              <w:noProof/>
              <w:webHidden/>
            </w:rPr>
            <w:instrText xml:space="preserve"> PAGEREF _Toc95468955 \h </w:instrText>
          </w:r>
          <w:r w:rsidR="003519F3">
            <w:rPr>
              <w:noProof/>
              <w:webHidden/>
            </w:rPr>
          </w:r>
          <w:r w:rsidR="003519F3">
            <w:rPr>
              <w:noProof/>
              <w:webHidden/>
            </w:rPr>
            <w:fldChar w:fldCharType="separate"/>
          </w:r>
          <w:r>
            <w:rPr>
              <w:noProof/>
              <w:webHidden/>
            </w:rPr>
            <w:t>10</w:t>
          </w:r>
          <w:r w:rsidR="003519F3">
            <w:rPr>
              <w:noProof/>
              <w:webHidden/>
            </w:rPr>
            <w:fldChar w:fldCharType="end"/>
          </w:r>
          <w:r>
            <w:rPr>
              <w:noProof/>
            </w:rPr>
            <w:fldChar w:fldCharType="end"/>
          </w:r>
        </w:p>
        <w:p w14:paraId="0F7EF3A4" w14:textId="54D3E22A"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"_Toc95468956" </w:instrText>
          </w:r>
          <w:ins w:id="19" w:author="Freitag-Delizy, Stephanie" w:date="2022-05-04T16:28:00Z">
            <w:r>
              <w:rPr>
                <w:noProof/>
              </w:rPr>
            </w:r>
          </w:ins>
          <w:r>
            <w:rPr>
              <w:noProof/>
            </w:rPr>
            <w:fldChar w:fldCharType="separate"/>
          </w:r>
          <w:r w:rsidR="003519F3" w:rsidRPr="00C368D4">
            <w:rPr>
              <w:rStyle w:val="Lienhypertexte"/>
              <w:noProof/>
            </w:rPr>
            <w:t>4.1.7</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DALLAGE COURANT, XPS Th29 :</w:t>
          </w:r>
          <w:r w:rsidR="003519F3">
            <w:rPr>
              <w:noProof/>
              <w:webHidden/>
            </w:rPr>
            <w:tab/>
          </w:r>
          <w:r w:rsidR="003519F3">
            <w:rPr>
              <w:noProof/>
              <w:webHidden/>
            </w:rPr>
            <w:fldChar w:fldCharType="begin"/>
          </w:r>
          <w:r w:rsidR="003519F3">
            <w:rPr>
              <w:noProof/>
              <w:webHidden/>
            </w:rPr>
            <w:instrText xml:space="preserve"> PAGEREF _Toc95468956 \h </w:instrText>
          </w:r>
          <w:r w:rsidR="003519F3">
            <w:rPr>
              <w:noProof/>
              <w:webHidden/>
            </w:rPr>
          </w:r>
          <w:r w:rsidR="003519F3">
            <w:rPr>
              <w:noProof/>
              <w:webHidden/>
            </w:rPr>
            <w:fldChar w:fldCharType="separate"/>
          </w:r>
          <w:ins w:id="20" w:author="Freitag-Delizy, Stephanie" w:date="2022-05-04T16:34:00Z">
            <w:r>
              <w:rPr>
                <w:noProof/>
                <w:webHidden/>
              </w:rPr>
              <w:t>10</w:t>
            </w:r>
          </w:ins>
          <w:del w:id="21" w:author="Freitag-Delizy, Stephanie" w:date="2022-05-04T16:28:00Z">
            <w:r w:rsidR="003519F3" w:rsidDel="005F1F02">
              <w:rPr>
                <w:noProof/>
                <w:webHidden/>
              </w:rPr>
              <w:delText>11</w:delText>
            </w:r>
          </w:del>
          <w:r w:rsidR="003519F3">
            <w:rPr>
              <w:noProof/>
              <w:webHidden/>
            </w:rPr>
            <w:fldChar w:fldCharType="end"/>
          </w:r>
          <w:r>
            <w:rPr>
              <w:noProof/>
            </w:rPr>
            <w:fldChar w:fldCharType="end"/>
          </w:r>
        </w:p>
        <w:p w14:paraId="1455A6A2" w14:textId="72E6C3A4"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"_Toc95468957" </w:instrText>
          </w:r>
          <w:ins w:id="22" w:author="Freitag-Delizy, Stephanie" w:date="2022-05-04T16:28:00Z">
            <w:r>
              <w:rPr>
                <w:noProof/>
              </w:rPr>
            </w:r>
          </w:ins>
          <w:r>
            <w:rPr>
              <w:noProof/>
            </w:rPr>
            <w:fldChar w:fldCharType="separate"/>
          </w:r>
          <w:r w:rsidR="003519F3" w:rsidRPr="00C368D4">
            <w:rPr>
              <w:rStyle w:val="Lienhypertexte"/>
              <w:noProof/>
            </w:rPr>
            <w:t>4.1.8</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DALLAGE COURANT, PU (21,5 mW/(m.K)), 105/115 kPa :</w:t>
          </w:r>
          <w:r w:rsidR="003519F3">
            <w:rPr>
              <w:noProof/>
              <w:webHidden/>
            </w:rPr>
            <w:tab/>
          </w:r>
          <w:r w:rsidR="003519F3">
            <w:rPr>
              <w:noProof/>
              <w:webHidden/>
            </w:rPr>
            <w:fldChar w:fldCharType="begin"/>
          </w:r>
          <w:r w:rsidR="003519F3">
            <w:rPr>
              <w:noProof/>
              <w:webHidden/>
            </w:rPr>
            <w:instrText xml:space="preserve"> PAGEREF _Toc95468957 \h </w:instrText>
          </w:r>
          <w:r w:rsidR="003519F3">
            <w:rPr>
              <w:noProof/>
              <w:webHidden/>
            </w:rPr>
          </w:r>
          <w:r w:rsidR="003519F3">
            <w:rPr>
              <w:noProof/>
              <w:webHidden/>
            </w:rPr>
            <w:fldChar w:fldCharType="separate"/>
          </w:r>
          <w:ins w:id="23" w:author="Freitag-Delizy, Stephanie" w:date="2022-05-04T16:34:00Z">
            <w:r>
              <w:rPr>
                <w:noProof/>
                <w:webHidden/>
              </w:rPr>
              <w:t>11</w:t>
            </w:r>
          </w:ins>
          <w:del w:id="24" w:author="Freitag-Delizy, Stephanie" w:date="2022-05-04T16:28:00Z">
            <w:r w:rsidR="003519F3" w:rsidDel="005F1F02">
              <w:rPr>
                <w:noProof/>
                <w:webHidden/>
              </w:rPr>
              <w:delText>12</w:delText>
            </w:r>
          </w:del>
          <w:r w:rsidR="003519F3">
            <w:rPr>
              <w:noProof/>
              <w:webHidden/>
            </w:rPr>
            <w:fldChar w:fldCharType="end"/>
          </w:r>
          <w:r>
            <w:rPr>
              <w:noProof/>
            </w:rPr>
            <w:fldChar w:fldCharType="end"/>
          </w:r>
        </w:p>
        <w:p w14:paraId="34E65657" w14:textId="1DF18A98"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"_Toc95468958" </w:instrText>
          </w:r>
          <w:ins w:id="25" w:author="Freitag-Delizy, Stephanie" w:date="2022-05-04T16:28:00Z">
            <w:r>
              <w:rPr>
                <w:noProof/>
              </w:rPr>
            </w:r>
          </w:ins>
          <w:r>
            <w:rPr>
              <w:noProof/>
            </w:rPr>
            <w:fldChar w:fldCharType="separate"/>
          </w:r>
          <w:r w:rsidR="003519F3" w:rsidRPr="00C368D4">
            <w:rPr>
              <w:rStyle w:val="Lienhypertexte"/>
              <w:noProof/>
            </w:rPr>
            <w:t>4.1.9</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DALLAGE COURANT, PU (21,8 mW/(m.K)), 150 kPa :</w:t>
          </w:r>
          <w:r w:rsidR="003519F3">
            <w:rPr>
              <w:noProof/>
              <w:webHidden/>
            </w:rPr>
            <w:tab/>
          </w:r>
          <w:r w:rsidR="003519F3">
            <w:rPr>
              <w:noProof/>
              <w:webHidden/>
            </w:rPr>
            <w:fldChar w:fldCharType="begin"/>
          </w:r>
          <w:r w:rsidR="003519F3">
            <w:rPr>
              <w:noProof/>
              <w:webHidden/>
            </w:rPr>
            <w:instrText xml:space="preserve"> PAGEREF _Toc95468958 \h </w:instrText>
          </w:r>
          <w:r w:rsidR="003519F3">
            <w:rPr>
              <w:noProof/>
              <w:webHidden/>
            </w:rPr>
          </w:r>
          <w:r w:rsidR="003519F3">
            <w:rPr>
              <w:noProof/>
              <w:webHidden/>
            </w:rPr>
            <w:fldChar w:fldCharType="separate"/>
          </w:r>
          <w:r>
            <w:rPr>
              <w:noProof/>
              <w:webHidden/>
            </w:rPr>
            <w:t>13</w:t>
          </w:r>
          <w:r w:rsidR="003519F3">
            <w:rPr>
              <w:noProof/>
              <w:webHidden/>
            </w:rPr>
            <w:fldChar w:fldCharType="end"/>
          </w:r>
          <w:r>
            <w:rPr>
              <w:noProof/>
            </w:rPr>
            <w:fldChar w:fldCharType="end"/>
          </w:r>
        </w:p>
        <w:p w14:paraId="038B1802" w14:textId="0A825E3D" w:rsidR="003519F3" w:rsidRDefault="005F1F02">
          <w:pPr>
            <w:pStyle w:val="TM3"/>
            <w:tabs>
              <w:tab w:val="left" w:pos="132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"_Toc95468959" </w:instrText>
          </w:r>
          <w:ins w:id="26" w:author="Freitag-Delizy, Stephanie" w:date="2022-05-04T16:28:00Z">
            <w:r>
              <w:rPr>
                <w:noProof/>
              </w:rPr>
            </w:r>
          </w:ins>
          <w:r>
            <w:rPr>
              <w:noProof/>
            </w:rPr>
            <w:fldChar w:fldCharType="separate"/>
          </w:r>
          <w:r w:rsidR="003519F3" w:rsidRPr="00C368D4">
            <w:rPr>
              <w:rStyle w:val="Lienhypertexte"/>
              <w:noProof/>
            </w:rPr>
            <w:t>4.1.10</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DALLAGE INDUSTRIEL, XPS 500 :</w:t>
          </w:r>
          <w:r w:rsidR="003519F3">
            <w:rPr>
              <w:noProof/>
              <w:webHidden/>
            </w:rPr>
            <w:tab/>
          </w:r>
          <w:r w:rsidR="003519F3">
            <w:rPr>
              <w:noProof/>
              <w:webHidden/>
            </w:rPr>
            <w:fldChar w:fldCharType="begin"/>
          </w:r>
          <w:r w:rsidR="003519F3">
            <w:rPr>
              <w:noProof/>
              <w:webHidden/>
            </w:rPr>
            <w:instrText xml:space="preserve"> PAGEREF _Toc95468959 \h </w:instrText>
          </w:r>
          <w:r w:rsidR="003519F3">
            <w:rPr>
              <w:noProof/>
              <w:webHidden/>
            </w:rPr>
          </w:r>
          <w:r w:rsidR="003519F3">
            <w:rPr>
              <w:noProof/>
              <w:webHidden/>
            </w:rPr>
            <w:fldChar w:fldCharType="separate"/>
          </w:r>
          <w:ins w:id="27" w:author="Freitag-Delizy, Stephanie" w:date="2022-05-04T16:34:00Z">
            <w:r>
              <w:rPr>
                <w:noProof/>
                <w:webHidden/>
              </w:rPr>
              <w:t>13</w:t>
            </w:r>
          </w:ins>
          <w:del w:id="28" w:author="Freitag-Delizy, Stephanie" w:date="2022-05-04T16:28:00Z">
            <w:r w:rsidR="003519F3" w:rsidDel="005F1F02">
              <w:rPr>
                <w:noProof/>
                <w:webHidden/>
              </w:rPr>
              <w:delText>14</w:delText>
            </w:r>
          </w:del>
          <w:r w:rsidR="003519F3">
            <w:rPr>
              <w:noProof/>
              <w:webHidden/>
            </w:rPr>
            <w:fldChar w:fldCharType="end"/>
          </w:r>
          <w:r>
            <w:rPr>
              <w:noProof/>
            </w:rPr>
            <w:fldChar w:fldCharType="end"/>
          </w:r>
        </w:p>
        <w:p w14:paraId="0A24B462" w14:textId="53CE3038" w:rsidR="003519F3" w:rsidRDefault="005F1F02">
          <w:pPr>
            <w:pStyle w:val="TM3"/>
            <w:tabs>
              <w:tab w:val="left" w:pos="132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"_Toc95468960" </w:instrText>
          </w:r>
          <w:ins w:id="29" w:author="Freitag-Delizy, Stephanie" w:date="2022-05-04T16:28:00Z">
            <w:r>
              <w:rPr>
                <w:noProof/>
              </w:rPr>
            </w:r>
          </w:ins>
          <w:r>
            <w:rPr>
              <w:noProof/>
            </w:rPr>
            <w:fldChar w:fldCharType="separate"/>
          </w:r>
          <w:r w:rsidR="003519F3" w:rsidRPr="00C368D4">
            <w:rPr>
              <w:rStyle w:val="Lienhypertexte"/>
              <w:noProof/>
            </w:rPr>
            <w:t>4.1.12</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DALLE PORTEE, PSE Th32 :</w:t>
          </w:r>
          <w:r w:rsidR="003519F3">
            <w:rPr>
              <w:noProof/>
              <w:webHidden/>
            </w:rPr>
            <w:tab/>
          </w:r>
          <w:r w:rsidR="003519F3">
            <w:rPr>
              <w:noProof/>
              <w:webHidden/>
            </w:rPr>
            <w:fldChar w:fldCharType="begin"/>
          </w:r>
          <w:r w:rsidR="003519F3">
            <w:rPr>
              <w:noProof/>
              <w:webHidden/>
            </w:rPr>
            <w:instrText xml:space="preserve"> PAGEREF _Toc95468960 \h </w:instrText>
          </w:r>
          <w:r w:rsidR="003519F3">
            <w:rPr>
              <w:noProof/>
              <w:webHidden/>
            </w:rPr>
          </w:r>
          <w:r w:rsidR="003519F3">
            <w:rPr>
              <w:noProof/>
              <w:webHidden/>
            </w:rPr>
            <w:fldChar w:fldCharType="separate"/>
          </w:r>
          <w:ins w:id="30" w:author="Freitag-Delizy, Stephanie" w:date="2022-05-04T16:34:00Z">
            <w:r>
              <w:rPr>
                <w:noProof/>
                <w:webHidden/>
              </w:rPr>
              <w:t>15</w:t>
            </w:r>
          </w:ins>
          <w:del w:id="31" w:author="Freitag-Delizy, Stephanie" w:date="2022-05-04T16:28:00Z">
            <w:r w:rsidR="003519F3" w:rsidDel="005F1F02">
              <w:rPr>
                <w:noProof/>
                <w:webHidden/>
              </w:rPr>
              <w:delText>16</w:delText>
            </w:r>
          </w:del>
          <w:r w:rsidR="003519F3">
            <w:rPr>
              <w:noProof/>
              <w:webHidden/>
            </w:rPr>
            <w:fldChar w:fldCharType="end"/>
          </w:r>
          <w:r>
            <w:rPr>
              <w:noProof/>
            </w:rPr>
            <w:fldChar w:fldCharType="end"/>
          </w:r>
        </w:p>
        <w:p w14:paraId="3D28DB29" w14:textId="7138DCE3" w:rsidR="003519F3" w:rsidRDefault="005F1F02">
          <w:pPr>
            <w:pStyle w:val="TM1"/>
            <w:tabs>
              <w:tab w:val="left" w:pos="400"/>
              <w:tab w:val="right" w:leader="dot" w:pos="9973"/>
            </w:tabs>
            <w:rPr>
              <w:rFonts w:asciiTheme="minorHAnsi" w:eastAsiaTheme="minorEastAsia" w:hAnsiTheme="minorHAnsi" w:cstheme="minorBidi"/>
              <w:b w:val="0"/>
              <w:i w:val="0"/>
              <w:caps w:val="0"/>
              <w:noProof/>
              <w:sz w:val="22"/>
              <w:szCs w:val="22"/>
            </w:rPr>
          </w:pPr>
          <w:r>
            <w:rPr>
              <w:noProof/>
            </w:rPr>
            <w:fldChar w:fldCharType="begin"/>
          </w:r>
          <w:r>
            <w:rPr>
              <w:noProof/>
            </w:rPr>
            <w:instrText xml:space="preserve"> HYPERLINK \l "_Toc95468961" </w:instrText>
          </w:r>
          <w:ins w:id="32" w:author="Freitag-Delizy, Stephanie" w:date="2022-05-04T16:28:00Z">
            <w:r>
              <w:rPr>
                <w:noProof/>
              </w:rPr>
            </w:r>
          </w:ins>
          <w:r>
            <w:rPr>
              <w:noProof/>
            </w:rPr>
            <w:fldChar w:fldCharType="separate"/>
          </w:r>
          <w:r w:rsidR="003519F3" w:rsidRPr="00C368D4">
            <w:rPr>
              <w:rStyle w:val="Lienhypertexte"/>
              <w:noProof/>
            </w:rPr>
            <w:t>5</w:t>
          </w:r>
          <w:r w:rsidR="003519F3">
            <w:rPr>
              <w:rFonts w:asciiTheme="minorHAnsi" w:eastAsiaTheme="minorEastAsia" w:hAnsiTheme="minorHAnsi" w:cstheme="minorBidi"/>
              <w:b w:val="0"/>
              <w:i w:val="0"/>
              <w:caps w:val="0"/>
              <w:noProof/>
              <w:sz w:val="22"/>
              <w:szCs w:val="22"/>
            </w:rPr>
            <w:tab/>
          </w:r>
          <w:r w:rsidR="003519F3" w:rsidRPr="00C368D4">
            <w:rPr>
              <w:rStyle w:val="Lienhypertexte"/>
              <w:noProof/>
            </w:rPr>
            <w:t>CHAPES</w:t>
          </w:r>
          <w:r w:rsidR="003519F3">
            <w:rPr>
              <w:noProof/>
              <w:webHidden/>
            </w:rPr>
            <w:tab/>
          </w:r>
          <w:r w:rsidR="003519F3">
            <w:rPr>
              <w:noProof/>
              <w:webHidden/>
            </w:rPr>
            <w:fldChar w:fldCharType="begin"/>
          </w:r>
          <w:r w:rsidR="003519F3">
            <w:rPr>
              <w:noProof/>
              <w:webHidden/>
            </w:rPr>
            <w:instrText xml:space="preserve"> PAGEREF _Toc95468961 \h </w:instrText>
          </w:r>
          <w:r w:rsidR="003519F3">
            <w:rPr>
              <w:noProof/>
              <w:webHidden/>
            </w:rPr>
          </w:r>
          <w:r w:rsidR="003519F3">
            <w:rPr>
              <w:noProof/>
              <w:webHidden/>
            </w:rPr>
            <w:fldChar w:fldCharType="separate"/>
          </w:r>
          <w:r>
            <w:rPr>
              <w:noProof/>
              <w:webHidden/>
            </w:rPr>
            <w:t>17</w:t>
          </w:r>
          <w:r w:rsidR="003519F3">
            <w:rPr>
              <w:noProof/>
              <w:webHidden/>
            </w:rPr>
            <w:fldChar w:fldCharType="end"/>
          </w:r>
          <w:r>
            <w:rPr>
              <w:noProof/>
            </w:rPr>
            <w:fldChar w:fldCharType="end"/>
          </w:r>
        </w:p>
        <w:p w14:paraId="636C7947" w14:textId="78EF4CEF" w:rsidR="003519F3" w:rsidRDefault="005F1F02">
          <w:pPr>
            <w:pStyle w:val="TM2"/>
            <w:rPr>
              <w:rFonts w:asciiTheme="minorHAnsi" w:eastAsiaTheme="minorEastAsia" w:hAnsiTheme="minorHAnsi" w:cstheme="minorBidi"/>
              <w:i w:val="0"/>
              <w:smallCaps w:val="0"/>
              <w:sz w:val="22"/>
              <w:szCs w:val="22"/>
            </w:rPr>
          </w:pPr>
          <w:r>
            <w:fldChar w:fldCharType="begin"/>
          </w:r>
          <w:r>
            <w:instrText xml:space="preserve"> HYPERLINK \l "_Toc95468962" </w:instrText>
          </w:r>
          <w:ins w:id="33" w:author="Freitag-Delizy, Stephanie" w:date="2022-05-04T16:28:00Z"/>
          <w:r>
            <w:fldChar w:fldCharType="separate"/>
          </w:r>
          <w:r w:rsidR="003519F3" w:rsidRPr="00C368D4">
            <w:rPr>
              <w:rStyle w:val="Lienhypertexte"/>
            </w:rPr>
            <w:t>5.1</w:t>
          </w:r>
          <w:r w:rsidR="003519F3">
            <w:rPr>
              <w:rFonts w:asciiTheme="minorHAnsi" w:eastAsiaTheme="minorEastAsia" w:hAnsiTheme="minorHAnsi" w:cstheme="minorBidi"/>
              <w:i w:val="0"/>
              <w:smallCaps w:val="0"/>
              <w:sz w:val="22"/>
              <w:szCs w:val="22"/>
            </w:rPr>
            <w:tab/>
          </w:r>
          <w:r w:rsidR="003519F3" w:rsidRPr="00C368D4">
            <w:rPr>
              <w:rStyle w:val="Lienhypertexte"/>
            </w:rPr>
            <w:t>Isolation sous chape</w:t>
          </w:r>
          <w:r w:rsidR="003519F3">
            <w:rPr>
              <w:webHidden/>
            </w:rPr>
            <w:tab/>
          </w:r>
          <w:r w:rsidR="003519F3">
            <w:rPr>
              <w:webHidden/>
            </w:rPr>
            <w:fldChar w:fldCharType="begin"/>
          </w:r>
          <w:r w:rsidR="003519F3">
            <w:rPr>
              <w:webHidden/>
            </w:rPr>
            <w:instrText xml:space="preserve"> PAGEREF _Toc95468962 \h </w:instrText>
          </w:r>
          <w:r w:rsidR="003519F3">
            <w:rPr>
              <w:webHidden/>
            </w:rPr>
          </w:r>
          <w:r w:rsidR="003519F3">
            <w:rPr>
              <w:webHidden/>
            </w:rPr>
            <w:fldChar w:fldCharType="separate"/>
          </w:r>
          <w:r>
            <w:rPr>
              <w:webHidden/>
            </w:rPr>
            <w:t>17</w:t>
          </w:r>
          <w:r w:rsidR="003519F3">
            <w:rPr>
              <w:webHidden/>
            </w:rPr>
            <w:fldChar w:fldCharType="end"/>
          </w:r>
          <w:r>
            <w:fldChar w:fldCharType="end"/>
          </w:r>
        </w:p>
        <w:p w14:paraId="53757A46" w14:textId="0AD4B9A4"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w:instrText>
          </w:r>
          <w:r>
            <w:rPr>
              <w:noProof/>
            </w:rPr>
            <w:instrText xml:space="preserve">NK \l "_Toc95468963" </w:instrText>
          </w:r>
          <w:ins w:id="34" w:author="Freitag-Delizy, Stephanie" w:date="2022-05-04T16:28:00Z">
            <w:r>
              <w:rPr>
                <w:noProof/>
              </w:rPr>
            </w:r>
          </w:ins>
          <w:r>
            <w:rPr>
              <w:noProof/>
            </w:rPr>
            <w:fldChar w:fldCharType="separate"/>
          </w:r>
          <w:r w:rsidR="003519F3" w:rsidRPr="00C368D4">
            <w:rPr>
              <w:rStyle w:val="Lienhypertexte"/>
              <w:noProof/>
            </w:rPr>
            <w:t>5.1.1</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CHAPE HYDRAULIQUE, PSE Th38 :</w:t>
          </w:r>
          <w:r w:rsidR="003519F3">
            <w:rPr>
              <w:noProof/>
              <w:webHidden/>
            </w:rPr>
            <w:tab/>
          </w:r>
          <w:r w:rsidR="003519F3">
            <w:rPr>
              <w:noProof/>
              <w:webHidden/>
            </w:rPr>
            <w:fldChar w:fldCharType="begin"/>
          </w:r>
          <w:r w:rsidR="003519F3">
            <w:rPr>
              <w:noProof/>
              <w:webHidden/>
            </w:rPr>
            <w:instrText xml:space="preserve"> PAGEREF _Toc95468963 \h </w:instrText>
          </w:r>
          <w:r w:rsidR="003519F3">
            <w:rPr>
              <w:noProof/>
              <w:webHidden/>
            </w:rPr>
          </w:r>
          <w:r w:rsidR="003519F3">
            <w:rPr>
              <w:noProof/>
              <w:webHidden/>
            </w:rPr>
            <w:fldChar w:fldCharType="separate"/>
          </w:r>
          <w:r>
            <w:rPr>
              <w:noProof/>
              <w:webHidden/>
            </w:rPr>
            <w:t>17</w:t>
          </w:r>
          <w:r w:rsidR="003519F3">
            <w:rPr>
              <w:noProof/>
              <w:webHidden/>
            </w:rPr>
            <w:fldChar w:fldCharType="end"/>
          </w:r>
          <w:r>
            <w:rPr>
              <w:noProof/>
            </w:rPr>
            <w:fldChar w:fldCharType="end"/>
          </w:r>
        </w:p>
        <w:p w14:paraId="5CE0B555" w14:textId="13B2A2CA"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"_Toc95468964" </w:instrText>
          </w:r>
          <w:ins w:id="35" w:author="Freitag-Delizy, Stephanie" w:date="2022-05-04T16:28:00Z">
            <w:r>
              <w:rPr>
                <w:noProof/>
              </w:rPr>
            </w:r>
          </w:ins>
          <w:r>
            <w:rPr>
              <w:noProof/>
            </w:rPr>
            <w:fldChar w:fldCharType="separate"/>
          </w:r>
          <w:r w:rsidR="003519F3" w:rsidRPr="00C368D4">
            <w:rPr>
              <w:rStyle w:val="Lienhypertexte"/>
              <w:noProof/>
            </w:rPr>
            <w:t>5.1.2</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CHAPE HYDRAULIQUE OU MORTIER DE SCELLEMENT, PSE Th35 :</w:t>
          </w:r>
          <w:r w:rsidR="003519F3">
            <w:rPr>
              <w:noProof/>
              <w:webHidden/>
            </w:rPr>
            <w:tab/>
          </w:r>
          <w:r w:rsidR="003519F3">
            <w:rPr>
              <w:noProof/>
              <w:webHidden/>
            </w:rPr>
            <w:fldChar w:fldCharType="begin"/>
          </w:r>
          <w:r w:rsidR="003519F3">
            <w:rPr>
              <w:noProof/>
              <w:webHidden/>
            </w:rPr>
            <w:instrText xml:space="preserve"> PAGEREF _Toc95468964 \h </w:instrText>
          </w:r>
          <w:r w:rsidR="003519F3">
            <w:rPr>
              <w:noProof/>
              <w:webHidden/>
            </w:rPr>
          </w:r>
          <w:r w:rsidR="003519F3">
            <w:rPr>
              <w:noProof/>
              <w:webHidden/>
            </w:rPr>
            <w:fldChar w:fldCharType="separate"/>
          </w:r>
          <w:ins w:id="36" w:author="Freitag-Delizy, Stephanie" w:date="2022-05-04T16:34:00Z">
            <w:r>
              <w:rPr>
                <w:noProof/>
                <w:webHidden/>
              </w:rPr>
              <w:t>18</w:t>
            </w:r>
          </w:ins>
          <w:del w:id="37" w:author="Freitag-Delizy, Stephanie" w:date="2022-05-04T16:28:00Z">
            <w:r w:rsidR="003519F3" w:rsidDel="005F1F02">
              <w:rPr>
                <w:noProof/>
                <w:webHidden/>
              </w:rPr>
              <w:delText>19</w:delText>
            </w:r>
          </w:del>
          <w:r w:rsidR="003519F3">
            <w:rPr>
              <w:noProof/>
              <w:webHidden/>
            </w:rPr>
            <w:fldChar w:fldCharType="end"/>
          </w:r>
          <w:r>
            <w:rPr>
              <w:noProof/>
            </w:rPr>
            <w:fldChar w:fldCharType="end"/>
          </w:r>
        </w:p>
        <w:p w14:paraId="339958EB" w14:textId="11557505"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"_Toc95468965" </w:instrText>
          </w:r>
          <w:ins w:id="38" w:author="Freitag-Delizy, Stephanie" w:date="2022-05-04T16:28:00Z">
            <w:r>
              <w:rPr>
                <w:noProof/>
              </w:rPr>
            </w:r>
          </w:ins>
          <w:r>
            <w:rPr>
              <w:noProof/>
            </w:rPr>
            <w:fldChar w:fldCharType="separate"/>
          </w:r>
          <w:r w:rsidR="003519F3" w:rsidRPr="00C368D4">
            <w:rPr>
              <w:rStyle w:val="Lienhypertexte"/>
              <w:noProof/>
            </w:rPr>
            <w:t>5.1.3</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CHAPE HYDRAULIQUE OU MORTIER DE SCELLEMENT, PSE Th30 :</w:t>
          </w:r>
          <w:r w:rsidR="003519F3">
            <w:rPr>
              <w:noProof/>
              <w:webHidden/>
            </w:rPr>
            <w:tab/>
          </w:r>
          <w:r w:rsidR="003519F3">
            <w:rPr>
              <w:noProof/>
              <w:webHidden/>
            </w:rPr>
            <w:fldChar w:fldCharType="begin"/>
          </w:r>
          <w:r w:rsidR="003519F3">
            <w:rPr>
              <w:noProof/>
              <w:webHidden/>
            </w:rPr>
            <w:instrText xml:space="preserve"> PAGEREF _Toc95468965 \h </w:instrText>
          </w:r>
          <w:r w:rsidR="003519F3">
            <w:rPr>
              <w:noProof/>
              <w:webHidden/>
            </w:rPr>
          </w:r>
          <w:r w:rsidR="003519F3">
            <w:rPr>
              <w:noProof/>
              <w:webHidden/>
            </w:rPr>
            <w:fldChar w:fldCharType="separate"/>
          </w:r>
          <w:r>
            <w:rPr>
              <w:noProof/>
              <w:webHidden/>
            </w:rPr>
            <w:t>20</w:t>
          </w:r>
          <w:r w:rsidR="003519F3">
            <w:rPr>
              <w:noProof/>
              <w:webHidden/>
            </w:rPr>
            <w:fldChar w:fldCharType="end"/>
          </w:r>
          <w:r>
            <w:rPr>
              <w:noProof/>
            </w:rPr>
            <w:fldChar w:fldCharType="end"/>
          </w:r>
        </w:p>
        <w:p w14:paraId="1CF4FD73" w14:textId="6D80C7AA"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"_Toc95468966" </w:instrText>
          </w:r>
          <w:ins w:id="39" w:author="Freitag-Delizy, Stephanie" w:date="2022-05-04T16:28:00Z">
            <w:r>
              <w:rPr>
                <w:noProof/>
              </w:rPr>
            </w:r>
          </w:ins>
          <w:r>
            <w:rPr>
              <w:noProof/>
            </w:rPr>
            <w:fldChar w:fldCharType="separate"/>
          </w:r>
          <w:r w:rsidR="003519F3" w:rsidRPr="00C368D4">
            <w:rPr>
              <w:rStyle w:val="Lienhypertexte"/>
              <w:noProof/>
            </w:rPr>
            <w:t>5.1.4</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CHAPE HYDRAULIQUE OU MORTIER DE SCELLEMENT, XPS (Th33-35) :</w:t>
          </w:r>
          <w:r w:rsidR="003519F3">
            <w:rPr>
              <w:noProof/>
              <w:webHidden/>
            </w:rPr>
            <w:tab/>
          </w:r>
          <w:r w:rsidR="003519F3">
            <w:rPr>
              <w:noProof/>
              <w:webHidden/>
            </w:rPr>
            <w:fldChar w:fldCharType="begin"/>
          </w:r>
          <w:r w:rsidR="003519F3">
            <w:rPr>
              <w:noProof/>
              <w:webHidden/>
            </w:rPr>
            <w:instrText xml:space="preserve"> PAGEREF _Toc95468966 \h </w:instrText>
          </w:r>
          <w:r w:rsidR="003519F3">
            <w:rPr>
              <w:noProof/>
              <w:webHidden/>
            </w:rPr>
          </w:r>
          <w:r w:rsidR="003519F3">
            <w:rPr>
              <w:noProof/>
              <w:webHidden/>
            </w:rPr>
            <w:fldChar w:fldCharType="separate"/>
          </w:r>
          <w:ins w:id="40" w:author="Freitag-Delizy, Stephanie" w:date="2022-05-04T16:34:00Z">
            <w:r>
              <w:rPr>
                <w:noProof/>
                <w:webHidden/>
              </w:rPr>
              <w:t>21</w:t>
            </w:r>
          </w:ins>
          <w:del w:id="41" w:author="Freitag-Delizy, Stephanie" w:date="2022-05-04T16:28:00Z">
            <w:r w:rsidR="003519F3" w:rsidDel="005F1F02">
              <w:rPr>
                <w:noProof/>
                <w:webHidden/>
              </w:rPr>
              <w:delText>22</w:delText>
            </w:r>
          </w:del>
          <w:r w:rsidR="003519F3">
            <w:rPr>
              <w:noProof/>
              <w:webHidden/>
            </w:rPr>
            <w:fldChar w:fldCharType="end"/>
          </w:r>
          <w:r>
            <w:rPr>
              <w:noProof/>
            </w:rPr>
            <w:fldChar w:fldCharType="end"/>
          </w:r>
        </w:p>
        <w:p w14:paraId="7DABE297" w14:textId="321ADAB5"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"_Toc95468967" </w:instrText>
          </w:r>
          <w:ins w:id="42" w:author="Freitag-Delizy, Stephanie" w:date="2022-05-04T16:28:00Z">
            <w:r>
              <w:rPr>
                <w:noProof/>
              </w:rPr>
            </w:r>
          </w:ins>
          <w:r>
            <w:rPr>
              <w:noProof/>
            </w:rPr>
            <w:fldChar w:fldCharType="separate"/>
          </w:r>
          <w:r w:rsidR="003519F3" w:rsidRPr="00C368D4">
            <w:rPr>
              <w:rStyle w:val="Lienhypertexte"/>
              <w:noProof/>
            </w:rPr>
            <w:t>5.1.5</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CHAPE HYDRAULIQUE OU MORTIER DE SCELLEMENT, XPS (Th29) :</w:t>
          </w:r>
          <w:r w:rsidR="003519F3">
            <w:rPr>
              <w:noProof/>
              <w:webHidden/>
            </w:rPr>
            <w:tab/>
          </w:r>
          <w:r w:rsidR="003519F3">
            <w:rPr>
              <w:noProof/>
              <w:webHidden/>
            </w:rPr>
            <w:fldChar w:fldCharType="begin"/>
          </w:r>
          <w:r w:rsidR="003519F3">
            <w:rPr>
              <w:noProof/>
              <w:webHidden/>
            </w:rPr>
            <w:instrText xml:space="preserve"> PAGEREF _Toc95468967 \h </w:instrText>
          </w:r>
          <w:r w:rsidR="003519F3">
            <w:rPr>
              <w:noProof/>
              <w:webHidden/>
            </w:rPr>
          </w:r>
          <w:r w:rsidR="003519F3">
            <w:rPr>
              <w:noProof/>
              <w:webHidden/>
            </w:rPr>
            <w:fldChar w:fldCharType="separate"/>
          </w:r>
          <w:r>
            <w:rPr>
              <w:noProof/>
              <w:webHidden/>
            </w:rPr>
            <w:t>22</w:t>
          </w:r>
          <w:r w:rsidR="003519F3">
            <w:rPr>
              <w:noProof/>
              <w:webHidden/>
            </w:rPr>
            <w:fldChar w:fldCharType="end"/>
          </w:r>
          <w:r>
            <w:rPr>
              <w:noProof/>
            </w:rPr>
            <w:fldChar w:fldCharType="end"/>
          </w:r>
        </w:p>
        <w:p w14:paraId="4620B570" w14:textId="359DFACD"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"_Toc95468968" </w:instrText>
          </w:r>
          <w:ins w:id="43" w:author="Freitag-Delizy, Stephanie" w:date="2022-05-04T16:28:00Z">
            <w:r>
              <w:rPr>
                <w:noProof/>
              </w:rPr>
            </w:r>
          </w:ins>
          <w:r>
            <w:rPr>
              <w:noProof/>
            </w:rPr>
            <w:fldChar w:fldCharType="separate"/>
          </w:r>
          <w:r w:rsidR="003519F3" w:rsidRPr="00C368D4">
            <w:rPr>
              <w:rStyle w:val="Lienhypertexte"/>
              <w:noProof/>
            </w:rPr>
            <w:t>5.1.6</w:t>
          </w:r>
          <w:r w:rsidR="003519F3">
            <w:rPr>
              <w:rFonts w:asciiTheme="minorHAnsi" w:eastAsiaTheme="minorEastAsia" w:hAnsiTheme="minorHAnsi" w:cstheme="minorBidi"/>
              <w:noProof/>
              <w:sz w:val="22"/>
              <w:szCs w:val="22"/>
            </w:rPr>
            <w:tab/>
          </w:r>
          <w:r w:rsidR="003519F3" w:rsidRPr="00C368D4">
            <w:rPr>
              <w:rStyle w:val="Lienhypertexte"/>
              <w:noProof/>
            </w:rPr>
            <w:t>ISOLATION THERMIQUE SOUS CHAPE HYDRAULIQUE OU MORTIER DE SCELLEMENT, PU :</w:t>
          </w:r>
          <w:r w:rsidR="003519F3">
            <w:rPr>
              <w:noProof/>
              <w:webHidden/>
            </w:rPr>
            <w:tab/>
          </w:r>
          <w:r w:rsidR="003519F3">
            <w:rPr>
              <w:noProof/>
              <w:webHidden/>
            </w:rPr>
            <w:fldChar w:fldCharType="begin"/>
          </w:r>
          <w:r w:rsidR="003519F3">
            <w:rPr>
              <w:noProof/>
              <w:webHidden/>
            </w:rPr>
            <w:instrText xml:space="preserve"> PAGEREF _Toc95468968 \h </w:instrText>
          </w:r>
          <w:r w:rsidR="003519F3">
            <w:rPr>
              <w:noProof/>
              <w:webHidden/>
            </w:rPr>
          </w:r>
          <w:r w:rsidR="003519F3">
            <w:rPr>
              <w:noProof/>
              <w:webHidden/>
            </w:rPr>
            <w:fldChar w:fldCharType="separate"/>
          </w:r>
          <w:r>
            <w:rPr>
              <w:noProof/>
              <w:webHidden/>
            </w:rPr>
            <w:t>23</w:t>
          </w:r>
          <w:r w:rsidR="003519F3">
            <w:rPr>
              <w:noProof/>
              <w:webHidden/>
            </w:rPr>
            <w:fldChar w:fldCharType="end"/>
          </w:r>
          <w:r>
            <w:rPr>
              <w:noProof/>
            </w:rPr>
            <w:fldChar w:fldCharType="end"/>
          </w:r>
        </w:p>
        <w:p w14:paraId="6FDD69D1" w14:textId="31230F06" w:rsidR="003519F3" w:rsidRDefault="005F1F02">
          <w:pPr>
            <w:pStyle w:val="TM2"/>
            <w:rPr>
              <w:rFonts w:asciiTheme="minorHAnsi" w:eastAsiaTheme="minorEastAsia" w:hAnsiTheme="minorHAnsi" w:cstheme="minorBidi"/>
              <w:i w:val="0"/>
              <w:smallCaps w:val="0"/>
              <w:sz w:val="22"/>
              <w:szCs w:val="22"/>
            </w:rPr>
          </w:pPr>
          <w:r>
            <w:fldChar w:fldCharType="begin"/>
          </w:r>
          <w:r>
            <w:instrText xml:space="preserve"> HYPERLINK \l "_Toc95468969" </w:instrText>
          </w:r>
          <w:ins w:id="44" w:author="Freitag-Delizy, Stephanie" w:date="2022-05-04T16:28:00Z"/>
          <w:r>
            <w:fldChar w:fldCharType="separate"/>
          </w:r>
          <w:r w:rsidR="003519F3" w:rsidRPr="00C368D4">
            <w:rPr>
              <w:rStyle w:val="Lienhypertexte"/>
            </w:rPr>
            <w:t>5.2</w:t>
          </w:r>
          <w:r w:rsidR="003519F3">
            <w:rPr>
              <w:rFonts w:asciiTheme="minorHAnsi" w:eastAsiaTheme="minorEastAsia" w:hAnsiTheme="minorHAnsi" w:cstheme="minorBidi"/>
              <w:i w:val="0"/>
              <w:smallCaps w:val="0"/>
              <w:sz w:val="22"/>
              <w:szCs w:val="22"/>
            </w:rPr>
            <w:tab/>
          </w:r>
          <w:r w:rsidR="003519F3" w:rsidRPr="00C368D4">
            <w:rPr>
              <w:rStyle w:val="Lienhypertexte"/>
            </w:rPr>
            <w:t>Formes</w:t>
          </w:r>
          <w:r w:rsidR="003519F3">
            <w:rPr>
              <w:webHidden/>
            </w:rPr>
            <w:tab/>
          </w:r>
          <w:r w:rsidR="003519F3">
            <w:rPr>
              <w:webHidden/>
            </w:rPr>
            <w:fldChar w:fldCharType="begin"/>
          </w:r>
          <w:r w:rsidR="003519F3">
            <w:rPr>
              <w:webHidden/>
            </w:rPr>
            <w:instrText xml:space="preserve"> PAGEREF _Toc95468969 \h </w:instrText>
          </w:r>
          <w:r w:rsidR="003519F3">
            <w:rPr>
              <w:webHidden/>
            </w:rPr>
          </w:r>
          <w:r w:rsidR="003519F3">
            <w:rPr>
              <w:webHidden/>
            </w:rPr>
            <w:fldChar w:fldCharType="separate"/>
          </w:r>
          <w:r>
            <w:rPr>
              <w:webHidden/>
            </w:rPr>
            <w:t>25</w:t>
          </w:r>
          <w:r w:rsidR="003519F3">
            <w:rPr>
              <w:webHidden/>
            </w:rPr>
            <w:fldChar w:fldCharType="end"/>
          </w:r>
          <w:r>
            <w:fldChar w:fldCharType="end"/>
          </w:r>
        </w:p>
        <w:p w14:paraId="1C3178DB" w14:textId="1C82EDE7"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"_Toc95468970" </w:instrText>
          </w:r>
          <w:ins w:id="45" w:author="Freitag-Delizy, Stephanie" w:date="2022-05-04T16:28:00Z">
            <w:r>
              <w:rPr>
                <w:noProof/>
              </w:rPr>
            </w:r>
          </w:ins>
          <w:r>
            <w:rPr>
              <w:noProof/>
            </w:rPr>
            <w:fldChar w:fldCharType="separate"/>
          </w:r>
          <w:r w:rsidR="003519F3" w:rsidRPr="00C368D4">
            <w:rPr>
              <w:rStyle w:val="Lienhypertexte"/>
              <w:noProof/>
            </w:rPr>
            <w:t>5.2.1</w:t>
          </w:r>
          <w:r w:rsidR="003519F3">
            <w:rPr>
              <w:rFonts w:asciiTheme="minorHAnsi" w:eastAsiaTheme="minorEastAsia" w:hAnsiTheme="minorHAnsi" w:cstheme="minorBidi"/>
              <w:noProof/>
              <w:sz w:val="22"/>
              <w:szCs w:val="22"/>
            </w:rPr>
            <w:tab/>
          </w:r>
          <w:r w:rsidR="003519F3" w:rsidRPr="00C368D4">
            <w:rPr>
              <w:rStyle w:val="Lienhypertexte"/>
              <w:noProof/>
            </w:rPr>
            <w:t>FORMES EN BILLES D’ARGILE EXPANSE :</w:t>
          </w:r>
          <w:r w:rsidR="003519F3">
            <w:rPr>
              <w:noProof/>
              <w:webHidden/>
            </w:rPr>
            <w:tab/>
          </w:r>
          <w:r w:rsidR="003519F3">
            <w:rPr>
              <w:noProof/>
              <w:webHidden/>
            </w:rPr>
            <w:fldChar w:fldCharType="begin"/>
          </w:r>
          <w:r w:rsidR="003519F3">
            <w:rPr>
              <w:noProof/>
              <w:webHidden/>
            </w:rPr>
            <w:instrText xml:space="preserve"> PAGEREF _Toc95468970 \h </w:instrText>
          </w:r>
          <w:r w:rsidR="003519F3">
            <w:rPr>
              <w:noProof/>
              <w:webHidden/>
            </w:rPr>
          </w:r>
          <w:r w:rsidR="003519F3">
            <w:rPr>
              <w:noProof/>
              <w:webHidden/>
            </w:rPr>
            <w:fldChar w:fldCharType="separate"/>
          </w:r>
          <w:r>
            <w:rPr>
              <w:noProof/>
              <w:webHidden/>
            </w:rPr>
            <w:t>25</w:t>
          </w:r>
          <w:r w:rsidR="003519F3">
            <w:rPr>
              <w:noProof/>
              <w:webHidden/>
            </w:rPr>
            <w:fldChar w:fldCharType="end"/>
          </w:r>
          <w:r>
            <w:rPr>
              <w:noProof/>
            </w:rPr>
            <w:fldChar w:fldCharType="end"/>
          </w:r>
        </w:p>
        <w:p w14:paraId="30F61BD6" w14:textId="65ED77F4" w:rsidR="003519F3" w:rsidRDefault="005F1F02">
          <w:pPr>
            <w:pStyle w:val="TM2"/>
            <w:rPr>
              <w:rFonts w:asciiTheme="minorHAnsi" w:eastAsiaTheme="minorEastAsia" w:hAnsiTheme="minorHAnsi" w:cstheme="minorBidi"/>
              <w:i w:val="0"/>
              <w:smallCaps w:val="0"/>
              <w:sz w:val="22"/>
              <w:szCs w:val="22"/>
            </w:rPr>
          </w:pPr>
          <w:r>
            <w:fldChar w:fldCharType="begin"/>
          </w:r>
          <w:r>
            <w:instrText xml:space="preserve"> HYPERLINK \l "_Toc95468971" </w:instrText>
          </w:r>
          <w:ins w:id="46" w:author="Freitag-Delizy, Stephanie" w:date="2022-05-04T16:28:00Z"/>
          <w:r>
            <w:fldChar w:fldCharType="separate"/>
          </w:r>
          <w:r w:rsidR="003519F3" w:rsidRPr="00C368D4">
            <w:rPr>
              <w:rStyle w:val="Lienhypertexte"/>
            </w:rPr>
            <w:t>5.3</w:t>
          </w:r>
          <w:r w:rsidR="003519F3">
            <w:rPr>
              <w:rFonts w:asciiTheme="minorHAnsi" w:eastAsiaTheme="minorEastAsia" w:hAnsiTheme="minorHAnsi" w:cstheme="minorBidi"/>
              <w:i w:val="0"/>
              <w:smallCaps w:val="0"/>
              <w:sz w:val="22"/>
              <w:szCs w:val="22"/>
            </w:rPr>
            <w:tab/>
          </w:r>
          <w:r w:rsidR="003519F3" w:rsidRPr="00C368D4">
            <w:rPr>
              <w:rStyle w:val="Lienhypertexte"/>
            </w:rPr>
            <w:t>Chapes légères &amp; redressage de sol</w:t>
          </w:r>
          <w:r w:rsidR="003519F3">
            <w:rPr>
              <w:webHidden/>
            </w:rPr>
            <w:tab/>
          </w:r>
          <w:r w:rsidR="003519F3">
            <w:rPr>
              <w:webHidden/>
            </w:rPr>
            <w:fldChar w:fldCharType="begin"/>
          </w:r>
          <w:r w:rsidR="003519F3">
            <w:rPr>
              <w:webHidden/>
            </w:rPr>
            <w:instrText xml:space="preserve"> PAGEREF _Toc95468971 \h </w:instrText>
          </w:r>
          <w:r w:rsidR="003519F3">
            <w:rPr>
              <w:webHidden/>
            </w:rPr>
          </w:r>
          <w:r w:rsidR="003519F3">
            <w:rPr>
              <w:webHidden/>
            </w:rPr>
            <w:fldChar w:fldCharType="separate"/>
          </w:r>
          <w:ins w:id="47" w:author="Freitag-Delizy, Stephanie" w:date="2022-05-04T16:34:00Z">
            <w:r>
              <w:rPr>
                <w:webHidden/>
              </w:rPr>
              <w:t>25</w:t>
            </w:r>
          </w:ins>
          <w:del w:id="48" w:author="Freitag-Delizy, Stephanie" w:date="2022-05-04T16:34:00Z">
            <w:r w:rsidDel="005F1F02">
              <w:rPr>
                <w:webHidden/>
              </w:rPr>
              <w:delText>26</w:delText>
            </w:r>
          </w:del>
          <w:r w:rsidR="003519F3">
            <w:rPr>
              <w:webHidden/>
            </w:rPr>
            <w:fldChar w:fldCharType="end"/>
          </w:r>
          <w:r>
            <w:fldChar w:fldCharType="end"/>
          </w:r>
        </w:p>
        <w:p w14:paraId="6C96B602" w14:textId="621FBEF4" w:rsidR="003519F3" w:rsidRDefault="005F1F02">
          <w:pPr>
            <w:pStyle w:val="TM3"/>
            <w:tabs>
              <w:tab w:val="left" w:pos="1100"/>
              <w:tab w:val="right" w:leader="dot" w:pos="9973"/>
            </w:tabs>
            <w:rPr>
              <w:rFonts w:asciiTheme="minorHAnsi" w:eastAsiaTheme="minorEastAsia" w:hAnsiTheme="minorHAnsi" w:cstheme="minorBidi"/>
              <w:noProof/>
              <w:sz w:val="22"/>
              <w:szCs w:val="22"/>
            </w:rPr>
          </w:pPr>
          <w:r>
            <w:rPr>
              <w:noProof/>
            </w:rPr>
            <w:fldChar w:fldCharType="begin"/>
          </w:r>
          <w:r>
            <w:rPr>
              <w:noProof/>
            </w:rPr>
            <w:instrText xml:space="preserve"> HYPERLINK \l "_Toc95468972" </w:instrText>
          </w:r>
          <w:ins w:id="49" w:author="Freitag-Delizy, Stephanie" w:date="2022-05-04T16:28:00Z">
            <w:r>
              <w:rPr>
                <w:noProof/>
              </w:rPr>
            </w:r>
          </w:ins>
          <w:r>
            <w:rPr>
              <w:noProof/>
            </w:rPr>
            <w:fldChar w:fldCharType="separate"/>
          </w:r>
          <w:r w:rsidR="003519F3" w:rsidRPr="00C368D4">
            <w:rPr>
              <w:rStyle w:val="Lienhypertexte"/>
              <w:noProof/>
            </w:rPr>
            <w:t>5.3.1</w:t>
          </w:r>
          <w:r w:rsidR="003519F3">
            <w:rPr>
              <w:rFonts w:asciiTheme="minorHAnsi" w:eastAsiaTheme="minorEastAsia" w:hAnsiTheme="minorHAnsi" w:cstheme="minorBidi"/>
              <w:noProof/>
              <w:sz w:val="22"/>
              <w:szCs w:val="22"/>
            </w:rPr>
            <w:tab/>
          </w:r>
          <w:r w:rsidR="003519F3" w:rsidRPr="00C368D4">
            <w:rPr>
              <w:rStyle w:val="Lienhypertexte"/>
              <w:noProof/>
            </w:rPr>
            <w:t>ISOLANT SOUS CHAPES LEGERES :</w:t>
          </w:r>
          <w:r w:rsidR="003519F3">
            <w:rPr>
              <w:noProof/>
              <w:webHidden/>
            </w:rPr>
            <w:tab/>
          </w:r>
          <w:r w:rsidR="003519F3">
            <w:rPr>
              <w:noProof/>
              <w:webHidden/>
            </w:rPr>
            <w:fldChar w:fldCharType="begin"/>
          </w:r>
          <w:r w:rsidR="003519F3">
            <w:rPr>
              <w:noProof/>
              <w:webHidden/>
            </w:rPr>
            <w:instrText xml:space="preserve"> PAGEREF _Toc95468972 \h </w:instrText>
          </w:r>
          <w:r w:rsidR="003519F3">
            <w:rPr>
              <w:noProof/>
              <w:webHidden/>
            </w:rPr>
          </w:r>
          <w:r w:rsidR="003519F3">
            <w:rPr>
              <w:noProof/>
              <w:webHidden/>
            </w:rPr>
            <w:fldChar w:fldCharType="separate"/>
          </w:r>
          <w:ins w:id="50" w:author="Freitag-Delizy, Stephanie" w:date="2022-05-04T16:34:00Z">
            <w:r>
              <w:rPr>
                <w:noProof/>
                <w:webHidden/>
              </w:rPr>
              <w:t>25</w:t>
            </w:r>
          </w:ins>
          <w:del w:id="51" w:author="Freitag-Delizy, Stephanie" w:date="2022-05-04T16:34:00Z">
            <w:r w:rsidDel="005F1F02">
              <w:rPr>
                <w:noProof/>
                <w:webHidden/>
              </w:rPr>
              <w:delText>26</w:delText>
            </w:r>
          </w:del>
          <w:r w:rsidR="003519F3">
            <w:rPr>
              <w:noProof/>
              <w:webHidden/>
            </w:rPr>
            <w:fldChar w:fldCharType="end"/>
          </w:r>
          <w:r>
            <w:rPr>
              <w:noProof/>
            </w:rPr>
            <w:fldChar w:fldCharType="end"/>
          </w:r>
        </w:p>
        <w:p w14:paraId="0734C426" w14:textId="6CD15FB0" w:rsidR="003519F3" w:rsidRDefault="003519F3">
          <w:r>
            <w:rPr>
              <w:b/>
              <w:bCs/>
            </w:rPr>
            <w:fldChar w:fldCharType="end"/>
          </w:r>
        </w:p>
      </w:sdtContent>
    </w:sdt>
    <w:p w14:paraId="2442D202" w14:textId="29F428CB" w:rsidR="003519F3" w:rsidRDefault="003519F3" w:rsidP="003519F3">
      <w:pPr>
        <w:pStyle w:val="Titre3"/>
        <w:rPr>
          <w:ins w:id="52" w:author="Freitag-Delizy, Stephanie" w:date="2022-05-04T16:28:00Z"/>
        </w:rPr>
      </w:pPr>
    </w:p>
    <w:p w14:paraId="16CDC6EB" w14:textId="6F54F0AC" w:rsidR="005F1F02" w:rsidRDefault="005F1F02" w:rsidP="005F1F02">
      <w:pPr>
        <w:rPr>
          <w:ins w:id="53" w:author="Freitag-Delizy, Stephanie" w:date="2022-05-04T16:28:00Z"/>
        </w:rPr>
      </w:pPr>
    </w:p>
    <w:p w14:paraId="28A1E561" w14:textId="24A323A2" w:rsidR="005F1F02" w:rsidRDefault="005F1F02" w:rsidP="005F1F02">
      <w:pPr>
        <w:rPr>
          <w:ins w:id="54" w:author="Freitag-Delizy, Stephanie" w:date="2022-05-04T16:28:00Z"/>
        </w:rPr>
      </w:pPr>
    </w:p>
    <w:p w14:paraId="219ABB98" w14:textId="2D9D9DF4" w:rsidR="005F1F02" w:rsidRDefault="005F1F02" w:rsidP="005F1F02">
      <w:pPr>
        <w:rPr>
          <w:ins w:id="55" w:author="Freitag-Delizy, Stephanie" w:date="2022-05-04T16:28:00Z"/>
        </w:rPr>
      </w:pPr>
    </w:p>
    <w:p w14:paraId="12C16E9D" w14:textId="21E814E8" w:rsidR="005F1F02" w:rsidRDefault="005F1F02" w:rsidP="005F1F02">
      <w:pPr>
        <w:rPr>
          <w:ins w:id="56" w:author="Freitag-Delizy, Stephanie" w:date="2022-05-04T16:28:00Z"/>
        </w:rPr>
      </w:pPr>
    </w:p>
    <w:p w14:paraId="5F76BEFA" w14:textId="79337C94" w:rsidR="005F1F02" w:rsidRDefault="005F1F02" w:rsidP="005F1F02">
      <w:pPr>
        <w:rPr>
          <w:ins w:id="57" w:author="Freitag-Delizy, Stephanie" w:date="2022-05-04T16:28:00Z"/>
        </w:rPr>
      </w:pPr>
    </w:p>
    <w:p w14:paraId="473F44E8" w14:textId="70FC9F2D" w:rsidR="005F1F02" w:rsidRDefault="005F1F02" w:rsidP="005F1F02">
      <w:pPr>
        <w:rPr>
          <w:ins w:id="58" w:author="Freitag-Delizy, Stephanie" w:date="2022-05-04T16:28:00Z"/>
        </w:rPr>
      </w:pPr>
    </w:p>
    <w:p w14:paraId="267374D1" w14:textId="77777777" w:rsidR="005F1F02" w:rsidRPr="005F1F02" w:rsidRDefault="005F1F02" w:rsidP="005F1F02">
      <w:pPr>
        <w:rPr>
          <w:rPrChange w:id="59" w:author="Freitag-Delizy, Stephanie" w:date="2022-05-04T16:28:00Z">
            <w:rPr/>
          </w:rPrChange>
        </w:rPr>
        <w:pPrChange w:id="60" w:author="Freitag-Delizy, Stephanie" w:date="2022-05-04T16:28:00Z">
          <w:pPr>
            <w:pStyle w:val="Titre3"/>
          </w:pPr>
        </w:pPrChange>
      </w:pPr>
    </w:p>
    <w:p w14:paraId="783A63CC" w14:textId="0C1BDEE6" w:rsidR="003519F3" w:rsidRPr="00052FB6" w:rsidRDefault="003519F3" w:rsidP="003519F3">
      <w:pPr>
        <w:pStyle w:val="Titre1"/>
      </w:pPr>
      <w:bookmarkStart w:id="61" w:name="_Toc95468948"/>
      <w:r w:rsidRPr="00052FB6">
        <w:lastRenderedPageBreak/>
        <w:t>4</w:t>
      </w:r>
      <w:r w:rsidRPr="00052FB6">
        <w:tab/>
        <w:t>DALLAGES</w:t>
      </w:r>
      <w:bookmarkEnd w:id="61"/>
      <w:bookmarkEnd w:id="0"/>
    </w:p>
    <w:p w14:paraId="73137959" w14:textId="77777777" w:rsidR="003519F3" w:rsidRPr="00052FB6" w:rsidRDefault="003519F3" w:rsidP="003519F3">
      <w:pPr>
        <w:pStyle w:val="Titre2"/>
      </w:pPr>
      <w:bookmarkStart w:id="62" w:name="_Toc66285705"/>
      <w:bookmarkStart w:id="63" w:name="_Toc95468949"/>
      <w:r w:rsidRPr="00052FB6">
        <w:t>4.1</w:t>
      </w:r>
      <w:r w:rsidRPr="00052FB6">
        <w:tab/>
        <w:t>Isolation sous dallage</w:t>
      </w:r>
      <w:bookmarkEnd w:id="62"/>
      <w:bookmarkEnd w:id="63"/>
    </w:p>
    <w:p w14:paraId="4D234F6E" w14:textId="77777777" w:rsidR="003519F3" w:rsidRPr="00052FB6" w:rsidRDefault="003519F3" w:rsidP="003519F3">
      <w:pPr>
        <w:pStyle w:val="Titre3"/>
      </w:pPr>
      <w:bookmarkStart w:id="64" w:name="_Toc95468950"/>
      <w:r w:rsidRPr="00052FB6">
        <w:t>4.1.1</w:t>
      </w:r>
      <w:r w:rsidRPr="00052FB6">
        <w:tab/>
        <w:t>ISOLATION THERMIQUE SOUS DALLAGE COURANT, PSE Th36 :</w:t>
      </w:r>
      <w:bookmarkEnd w:id="64"/>
    </w:p>
    <w:p w14:paraId="5EAB11CA" w14:textId="3F7168EF" w:rsidR="003519F3" w:rsidRPr="00052FB6" w:rsidRDefault="003519F3" w:rsidP="003519F3">
      <w:pPr>
        <w:pStyle w:val="Structure"/>
        <w:rPr>
          <w:sz w:val="17"/>
          <w:szCs w:val="17"/>
        </w:rPr>
      </w:pPr>
      <w:r w:rsidRPr="00052FB6">
        <w:t>Après vérification du nivelage et dressage parfait du sol, pose d'un film polyéthylène ou équivalent sur toute la surface et le relever en périphérie si risque de remontées capillaires ou de diffusion d'humidité. Pose de panneaux de polystyrène expansé du type PSE (0,036 W/</w:t>
      </w:r>
      <w:proofErr w:type="spellStart"/>
      <w:proofErr w:type="gramStart"/>
      <w:r w:rsidRPr="00052FB6">
        <w:t>m.K</w:t>
      </w:r>
      <w:proofErr w:type="spellEnd"/>
      <w:proofErr w:type="gramEnd"/>
      <w:r w:rsidRPr="00052FB6">
        <w:t xml:space="preserve">) </w:t>
      </w:r>
      <w:r>
        <w:t xml:space="preserve">selon la norme </w:t>
      </w:r>
      <w:r w:rsidRPr="00FF1FA2">
        <w:t xml:space="preserve">NF </w:t>
      </w:r>
      <w:del w:id="65" w:author="Persuy, Gerard" w:date="2022-04-06T17:30:00Z">
        <w:r w:rsidRPr="00FF1FA2" w:rsidDel="00ED4B91">
          <w:delText>P 11-213</w:delText>
        </w:r>
        <w:r w:rsidDel="00ED4B91">
          <w:delText xml:space="preserve"> (</w:delText>
        </w:r>
      </w:del>
      <w:r>
        <w:t>DTU 13.3</w:t>
      </w:r>
      <w:del w:id="66" w:author="Persuy, Gerard" w:date="2022-04-06T17:31:00Z">
        <w:r w:rsidDel="00ED4B91">
          <w:delText>)</w:delText>
        </w:r>
      </w:del>
      <w:r>
        <w:t xml:space="preserve"> </w:t>
      </w:r>
      <w:r w:rsidRPr="00052FB6">
        <w:t xml:space="preserve">en une ou plusieurs couches croisées sur toute la surface à traiter en débutant dans un angle. La pose est réalisée à joints serres. Si des découpes sont nécessaires, ne pas laisser de vide entre les </w:t>
      </w:r>
      <w:proofErr w:type="gramStart"/>
      <w:r w:rsidRPr="00052FB6">
        <w:t>joints</w:t>
      </w:r>
      <w:proofErr w:type="gramEnd"/>
      <w:r w:rsidRPr="00052FB6">
        <w:t xml:space="preserve"> des panneaux pouvant créer un pont thermique. Disposition d'un film polyéthylène éventuel sur toute la surface ou pontage les joints entre panneaux à l’aide d’une bande adhésive pour éviter les coulées de laitance. </w:t>
      </w:r>
    </w:p>
    <w:p w14:paraId="63D662A0" w14:textId="77777777" w:rsidR="003519F3" w:rsidRPr="00052FB6" w:rsidRDefault="003519F3" w:rsidP="003519F3">
      <w:pPr>
        <w:pStyle w:val="TitreArticle"/>
        <w:rPr>
          <w:color w:val="auto"/>
        </w:rPr>
      </w:pPr>
      <w:r w:rsidRPr="00052FB6">
        <w:rPr>
          <w:color w:val="auto"/>
        </w:rPr>
        <w:t>4.1.1-1</w:t>
      </w:r>
      <w:r w:rsidRPr="00052FB6">
        <w:rPr>
          <w:color w:val="auto"/>
        </w:rPr>
        <w:tab/>
        <w:t>PSE blanc, panneaux de 90 mm d'épaisseur (Up 0,36) :</w:t>
      </w:r>
    </w:p>
    <w:p w14:paraId="329271B6" w14:textId="77777777" w:rsidR="003519F3" w:rsidRPr="00052FB6" w:rsidRDefault="003519F3" w:rsidP="003519F3">
      <w:pPr>
        <w:pStyle w:val="DescrArticle"/>
      </w:pPr>
    </w:p>
    <w:p w14:paraId="372127F0" w14:textId="77777777" w:rsidR="003519F3" w:rsidRPr="00052FB6" w:rsidRDefault="003519F3" w:rsidP="003519F3">
      <w:pPr>
        <w:pStyle w:val="DescrArticle"/>
      </w:pPr>
      <w:r w:rsidRPr="00052FB6">
        <w:t>- Marque : KNAUF ou équivalent</w:t>
      </w:r>
    </w:p>
    <w:p w14:paraId="0E05ED58" w14:textId="77777777" w:rsidR="003519F3" w:rsidRPr="00052FB6" w:rsidRDefault="003519F3" w:rsidP="003519F3">
      <w:pPr>
        <w:pStyle w:val="DescrArticle"/>
      </w:pPr>
      <w:r w:rsidRPr="00052FB6">
        <w:t>- Isolant : KNAUF THERM SOL MI Th36</w:t>
      </w:r>
    </w:p>
    <w:p w14:paraId="146F0391"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50 kPa</w:t>
      </w:r>
    </w:p>
    <w:p w14:paraId="01E886CE" w14:textId="77777777" w:rsidR="003519F3" w:rsidRPr="00CE0DA3" w:rsidRDefault="003519F3" w:rsidP="003519F3">
      <w:pPr>
        <w:pStyle w:val="DescrArticle"/>
      </w:pPr>
      <w:r w:rsidRPr="00CE0DA3">
        <w:t>- Module d'élasticité de service (Es) :</w:t>
      </w:r>
      <w:r>
        <w:t>2</w:t>
      </w:r>
      <w:r w:rsidRPr="00CE0DA3">
        <w:t>,</w:t>
      </w:r>
      <w:r>
        <w:t>61</w:t>
      </w:r>
      <w:r w:rsidRPr="00CE0DA3">
        <w:t xml:space="preserve"> MPa mini</w:t>
      </w:r>
    </w:p>
    <w:p w14:paraId="508837FE" w14:textId="77777777" w:rsidR="003519F3" w:rsidRPr="00052FB6" w:rsidRDefault="003519F3" w:rsidP="003519F3">
      <w:pPr>
        <w:pStyle w:val="DescrArticle"/>
      </w:pPr>
      <w:r w:rsidRPr="00052FB6">
        <w:t>- Résistance thermique R (m². K/W) : 2,50</w:t>
      </w:r>
    </w:p>
    <w:p w14:paraId="14D8FD18" w14:textId="77777777" w:rsidR="003519F3" w:rsidRPr="00052FB6" w:rsidRDefault="003519F3" w:rsidP="003519F3">
      <w:pPr>
        <w:pStyle w:val="TitreArticle"/>
        <w:rPr>
          <w:color w:val="auto"/>
        </w:rPr>
      </w:pPr>
      <w:r w:rsidRPr="00052FB6">
        <w:rPr>
          <w:color w:val="auto"/>
        </w:rPr>
        <w:t>4.1.1-2</w:t>
      </w:r>
      <w:r w:rsidRPr="00052FB6">
        <w:rPr>
          <w:color w:val="auto"/>
        </w:rPr>
        <w:tab/>
        <w:t>PSE blanc, panneaux de 100 mm d'épaisseur (Up 0,33) :</w:t>
      </w:r>
    </w:p>
    <w:p w14:paraId="637248D3" w14:textId="77777777" w:rsidR="003519F3" w:rsidRPr="00052FB6" w:rsidRDefault="003519F3" w:rsidP="003519F3">
      <w:pPr>
        <w:pStyle w:val="DescrArticle"/>
      </w:pPr>
    </w:p>
    <w:p w14:paraId="3260AEF4" w14:textId="77777777" w:rsidR="003519F3" w:rsidRPr="00052FB6" w:rsidRDefault="003519F3" w:rsidP="003519F3">
      <w:pPr>
        <w:pStyle w:val="DescrArticle"/>
      </w:pPr>
      <w:r w:rsidRPr="00052FB6">
        <w:t>- Marque : KNAUF ou équivalent</w:t>
      </w:r>
    </w:p>
    <w:p w14:paraId="42249A7C" w14:textId="77777777" w:rsidR="003519F3" w:rsidRPr="00052FB6" w:rsidRDefault="003519F3" w:rsidP="003519F3">
      <w:pPr>
        <w:pStyle w:val="DescrArticle"/>
      </w:pPr>
      <w:r w:rsidRPr="00052FB6">
        <w:t>- Isolant : KNAUF THERM SOL MI Th36</w:t>
      </w:r>
    </w:p>
    <w:p w14:paraId="11476AB4"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50 kPa</w:t>
      </w:r>
    </w:p>
    <w:p w14:paraId="7BD54531" w14:textId="77777777" w:rsidR="003519F3" w:rsidRPr="00FF1FA2" w:rsidRDefault="003519F3" w:rsidP="003519F3">
      <w:pPr>
        <w:pStyle w:val="DescrArticle"/>
      </w:pPr>
      <w:r w:rsidRPr="00FF1FA2">
        <w:t>- Module d'élasticité de service (Es) :2,61 MPa mini</w:t>
      </w:r>
    </w:p>
    <w:p w14:paraId="3FCC65C8" w14:textId="77777777" w:rsidR="003519F3" w:rsidRPr="00052FB6" w:rsidRDefault="003519F3" w:rsidP="003519F3">
      <w:pPr>
        <w:pStyle w:val="DescrArticle"/>
      </w:pPr>
      <w:r w:rsidRPr="00052FB6">
        <w:t>- Résistance thermique R (m². K/W) : 2,80</w:t>
      </w:r>
    </w:p>
    <w:p w14:paraId="1F698299" w14:textId="55B20323" w:rsidR="003519F3" w:rsidRPr="00052FB6" w:rsidRDefault="003519F3" w:rsidP="003519F3">
      <w:pPr>
        <w:pStyle w:val="TitreArticle"/>
        <w:rPr>
          <w:color w:val="auto"/>
        </w:rPr>
      </w:pPr>
      <w:r w:rsidRPr="00052FB6">
        <w:rPr>
          <w:color w:val="auto"/>
        </w:rPr>
        <w:t>4.1.1-3</w:t>
      </w:r>
      <w:r w:rsidRPr="00052FB6">
        <w:rPr>
          <w:color w:val="auto"/>
        </w:rPr>
        <w:tab/>
        <w:t>PSE blanc, panneaux de 1</w:t>
      </w:r>
      <w:ins w:id="67" w:author="Persuy, Gerard" w:date="2022-04-06T17:32:00Z">
        <w:r w:rsidR="00ED4B91">
          <w:rPr>
            <w:color w:val="auto"/>
          </w:rPr>
          <w:t>2</w:t>
        </w:r>
      </w:ins>
      <w:del w:id="68" w:author="Persuy, Gerard" w:date="2022-04-06T17:32:00Z">
        <w:r w:rsidRPr="00052FB6" w:rsidDel="00ED4B91">
          <w:rPr>
            <w:color w:val="auto"/>
          </w:rPr>
          <w:delText>0</w:delText>
        </w:r>
      </w:del>
      <w:r w:rsidRPr="00052FB6">
        <w:rPr>
          <w:color w:val="auto"/>
        </w:rPr>
        <w:t>0 mm d'épaisseur (Up 0,28) :</w:t>
      </w:r>
    </w:p>
    <w:p w14:paraId="2DC3F25D" w14:textId="77777777" w:rsidR="003519F3" w:rsidRPr="00052FB6" w:rsidRDefault="003519F3" w:rsidP="003519F3">
      <w:pPr>
        <w:pStyle w:val="DescrArticle"/>
      </w:pPr>
    </w:p>
    <w:p w14:paraId="513597E6" w14:textId="77777777" w:rsidR="003519F3" w:rsidRPr="00052FB6" w:rsidRDefault="003519F3" w:rsidP="003519F3">
      <w:pPr>
        <w:pStyle w:val="DescrArticle"/>
      </w:pPr>
      <w:r w:rsidRPr="00052FB6">
        <w:t>- Marque : KNAUF ou équivalent</w:t>
      </w:r>
    </w:p>
    <w:p w14:paraId="101142A7" w14:textId="77777777" w:rsidR="003519F3" w:rsidRPr="00052FB6" w:rsidRDefault="003519F3" w:rsidP="003519F3">
      <w:pPr>
        <w:pStyle w:val="DescrArticle"/>
      </w:pPr>
      <w:r w:rsidRPr="00052FB6">
        <w:t>- Isolant : KNAUF THERM SOL MI Th36</w:t>
      </w:r>
    </w:p>
    <w:p w14:paraId="0136A9F5"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50 kPa</w:t>
      </w:r>
    </w:p>
    <w:p w14:paraId="2922D2B4" w14:textId="77777777" w:rsidR="003519F3" w:rsidRPr="00FF1FA2" w:rsidRDefault="003519F3" w:rsidP="003519F3">
      <w:pPr>
        <w:pStyle w:val="DescrArticle"/>
      </w:pPr>
      <w:r w:rsidRPr="00FF1FA2">
        <w:t>- Module d'élasticité de service (Es) :2,61 MPa mini</w:t>
      </w:r>
    </w:p>
    <w:p w14:paraId="37FA0DCC" w14:textId="77777777" w:rsidR="003519F3" w:rsidRPr="00052FB6" w:rsidRDefault="003519F3" w:rsidP="003519F3">
      <w:pPr>
        <w:pStyle w:val="DescrArticle"/>
      </w:pPr>
      <w:r w:rsidRPr="00052FB6">
        <w:t>- Résistance thermique R (m². K/W) : 3,35</w:t>
      </w:r>
    </w:p>
    <w:p w14:paraId="0EF01840" w14:textId="77777777" w:rsidR="003519F3" w:rsidRPr="00052FB6" w:rsidRDefault="003519F3" w:rsidP="003519F3">
      <w:pPr>
        <w:pStyle w:val="TitreArticle"/>
        <w:rPr>
          <w:color w:val="auto"/>
        </w:rPr>
      </w:pPr>
      <w:r w:rsidRPr="00052FB6">
        <w:rPr>
          <w:color w:val="auto"/>
        </w:rPr>
        <w:t>4.1.1-4</w:t>
      </w:r>
      <w:r w:rsidRPr="00052FB6">
        <w:rPr>
          <w:color w:val="auto"/>
        </w:rPr>
        <w:tab/>
        <w:t>PSE blanc, panneaux de 140 mm d'épaisseur (Up 0,24) :</w:t>
      </w:r>
    </w:p>
    <w:p w14:paraId="2BDF15D6" w14:textId="77777777" w:rsidR="003519F3" w:rsidRPr="00052FB6" w:rsidRDefault="003519F3" w:rsidP="003519F3">
      <w:pPr>
        <w:pStyle w:val="DescrArticle"/>
      </w:pPr>
    </w:p>
    <w:p w14:paraId="28556A44" w14:textId="77777777" w:rsidR="003519F3" w:rsidRPr="00052FB6" w:rsidRDefault="003519F3" w:rsidP="003519F3">
      <w:pPr>
        <w:pStyle w:val="DescrArticle"/>
      </w:pPr>
      <w:r w:rsidRPr="00052FB6">
        <w:t>- Marque : KNAUF ou équivalent</w:t>
      </w:r>
    </w:p>
    <w:p w14:paraId="6FDA7D08" w14:textId="77777777" w:rsidR="003519F3" w:rsidRPr="00052FB6" w:rsidRDefault="003519F3" w:rsidP="003519F3">
      <w:pPr>
        <w:pStyle w:val="DescrArticle"/>
      </w:pPr>
      <w:r w:rsidRPr="00052FB6">
        <w:t>- Isolant : KNAUF THERM SOL MI Th36</w:t>
      </w:r>
    </w:p>
    <w:p w14:paraId="2BFB7CF1"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50 kPa</w:t>
      </w:r>
    </w:p>
    <w:p w14:paraId="69F4E5B7" w14:textId="77777777" w:rsidR="003519F3" w:rsidRPr="00FF1FA2" w:rsidRDefault="003519F3" w:rsidP="003519F3">
      <w:pPr>
        <w:pStyle w:val="DescrArticle"/>
      </w:pPr>
      <w:r w:rsidRPr="00FF1FA2">
        <w:t>- Module d'élasticité de service (Es) :2,61 MPa mini</w:t>
      </w:r>
    </w:p>
    <w:p w14:paraId="731D9836" w14:textId="77777777" w:rsidR="003519F3" w:rsidRDefault="003519F3" w:rsidP="003519F3">
      <w:pPr>
        <w:pStyle w:val="DescrArticle"/>
      </w:pPr>
      <w:r w:rsidRPr="00052FB6">
        <w:t>- Résistance thermique R (m². K/W) : 3,95</w:t>
      </w:r>
    </w:p>
    <w:p w14:paraId="51653DB0" w14:textId="77777777" w:rsidR="003519F3" w:rsidRDefault="003519F3" w:rsidP="003519F3">
      <w:pPr>
        <w:pStyle w:val="DescrArticle"/>
      </w:pPr>
    </w:p>
    <w:p w14:paraId="33FC5C55" w14:textId="5335A6D3" w:rsidR="003519F3" w:rsidDel="005F1F02" w:rsidRDefault="003519F3" w:rsidP="003519F3">
      <w:pPr>
        <w:pStyle w:val="DescrArticle"/>
        <w:rPr>
          <w:del w:id="69" w:author="Freitag-Delizy, Stephanie" w:date="2022-05-04T16:29:00Z"/>
        </w:rPr>
      </w:pPr>
    </w:p>
    <w:p w14:paraId="736F0916" w14:textId="4C4DD52D" w:rsidR="003519F3" w:rsidDel="005F1F02" w:rsidRDefault="003519F3" w:rsidP="003519F3">
      <w:pPr>
        <w:pStyle w:val="DescrArticle"/>
        <w:rPr>
          <w:del w:id="70" w:author="Freitag-Delizy, Stephanie" w:date="2022-05-04T16:29:00Z"/>
        </w:rPr>
      </w:pPr>
    </w:p>
    <w:p w14:paraId="05BC7387" w14:textId="60F80819" w:rsidR="003519F3" w:rsidRPr="00052FB6" w:rsidDel="005F1F02" w:rsidRDefault="003519F3" w:rsidP="003519F3">
      <w:pPr>
        <w:pStyle w:val="DescrArticle"/>
        <w:rPr>
          <w:del w:id="71" w:author="Freitag-Delizy, Stephanie" w:date="2022-05-04T16:29:00Z"/>
        </w:rPr>
      </w:pPr>
    </w:p>
    <w:p w14:paraId="29A8B020" w14:textId="77777777" w:rsidR="003519F3" w:rsidRPr="00052FB6" w:rsidRDefault="003519F3" w:rsidP="003519F3">
      <w:pPr>
        <w:pStyle w:val="TitreArticle"/>
        <w:rPr>
          <w:color w:val="auto"/>
        </w:rPr>
      </w:pPr>
      <w:r w:rsidRPr="00052FB6">
        <w:rPr>
          <w:color w:val="auto"/>
        </w:rPr>
        <w:t>4.1.1-5</w:t>
      </w:r>
      <w:r w:rsidRPr="00052FB6">
        <w:rPr>
          <w:color w:val="auto"/>
        </w:rPr>
        <w:tab/>
        <w:t>PSE blanc, panneaux de 160 mm d'épaisseur (Up 0,21) :</w:t>
      </w:r>
    </w:p>
    <w:p w14:paraId="47798A4D" w14:textId="77777777" w:rsidR="003519F3" w:rsidRPr="00052FB6" w:rsidRDefault="003519F3" w:rsidP="003519F3">
      <w:pPr>
        <w:pStyle w:val="DescrArticle"/>
      </w:pPr>
    </w:p>
    <w:p w14:paraId="1CBB7B2D" w14:textId="77777777" w:rsidR="003519F3" w:rsidRPr="00052FB6" w:rsidRDefault="003519F3" w:rsidP="003519F3">
      <w:pPr>
        <w:pStyle w:val="DescrArticle"/>
      </w:pPr>
      <w:r w:rsidRPr="00052FB6">
        <w:t>- Marque : KNAUF ou équivalent</w:t>
      </w:r>
    </w:p>
    <w:p w14:paraId="5F712099" w14:textId="77777777" w:rsidR="003519F3" w:rsidRPr="00052FB6" w:rsidRDefault="003519F3" w:rsidP="003519F3">
      <w:pPr>
        <w:pStyle w:val="DescrArticle"/>
      </w:pPr>
      <w:r w:rsidRPr="00052FB6">
        <w:t>- Isolant : KNAUF THERM SOL MI Th36</w:t>
      </w:r>
    </w:p>
    <w:p w14:paraId="11FC70B7"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50 kPa</w:t>
      </w:r>
    </w:p>
    <w:p w14:paraId="1C7CDBDF" w14:textId="77777777" w:rsidR="003519F3" w:rsidRPr="00FF1FA2" w:rsidRDefault="003519F3" w:rsidP="003519F3">
      <w:pPr>
        <w:pStyle w:val="DescrArticle"/>
      </w:pPr>
      <w:r w:rsidRPr="00FF1FA2">
        <w:t>- Module d'élasticité de service (Es) :2,61 MPa mini</w:t>
      </w:r>
    </w:p>
    <w:p w14:paraId="7D0BC71C" w14:textId="77777777" w:rsidR="003519F3" w:rsidRPr="00052FB6" w:rsidRDefault="003519F3" w:rsidP="003519F3">
      <w:pPr>
        <w:pStyle w:val="DescrArticle"/>
      </w:pPr>
      <w:r w:rsidRPr="00052FB6">
        <w:t>- Résistance thermique R (m². K/W) : 4,50</w:t>
      </w:r>
    </w:p>
    <w:p w14:paraId="47E279DA" w14:textId="77777777" w:rsidR="003519F3" w:rsidRPr="00052FB6" w:rsidRDefault="003519F3" w:rsidP="003519F3">
      <w:pPr>
        <w:pStyle w:val="TitreArticle"/>
        <w:rPr>
          <w:color w:val="auto"/>
        </w:rPr>
      </w:pPr>
      <w:r w:rsidRPr="00052FB6">
        <w:rPr>
          <w:color w:val="auto"/>
        </w:rPr>
        <w:t>4.1.1-6</w:t>
      </w:r>
      <w:r w:rsidRPr="00052FB6">
        <w:rPr>
          <w:color w:val="auto"/>
        </w:rPr>
        <w:tab/>
        <w:t>PSE blanc, panneaux de 200 mm d'épaisseur (Up 0,1</w:t>
      </w:r>
      <w:r>
        <w:rPr>
          <w:color w:val="auto"/>
        </w:rPr>
        <w:t>7</w:t>
      </w:r>
      <w:r w:rsidRPr="00052FB6">
        <w:rPr>
          <w:color w:val="auto"/>
        </w:rPr>
        <w:t>) :</w:t>
      </w:r>
    </w:p>
    <w:p w14:paraId="566983A0" w14:textId="77777777" w:rsidR="003519F3" w:rsidRPr="00052FB6" w:rsidRDefault="003519F3" w:rsidP="003519F3">
      <w:pPr>
        <w:pStyle w:val="DescrArticle"/>
      </w:pPr>
    </w:p>
    <w:p w14:paraId="28EB6C64" w14:textId="77777777" w:rsidR="003519F3" w:rsidRPr="00052FB6" w:rsidRDefault="003519F3" w:rsidP="003519F3">
      <w:pPr>
        <w:pStyle w:val="DescrArticle"/>
      </w:pPr>
      <w:r w:rsidRPr="00052FB6">
        <w:t>- Marque : KNAUF ou équivalent</w:t>
      </w:r>
    </w:p>
    <w:p w14:paraId="6AA9F4F1" w14:textId="77777777" w:rsidR="003519F3" w:rsidRPr="00052FB6" w:rsidRDefault="003519F3" w:rsidP="003519F3">
      <w:pPr>
        <w:pStyle w:val="DescrArticle"/>
      </w:pPr>
      <w:r w:rsidRPr="00052FB6">
        <w:t>- Isolant : KNAUF THERM SOL MI Th36</w:t>
      </w:r>
    </w:p>
    <w:p w14:paraId="1526BFBC"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50 kPa</w:t>
      </w:r>
    </w:p>
    <w:p w14:paraId="0A963E48" w14:textId="77777777" w:rsidR="003519F3" w:rsidRPr="00FF1FA2" w:rsidRDefault="003519F3" w:rsidP="003519F3">
      <w:pPr>
        <w:pStyle w:val="DescrArticle"/>
      </w:pPr>
      <w:r w:rsidRPr="00FF1FA2">
        <w:t>- Module d'élasticité de service (Es) :2,61 MPa mini</w:t>
      </w:r>
    </w:p>
    <w:p w14:paraId="40DFFF5D" w14:textId="77777777" w:rsidR="003519F3" w:rsidRPr="00052FB6" w:rsidRDefault="003519F3" w:rsidP="003519F3">
      <w:pPr>
        <w:pStyle w:val="DescrArticle"/>
      </w:pPr>
      <w:r w:rsidRPr="00052FB6">
        <w:t>- Résistance thermique R (m². K/W) : 5,</w:t>
      </w:r>
      <w:r>
        <w:t>60</w:t>
      </w:r>
    </w:p>
    <w:p w14:paraId="6C5456E5" w14:textId="77777777" w:rsidR="003519F3" w:rsidRPr="00052FB6" w:rsidRDefault="003519F3" w:rsidP="003519F3">
      <w:pPr>
        <w:pStyle w:val="Titre3"/>
      </w:pPr>
      <w:bookmarkStart w:id="72" w:name="_Toc95468951"/>
      <w:r w:rsidRPr="00052FB6">
        <w:lastRenderedPageBreak/>
        <w:t>4.1.2</w:t>
      </w:r>
      <w:r w:rsidRPr="00052FB6">
        <w:tab/>
        <w:t>ISOLATION THERMIQUE SOUS DALLAGE COURANT, PSE Th35 :</w:t>
      </w:r>
      <w:bookmarkEnd w:id="72"/>
    </w:p>
    <w:p w14:paraId="7A966D4C" w14:textId="77BE245F" w:rsidR="003519F3" w:rsidRPr="00052FB6" w:rsidRDefault="003519F3" w:rsidP="003519F3">
      <w:pPr>
        <w:pStyle w:val="Structure"/>
        <w:rPr>
          <w:sz w:val="17"/>
          <w:szCs w:val="17"/>
        </w:rPr>
      </w:pPr>
      <w:r w:rsidRPr="00052FB6">
        <w:t>Après vérification du nivelage et dressage parfait du sol, pose d'un film polyéthylène ou équivalent sur toute la surface et le relever en périphérie si risque de remontées capillaires ou de diffusion d'humidité. Pose de panneaux de polystyrène expansé du type PSE (0,035 W/</w:t>
      </w:r>
      <w:proofErr w:type="spellStart"/>
      <w:proofErr w:type="gramStart"/>
      <w:r w:rsidRPr="00052FB6">
        <w:t>m.K</w:t>
      </w:r>
      <w:proofErr w:type="spellEnd"/>
      <w:proofErr w:type="gramEnd"/>
      <w:r w:rsidRPr="00052FB6">
        <w:t xml:space="preserve">) </w:t>
      </w:r>
      <w:r w:rsidRPr="00FF1FA2">
        <w:t xml:space="preserve">selon la norme NF </w:t>
      </w:r>
      <w:del w:id="73" w:author="Persuy, Gerard" w:date="2022-04-06T17:33:00Z">
        <w:r w:rsidRPr="00FF1FA2" w:rsidDel="00ED4B91">
          <w:delText>P 11-213 (</w:delText>
        </w:r>
      </w:del>
      <w:r w:rsidRPr="00FF1FA2">
        <w:t>DTU 13.3</w:t>
      </w:r>
      <w:del w:id="74" w:author="Persuy, Gerard" w:date="2022-04-06T17:33:00Z">
        <w:r w:rsidRPr="00FF1FA2" w:rsidDel="00ED4B91">
          <w:delText>)</w:delText>
        </w:r>
      </w:del>
      <w:r w:rsidRPr="00FF1FA2">
        <w:t xml:space="preserve"> </w:t>
      </w:r>
      <w:r w:rsidRPr="00052FB6">
        <w:t xml:space="preserve">en une ou plusieurs couches croisées sur toute la surface à traiter en débutant dans un angle. La pose est réalisée à joints serres.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14:paraId="77EC0234" w14:textId="77777777" w:rsidR="003519F3" w:rsidRPr="00052FB6" w:rsidRDefault="003519F3" w:rsidP="003519F3">
      <w:pPr>
        <w:pStyle w:val="TitreArticle"/>
        <w:rPr>
          <w:color w:val="auto"/>
        </w:rPr>
      </w:pPr>
      <w:r w:rsidRPr="00052FB6">
        <w:rPr>
          <w:color w:val="auto"/>
        </w:rPr>
        <w:t>4.1.2-1</w:t>
      </w:r>
      <w:r w:rsidRPr="00052FB6">
        <w:rPr>
          <w:color w:val="auto"/>
        </w:rPr>
        <w:tab/>
        <w:t>PSE blanc, panneaux de 90 mm d'épaisseur (Up 0,35) :</w:t>
      </w:r>
    </w:p>
    <w:p w14:paraId="341D8000" w14:textId="77777777" w:rsidR="003519F3" w:rsidRPr="00052FB6" w:rsidRDefault="003519F3" w:rsidP="003519F3">
      <w:pPr>
        <w:pStyle w:val="DescrArticle"/>
      </w:pPr>
    </w:p>
    <w:p w14:paraId="6AC44442" w14:textId="77777777" w:rsidR="003519F3" w:rsidRPr="00052FB6" w:rsidRDefault="003519F3" w:rsidP="003519F3">
      <w:pPr>
        <w:pStyle w:val="DescrArticle"/>
      </w:pPr>
      <w:r w:rsidRPr="00052FB6">
        <w:t>- Marque : KNAUF ou équivalent</w:t>
      </w:r>
    </w:p>
    <w:p w14:paraId="067B8407" w14:textId="77777777" w:rsidR="003519F3" w:rsidRPr="00052FB6" w:rsidRDefault="003519F3" w:rsidP="003519F3">
      <w:pPr>
        <w:pStyle w:val="DescrArticle"/>
      </w:pPr>
      <w:r w:rsidRPr="00052FB6">
        <w:t>- Isolant : KNAUF THERM SOL NC Th35</w:t>
      </w:r>
    </w:p>
    <w:p w14:paraId="4B84B12C"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70 kPa</w:t>
      </w:r>
    </w:p>
    <w:p w14:paraId="3C8DBA67" w14:textId="77777777" w:rsidR="003519F3" w:rsidRPr="00A53122" w:rsidRDefault="003519F3" w:rsidP="003519F3">
      <w:pPr>
        <w:pStyle w:val="DescrArticle"/>
      </w:pPr>
      <w:r w:rsidRPr="00A53122">
        <w:t>- Module d'élasticité de service (Es) :</w:t>
      </w:r>
      <w:r>
        <w:t>3</w:t>
      </w:r>
      <w:r w:rsidRPr="00A53122">
        <w:t>,</w:t>
      </w:r>
      <w:r>
        <w:t>82</w:t>
      </w:r>
      <w:r w:rsidRPr="00A53122">
        <w:t xml:space="preserve"> MPa mini</w:t>
      </w:r>
    </w:p>
    <w:p w14:paraId="2434DDF5" w14:textId="77777777" w:rsidR="003519F3" w:rsidRPr="00052FB6" w:rsidRDefault="003519F3" w:rsidP="003519F3">
      <w:pPr>
        <w:pStyle w:val="DescrArticle"/>
      </w:pPr>
      <w:r w:rsidRPr="00052FB6">
        <w:t>- Résistance thermique R (m². K/W) : 2,60</w:t>
      </w:r>
    </w:p>
    <w:p w14:paraId="1B33BFFF" w14:textId="77777777" w:rsidR="003519F3" w:rsidRPr="00052FB6" w:rsidRDefault="003519F3" w:rsidP="003519F3">
      <w:pPr>
        <w:pStyle w:val="TitreArticle"/>
        <w:rPr>
          <w:color w:val="auto"/>
        </w:rPr>
      </w:pPr>
      <w:r w:rsidRPr="00052FB6">
        <w:rPr>
          <w:color w:val="auto"/>
        </w:rPr>
        <w:t>4.1.2-2</w:t>
      </w:r>
      <w:r w:rsidRPr="00052FB6">
        <w:rPr>
          <w:color w:val="auto"/>
        </w:rPr>
        <w:tab/>
        <w:t>PSE blanc, panneaux de 100 mm d'épaisseur (Up 0,32) :</w:t>
      </w:r>
    </w:p>
    <w:p w14:paraId="2B5951C2" w14:textId="77777777" w:rsidR="003519F3" w:rsidRPr="00052FB6" w:rsidRDefault="003519F3" w:rsidP="003519F3">
      <w:pPr>
        <w:pStyle w:val="DescrArticle"/>
      </w:pPr>
    </w:p>
    <w:p w14:paraId="1CA25B31" w14:textId="77777777" w:rsidR="003519F3" w:rsidRPr="00052FB6" w:rsidRDefault="003519F3" w:rsidP="003519F3">
      <w:pPr>
        <w:pStyle w:val="DescrArticle"/>
      </w:pPr>
      <w:r w:rsidRPr="00052FB6">
        <w:t>- Marque : KNAUF ou équivalent</w:t>
      </w:r>
    </w:p>
    <w:p w14:paraId="1B9126DE" w14:textId="77777777" w:rsidR="003519F3" w:rsidRPr="00052FB6" w:rsidRDefault="003519F3" w:rsidP="003519F3">
      <w:pPr>
        <w:pStyle w:val="DescrArticle"/>
      </w:pPr>
      <w:r w:rsidRPr="00052FB6">
        <w:t>- Isolant : KNAUF THERM SOL NC Th35</w:t>
      </w:r>
    </w:p>
    <w:p w14:paraId="2A8CD1BD"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70 kPa</w:t>
      </w:r>
    </w:p>
    <w:p w14:paraId="77571740" w14:textId="77777777" w:rsidR="003519F3" w:rsidRPr="00061CDB" w:rsidRDefault="003519F3" w:rsidP="003519F3">
      <w:pPr>
        <w:pStyle w:val="DescrArticle"/>
      </w:pPr>
      <w:r w:rsidRPr="00061CDB">
        <w:t>- Module d'élasticité de service (Es) :3,82 MPa mini</w:t>
      </w:r>
    </w:p>
    <w:p w14:paraId="6323D90D" w14:textId="77777777" w:rsidR="003519F3" w:rsidRDefault="003519F3" w:rsidP="003519F3">
      <w:pPr>
        <w:pStyle w:val="DescrArticle"/>
      </w:pPr>
      <w:r w:rsidRPr="00052FB6">
        <w:t>- Résistance thermique R (m². K/W) : 2,85</w:t>
      </w:r>
    </w:p>
    <w:p w14:paraId="714AA9A7" w14:textId="34682AC5" w:rsidR="003519F3" w:rsidRPr="00052FB6" w:rsidRDefault="003519F3" w:rsidP="003519F3">
      <w:pPr>
        <w:pStyle w:val="TitreArticle"/>
        <w:rPr>
          <w:color w:val="auto"/>
        </w:rPr>
      </w:pPr>
      <w:r w:rsidRPr="00052FB6">
        <w:rPr>
          <w:color w:val="auto"/>
        </w:rPr>
        <w:t>4.1.2-3</w:t>
      </w:r>
      <w:r w:rsidRPr="00052FB6">
        <w:rPr>
          <w:color w:val="auto"/>
        </w:rPr>
        <w:tab/>
        <w:t>PSE blanc, panneaux de 12</w:t>
      </w:r>
      <w:ins w:id="75" w:author="Persuy, Gerard" w:date="2022-04-06T17:35:00Z">
        <w:r w:rsidR="00ED4B91">
          <w:rPr>
            <w:color w:val="auto"/>
          </w:rPr>
          <w:t>6</w:t>
        </w:r>
      </w:ins>
      <w:del w:id="76" w:author="Persuy, Gerard" w:date="2022-04-06T17:35:00Z">
        <w:r w:rsidRPr="00052FB6" w:rsidDel="00ED4B91">
          <w:rPr>
            <w:color w:val="auto"/>
          </w:rPr>
          <w:delText>0</w:delText>
        </w:r>
      </w:del>
      <w:r w:rsidRPr="00052FB6">
        <w:rPr>
          <w:color w:val="auto"/>
        </w:rPr>
        <w:t xml:space="preserve"> mm d'épaisseur (Up 0,2</w:t>
      </w:r>
      <w:ins w:id="77" w:author="Persuy, Gerard" w:date="2022-04-06T17:35:00Z">
        <w:r w:rsidR="00ED4B91">
          <w:rPr>
            <w:color w:val="auto"/>
          </w:rPr>
          <w:t>6</w:t>
        </w:r>
      </w:ins>
      <w:del w:id="78" w:author="Persuy, Gerard" w:date="2022-04-06T17:35:00Z">
        <w:r w:rsidRPr="00052FB6" w:rsidDel="00ED4B91">
          <w:rPr>
            <w:color w:val="auto"/>
          </w:rPr>
          <w:delText>7</w:delText>
        </w:r>
      </w:del>
      <w:r w:rsidRPr="00052FB6">
        <w:rPr>
          <w:color w:val="auto"/>
        </w:rPr>
        <w:t>) :</w:t>
      </w:r>
    </w:p>
    <w:p w14:paraId="585B5504" w14:textId="77777777" w:rsidR="003519F3" w:rsidRPr="00052FB6" w:rsidRDefault="003519F3" w:rsidP="003519F3">
      <w:pPr>
        <w:pStyle w:val="DescrArticle"/>
      </w:pPr>
    </w:p>
    <w:p w14:paraId="42D96347" w14:textId="77777777" w:rsidR="003519F3" w:rsidRPr="00052FB6" w:rsidRDefault="003519F3" w:rsidP="003519F3">
      <w:pPr>
        <w:pStyle w:val="DescrArticle"/>
      </w:pPr>
      <w:r w:rsidRPr="00052FB6">
        <w:t>- Marque : KNAUF ou équivalent</w:t>
      </w:r>
    </w:p>
    <w:p w14:paraId="28C2790E" w14:textId="77777777" w:rsidR="003519F3" w:rsidRPr="00052FB6" w:rsidRDefault="003519F3" w:rsidP="003519F3">
      <w:pPr>
        <w:pStyle w:val="DescrArticle"/>
      </w:pPr>
      <w:r w:rsidRPr="00052FB6">
        <w:t>- Isolant : KNAUF THERM SOL NC Th35</w:t>
      </w:r>
    </w:p>
    <w:p w14:paraId="47AAD4E5"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70 kPa</w:t>
      </w:r>
    </w:p>
    <w:p w14:paraId="7FB6219D" w14:textId="77777777" w:rsidR="003519F3" w:rsidRPr="00061CDB" w:rsidRDefault="003519F3" w:rsidP="003519F3">
      <w:pPr>
        <w:pStyle w:val="DescrArticle"/>
      </w:pPr>
      <w:r w:rsidRPr="00061CDB">
        <w:t>- Module d'élasticité de service (Es) :3,82 MPa mini</w:t>
      </w:r>
    </w:p>
    <w:p w14:paraId="09348EBB" w14:textId="1B3D974B" w:rsidR="003519F3" w:rsidRPr="00052FB6" w:rsidRDefault="003519F3" w:rsidP="003519F3">
      <w:pPr>
        <w:pStyle w:val="DescrArticle"/>
      </w:pPr>
      <w:r w:rsidRPr="00052FB6">
        <w:t>- Résistance thermique R (m². K/W) : 3,</w:t>
      </w:r>
      <w:ins w:id="79" w:author="Persuy, Gerard" w:date="2022-04-06T17:36:00Z">
        <w:r w:rsidR="00ED4B91">
          <w:t>6</w:t>
        </w:r>
      </w:ins>
      <w:del w:id="80" w:author="Persuy, Gerard" w:date="2022-04-06T17:36:00Z">
        <w:r w:rsidRPr="00052FB6" w:rsidDel="00ED4B91">
          <w:delText>4</w:delText>
        </w:r>
      </w:del>
      <w:r w:rsidRPr="00052FB6">
        <w:t>5</w:t>
      </w:r>
    </w:p>
    <w:p w14:paraId="405457CD" w14:textId="77777777" w:rsidR="003519F3" w:rsidRPr="00052FB6" w:rsidRDefault="003519F3" w:rsidP="003519F3">
      <w:pPr>
        <w:pStyle w:val="TitreArticle"/>
        <w:rPr>
          <w:color w:val="auto"/>
        </w:rPr>
      </w:pPr>
      <w:r w:rsidRPr="00052FB6">
        <w:rPr>
          <w:color w:val="auto"/>
        </w:rPr>
        <w:t>4.1.2-4</w:t>
      </w:r>
      <w:r w:rsidRPr="00052FB6">
        <w:rPr>
          <w:color w:val="auto"/>
        </w:rPr>
        <w:tab/>
        <w:t>PSE blanc, panneaux de 140 mm d'épaisseur (Up 0,23) :</w:t>
      </w:r>
    </w:p>
    <w:p w14:paraId="7EB93254" w14:textId="77777777" w:rsidR="003519F3" w:rsidRPr="00052FB6" w:rsidRDefault="003519F3" w:rsidP="003519F3">
      <w:pPr>
        <w:pStyle w:val="DescrArticle"/>
      </w:pPr>
    </w:p>
    <w:p w14:paraId="21CCBF12" w14:textId="77777777" w:rsidR="003519F3" w:rsidRPr="00052FB6" w:rsidRDefault="003519F3" w:rsidP="003519F3">
      <w:pPr>
        <w:pStyle w:val="DescrArticle"/>
      </w:pPr>
      <w:r w:rsidRPr="00052FB6">
        <w:t>- Marque : KNAUF ou équivalent</w:t>
      </w:r>
    </w:p>
    <w:p w14:paraId="46CAE770" w14:textId="77777777" w:rsidR="003519F3" w:rsidRPr="00052FB6" w:rsidRDefault="003519F3" w:rsidP="003519F3">
      <w:pPr>
        <w:pStyle w:val="DescrArticle"/>
      </w:pPr>
      <w:r w:rsidRPr="00052FB6">
        <w:t>- Isolant : KNAUF THERM SOL NC Th35</w:t>
      </w:r>
    </w:p>
    <w:p w14:paraId="711D7B9E"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70 kPa</w:t>
      </w:r>
    </w:p>
    <w:p w14:paraId="131C44A0" w14:textId="77777777" w:rsidR="003519F3" w:rsidRDefault="003519F3" w:rsidP="003519F3">
      <w:pPr>
        <w:pStyle w:val="DescrArticle"/>
      </w:pPr>
      <w:r w:rsidRPr="00052FB6">
        <w:t>- Résistance thermique R (m². K/W) : 4,05</w:t>
      </w:r>
    </w:p>
    <w:p w14:paraId="3E817B14" w14:textId="77777777" w:rsidR="003519F3" w:rsidRDefault="003519F3" w:rsidP="003519F3">
      <w:pPr>
        <w:pStyle w:val="DescrArticle"/>
      </w:pPr>
    </w:p>
    <w:p w14:paraId="085B76A6" w14:textId="265B7E60" w:rsidR="003519F3" w:rsidDel="005F1F02" w:rsidRDefault="003519F3" w:rsidP="003519F3">
      <w:pPr>
        <w:pStyle w:val="DescrArticle"/>
        <w:rPr>
          <w:del w:id="81" w:author="Freitag-Delizy, Stephanie" w:date="2022-05-04T16:29:00Z"/>
        </w:rPr>
      </w:pPr>
    </w:p>
    <w:p w14:paraId="37E3839D" w14:textId="1F0BF3CE" w:rsidR="003519F3" w:rsidDel="005F1F02" w:rsidRDefault="003519F3" w:rsidP="003519F3">
      <w:pPr>
        <w:pStyle w:val="DescrArticle"/>
        <w:rPr>
          <w:del w:id="82" w:author="Freitag-Delizy, Stephanie" w:date="2022-05-04T16:29:00Z"/>
        </w:rPr>
      </w:pPr>
    </w:p>
    <w:p w14:paraId="2E3CF88D" w14:textId="2894F1E4" w:rsidR="003519F3" w:rsidDel="005F1F02" w:rsidRDefault="003519F3" w:rsidP="003519F3">
      <w:pPr>
        <w:pStyle w:val="DescrArticle"/>
        <w:rPr>
          <w:del w:id="83" w:author="Freitag-Delizy, Stephanie" w:date="2022-05-04T16:29:00Z"/>
        </w:rPr>
      </w:pPr>
    </w:p>
    <w:p w14:paraId="7417FCE1" w14:textId="75107950" w:rsidR="003519F3" w:rsidRPr="00052FB6" w:rsidDel="005F1F02" w:rsidRDefault="003519F3" w:rsidP="003519F3">
      <w:pPr>
        <w:pStyle w:val="DescrArticle"/>
        <w:rPr>
          <w:del w:id="84" w:author="Freitag-Delizy, Stephanie" w:date="2022-05-04T16:29:00Z"/>
        </w:rPr>
      </w:pPr>
    </w:p>
    <w:p w14:paraId="574D44C4" w14:textId="77777777" w:rsidR="003519F3" w:rsidRPr="00052FB6" w:rsidRDefault="003519F3" w:rsidP="003519F3">
      <w:pPr>
        <w:pStyle w:val="TitreArticle"/>
        <w:rPr>
          <w:color w:val="auto"/>
        </w:rPr>
      </w:pPr>
      <w:r w:rsidRPr="00052FB6">
        <w:rPr>
          <w:color w:val="auto"/>
        </w:rPr>
        <w:t>4.1.2-5</w:t>
      </w:r>
      <w:r w:rsidRPr="00052FB6">
        <w:rPr>
          <w:color w:val="auto"/>
        </w:rPr>
        <w:tab/>
        <w:t>PSE blanc, panneaux de 160 mm d'épaisseur (Up 0,21) :</w:t>
      </w:r>
    </w:p>
    <w:p w14:paraId="4A53E4F3" w14:textId="77777777" w:rsidR="003519F3" w:rsidRPr="00052FB6" w:rsidRDefault="003519F3" w:rsidP="003519F3">
      <w:pPr>
        <w:pStyle w:val="DescrArticle"/>
      </w:pPr>
    </w:p>
    <w:p w14:paraId="0F831EA3" w14:textId="77777777" w:rsidR="003519F3" w:rsidRPr="00052FB6" w:rsidRDefault="003519F3" w:rsidP="003519F3">
      <w:pPr>
        <w:pStyle w:val="DescrArticle"/>
      </w:pPr>
      <w:r w:rsidRPr="00052FB6">
        <w:t>- Marque : KNAUF ou équivalent</w:t>
      </w:r>
    </w:p>
    <w:p w14:paraId="343B1D52" w14:textId="77777777" w:rsidR="003519F3" w:rsidRPr="00052FB6" w:rsidRDefault="003519F3" w:rsidP="003519F3">
      <w:pPr>
        <w:pStyle w:val="DescrArticle"/>
      </w:pPr>
      <w:r w:rsidRPr="00052FB6">
        <w:t>- Isolant : KNAUF THERM SOL NC Th35</w:t>
      </w:r>
    </w:p>
    <w:p w14:paraId="5AE09EEA"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70 kPa</w:t>
      </w:r>
    </w:p>
    <w:p w14:paraId="763D65D3" w14:textId="77777777" w:rsidR="003519F3" w:rsidRDefault="003519F3" w:rsidP="003519F3">
      <w:pPr>
        <w:pStyle w:val="DescrArticle"/>
      </w:pPr>
      <w:r w:rsidRPr="00061CDB">
        <w:t>- Module d'élasticité de service (Es) :3,82 MPa mini</w:t>
      </w:r>
    </w:p>
    <w:p w14:paraId="2C78424B" w14:textId="77777777" w:rsidR="003519F3" w:rsidRDefault="003519F3" w:rsidP="003519F3">
      <w:pPr>
        <w:pStyle w:val="DescrArticle"/>
      </w:pPr>
      <w:r w:rsidRPr="00052FB6">
        <w:t>- Résistance thermique R (m². K/W) : 4,60</w:t>
      </w:r>
    </w:p>
    <w:p w14:paraId="1C940DCA" w14:textId="77777777" w:rsidR="003519F3" w:rsidRPr="00052FB6" w:rsidRDefault="003519F3" w:rsidP="003519F3">
      <w:pPr>
        <w:pStyle w:val="TitreArticle"/>
        <w:rPr>
          <w:color w:val="auto"/>
        </w:rPr>
      </w:pPr>
      <w:r w:rsidRPr="00052FB6">
        <w:rPr>
          <w:color w:val="auto"/>
        </w:rPr>
        <w:t>4.1.2-6</w:t>
      </w:r>
      <w:r w:rsidRPr="00052FB6">
        <w:rPr>
          <w:color w:val="auto"/>
        </w:rPr>
        <w:tab/>
        <w:t>PSE blanc, panneaux de 180 mm d'épaisseur (Up 0,18) :</w:t>
      </w:r>
    </w:p>
    <w:p w14:paraId="76E1D05A" w14:textId="77777777" w:rsidR="003519F3" w:rsidRPr="00052FB6" w:rsidRDefault="003519F3" w:rsidP="003519F3">
      <w:pPr>
        <w:pStyle w:val="DescrArticle"/>
      </w:pPr>
    </w:p>
    <w:p w14:paraId="500301F5" w14:textId="77777777" w:rsidR="003519F3" w:rsidRPr="00052FB6" w:rsidRDefault="003519F3" w:rsidP="003519F3">
      <w:pPr>
        <w:pStyle w:val="DescrArticle"/>
      </w:pPr>
      <w:r w:rsidRPr="00052FB6">
        <w:t>- Marque : KNAUF ou équivalent</w:t>
      </w:r>
    </w:p>
    <w:p w14:paraId="1E6EF82F" w14:textId="77777777" w:rsidR="003519F3" w:rsidRPr="00052FB6" w:rsidRDefault="003519F3" w:rsidP="003519F3">
      <w:pPr>
        <w:pStyle w:val="DescrArticle"/>
      </w:pPr>
      <w:r w:rsidRPr="00052FB6">
        <w:t>- Isolant : KNAUF THERM SOL NC Th35</w:t>
      </w:r>
    </w:p>
    <w:p w14:paraId="2233F74C"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70 kPa</w:t>
      </w:r>
    </w:p>
    <w:p w14:paraId="3EA2D861" w14:textId="77777777" w:rsidR="003519F3" w:rsidRPr="00061CDB" w:rsidRDefault="003519F3" w:rsidP="003519F3">
      <w:pPr>
        <w:pStyle w:val="DescrArticle"/>
      </w:pPr>
      <w:r w:rsidRPr="00061CDB">
        <w:t>- Module d'élasticité de service (Es) :3,82 MPa mini</w:t>
      </w:r>
    </w:p>
    <w:p w14:paraId="0853DCCE" w14:textId="77777777" w:rsidR="003519F3" w:rsidRPr="00052FB6" w:rsidRDefault="003519F3" w:rsidP="003519F3">
      <w:pPr>
        <w:pStyle w:val="DescrArticle"/>
      </w:pPr>
      <w:r w:rsidRPr="00052FB6">
        <w:t>- Résistance thermique R (m². K/W) : 5,20</w:t>
      </w:r>
    </w:p>
    <w:p w14:paraId="144A7CF7" w14:textId="77777777" w:rsidR="003519F3" w:rsidRPr="00052FB6" w:rsidRDefault="003519F3" w:rsidP="003519F3">
      <w:pPr>
        <w:pStyle w:val="TitreArticle"/>
        <w:rPr>
          <w:color w:val="auto"/>
        </w:rPr>
      </w:pPr>
      <w:r w:rsidRPr="00052FB6">
        <w:rPr>
          <w:color w:val="auto"/>
        </w:rPr>
        <w:t>4.1.2-7</w:t>
      </w:r>
      <w:r w:rsidRPr="00052FB6">
        <w:rPr>
          <w:color w:val="auto"/>
        </w:rPr>
        <w:tab/>
        <w:t>PSE blanc, panneaux de 200 mm d'épaisseur (Up 0,17) :</w:t>
      </w:r>
    </w:p>
    <w:p w14:paraId="08A8D711" w14:textId="77777777" w:rsidR="003519F3" w:rsidRPr="00052FB6" w:rsidRDefault="003519F3" w:rsidP="003519F3">
      <w:pPr>
        <w:pStyle w:val="DescrArticle"/>
      </w:pPr>
    </w:p>
    <w:p w14:paraId="504F57A7" w14:textId="77777777" w:rsidR="003519F3" w:rsidRPr="00052FB6" w:rsidRDefault="003519F3" w:rsidP="003519F3">
      <w:pPr>
        <w:pStyle w:val="DescrArticle"/>
      </w:pPr>
      <w:r w:rsidRPr="00052FB6">
        <w:t>- Marque : KNAUF ou équivalent</w:t>
      </w:r>
    </w:p>
    <w:p w14:paraId="0EE28F84" w14:textId="77777777" w:rsidR="003519F3" w:rsidRPr="00052FB6" w:rsidRDefault="003519F3" w:rsidP="003519F3">
      <w:pPr>
        <w:pStyle w:val="DescrArticle"/>
      </w:pPr>
      <w:r w:rsidRPr="00052FB6">
        <w:t>- Isolant : KNAUF THERM SOL NC Th35</w:t>
      </w:r>
    </w:p>
    <w:p w14:paraId="24A8795F"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70 kPa</w:t>
      </w:r>
    </w:p>
    <w:p w14:paraId="6E44F0C0" w14:textId="77777777" w:rsidR="003519F3" w:rsidRPr="00061CDB" w:rsidRDefault="003519F3" w:rsidP="003519F3">
      <w:pPr>
        <w:pStyle w:val="DescrArticle"/>
      </w:pPr>
      <w:r w:rsidRPr="00061CDB">
        <w:t>- Module d'élasticité de service (Es) :3,82 MPa mini</w:t>
      </w:r>
    </w:p>
    <w:p w14:paraId="65D4DB47" w14:textId="77777777" w:rsidR="003519F3" w:rsidRPr="00052FB6" w:rsidRDefault="003519F3" w:rsidP="003519F3">
      <w:pPr>
        <w:pStyle w:val="DescrArticle"/>
      </w:pPr>
      <w:r w:rsidRPr="00052FB6">
        <w:t>- Résistance thermique R (m². K/W) : 5,75</w:t>
      </w:r>
    </w:p>
    <w:p w14:paraId="31ED116E" w14:textId="77777777" w:rsidR="003519F3" w:rsidRPr="00052FB6" w:rsidRDefault="003519F3" w:rsidP="003519F3">
      <w:pPr>
        <w:pStyle w:val="TitreArticle"/>
        <w:rPr>
          <w:color w:val="auto"/>
        </w:rPr>
      </w:pPr>
      <w:r w:rsidRPr="00052FB6">
        <w:rPr>
          <w:color w:val="auto"/>
        </w:rPr>
        <w:lastRenderedPageBreak/>
        <w:t>4.1.2-8</w:t>
      </w:r>
      <w:r w:rsidRPr="00052FB6">
        <w:rPr>
          <w:color w:val="auto"/>
        </w:rPr>
        <w:tab/>
        <w:t>PSE blanc, panneaux de 220 mm d'épaisseur (Up 0,15) :</w:t>
      </w:r>
    </w:p>
    <w:p w14:paraId="6EC26C3E" w14:textId="77777777" w:rsidR="003519F3" w:rsidRPr="00052FB6" w:rsidRDefault="003519F3" w:rsidP="003519F3">
      <w:pPr>
        <w:pStyle w:val="DescrArticle"/>
      </w:pPr>
    </w:p>
    <w:p w14:paraId="33BF8B13" w14:textId="77777777" w:rsidR="003519F3" w:rsidRPr="00052FB6" w:rsidRDefault="003519F3" w:rsidP="003519F3">
      <w:pPr>
        <w:pStyle w:val="DescrArticle"/>
      </w:pPr>
      <w:r w:rsidRPr="00052FB6">
        <w:t>- Marque : KNAUF ou équivalent</w:t>
      </w:r>
    </w:p>
    <w:p w14:paraId="564717D1" w14:textId="77777777" w:rsidR="003519F3" w:rsidRPr="00052FB6" w:rsidRDefault="003519F3" w:rsidP="003519F3">
      <w:pPr>
        <w:pStyle w:val="DescrArticle"/>
      </w:pPr>
      <w:r w:rsidRPr="00052FB6">
        <w:t>- Isolant : KNAUF THERM SOL NC Th35</w:t>
      </w:r>
    </w:p>
    <w:p w14:paraId="00698472"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70 kPa</w:t>
      </w:r>
    </w:p>
    <w:p w14:paraId="6B0AC2E2" w14:textId="77777777" w:rsidR="003519F3" w:rsidRPr="00061CDB" w:rsidRDefault="003519F3" w:rsidP="003519F3">
      <w:pPr>
        <w:pStyle w:val="DescrArticle"/>
      </w:pPr>
      <w:r w:rsidRPr="00061CDB">
        <w:t>- Module d'élasticité de service (Es) :3,82 MPa mini</w:t>
      </w:r>
    </w:p>
    <w:p w14:paraId="16E33E28" w14:textId="77777777" w:rsidR="003519F3" w:rsidRPr="00052FB6" w:rsidRDefault="003519F3" w:rsidP="003519F3">
      <w:pPr>
        <w:pStyle w:val="DescrArticle"/>
      </w:pPr>
      <w:r w:rsidRPr="00052FB6">
        <w:t>- Résistance thermique R (m². K/W) : 6,35</w:t>
      </w:r>
    </w:p>
    <w:p w14:paraId="26D45588" w14:textId="77777777" w:rsidR="003519F3" w:rsidRPr="00052FB6" w:rsidRDefault="003519F3" w:rsidP="003519F3">
      <w:pPr>
        <w:pStyle w:val="TitreArticle"/>
        <w:rPr>
          <w:color w:val="auto"/>
        </w:rPr>
      </w:pPr>
      <w:r w:rsidRPr="00052FB6">
        <w:rPr>
          <w:color w:val="auto"/>
        </w:rPr>
        <w:t>4.1.2-9</w:t>
      </w:r>
      <w:r w:rsidRPr="00052FB6">
        <w:rPr>
          <w:color w:val="auto"/>
        </w:rPr>
        <w:tab/>
        <w:t>PSE blanc, panneaux de 260 mm d'épaisseur (Up 0,13) :</w:t>
      </w:r>
    </w:p>
    <w:p w14:paraId="3AE20372" w14:textId="77777777" w:rsidR="003519F3" w:rsidRPr="00052FB6" w:rsidRDefault="003519F3" w:rsidP="003519F3">
      <w:pPr>
        <w:pStyle w:val="DescrArticle"/>
      </w:pPr>
    </w:p>
    <w:p w14:paraId="0BAAF95E" w14:textId="77777777" w:rsidR="003519F3" w:rsidRPr="00052FB6" w:rsidRDefault="003519F3" w:rsidP="003519F3">
      <w:pPr>
        <w:pStyle w:val="DescrArticle"/>
      </w:pPr>
      <w:r w:rsidRPr="00052FB6">
        <w:t>- Marque : KNAUF ou équivalent</w:t>
      </w:r>
    </w:p>
    <w:p w14:paraId="392D5388" w14:textId="77777777" w:rsidR="003519F3" w:rsidRPr="00052FB6" w:rsidRDefault="003519F3" w:rsidP="003519F3">
      <w:pPr>
        <w:pStyle w:val="DescrArticle"/>
      </w:pPr>
      <w:r w:rsidRPr="00052FB6">
        <w:t>- Isolant : KNAUF THERM SOL NC Th35</w:t>
      </w:r>
    </w:p>
    <w:p w14:paraId="1AEA4DB8"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70 kPa</w:t>
      </w:r>
    </w:p>
    <w:p w14:paraId="29B43FFF" w14:textId="77777777" w:rsidR="003519F3" w:rsidRPr="00061CDB" w:rsidRDefault="003519F3" w:rsidP="003519F3">
      <w:pPr>
        <w:pStyle w:val="DescrArticle"/>
      </w:pPr>
      <w:r w:rsidRPr="00061CDB">
        <w:t>- Module d'élasticité de service (Es) :3,82 MPa mini</w:t>
      </w:r>
    </w:p>
    <w:p w14:paraId="0307DD4D" w14:textId="77777777" w:rsidR="003519F3" w:rsidRPr="00052FB6" w:rsidRDefault="003519F3" w:rsidP="003519F3">
      <w:pPr>
        <w:pStyle w:val="DescrArticle"/>
      </w:pPr>
      <w:r w:rsidRPr="00052FB6">
        <w:t>- Résistance thermique R (m². K/W) : 7,50</w:t>
      </w:r>
    </w:p>
    <w:p w14:paraId="5FC18745" w14:textId="77777777" w:rsidR="003519F3" w:rsidRPr="00052FB6" w:rsidRDefault="003519F3" w:rsidP="003519F3">
      <w:pPr>
        <w:pStyle w:val="TitreArticle"/>
      </w:pPr>
      <w:r w:rsidRPr="00052FB6">
        <w:rPr>
          <w:color w:val="auto"/>
        </w:rPr>
        <w:t>4.1.2-10</w:t>
      </w:r>
      <w:r w:rsidRPr="00052FB6">
        <w:rPr>
          <w:color w:val="auto"/>
        </w:rPr>
        <w:tab/>
      </w:r>
      <w:r w:rsidRPr="00052FB6">
        <w:t>PSE blanc, panneaux de 300 mm d'épaisseur (Up 0,11) :</w:t>
      </w:r>
    </w:p>
    <w:p w14:paraId="1E6F5A08" w14:textId="77777777" w:rsidR="003519F3" w:rsidRPr="00052FB6" w:rsidRDefault="003519F3" w:rsidP="003519F3">
      <w:pPr>
        <w:pStyle w:val="DescrArticle"/>
      </w:pPr>
    </w:p>
    <w:p w14:paraId="30DDA7F8" w14:textId="77777777" w:rsidR="003519F3" w:rsidRPr="00052FB6" w:rsidRDefault="003519F3" w:rsidP="003519F3">
      <w:pPr>
        <w:pStyle w:val="DescrArticle"/>
      </w:pPr>
      <w:r w:rsidRPr="00052FB6">
        <w:t>- Marque : KNAUF ou équivalent</w:t>
      </w:r>
    </w:p>
    <w:p w14:paraId="42819E60" w14:textId="77777777" w:rsidR="003519F3" w:rsidRPr="00052FB6" w:rsidRDefault="003519F3" w:rsidP="003519F3">
      <w:pPr>
        <w:pStyle w:val="DescrArticle"/>
      </w:pPr>
      <w:r w:rsidRPr="00052FB6">
        <w:t>- Isolant : KNAUF THERM SOL NC Th35</w:t>
      </w:r>
    </w:p>
    <w:p w14:paraId="01A59515"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70 kPa</w:t>
      </w:r>
    </w:p>
    <w:p w14:paraId="4854EFB0" w14:textId="77777777" w:rsidR="003519F3" w:rsidRPr="00061CDB" w:rsidRDefault="003519F3" w:rsidP="003519F3">
      <w:pPr>
        <w:pStyle w:val="DescrArticle"/>
      </w:pPr>
      <w:r w:rsidRPr="00061CDB">
        <w:t>- Module d'élasticité de service (Es) :3,82 MPa mini</w:t>
      </w:r>
    </w:p>
    <w:p w14:paraId="7D7C2174" w14:textId="77777777" w:rsidR="003519F3" w:rsidRPr="00052FB6" w:rsidRDefault="003519F3" w:rsidP="003519F3">
      <w:pPr>
        <w:pStyle w:val="DescrArticle"/>
      </w:pPr>
      <w:r w:rsidRPr="00052FB6">
        <w:t>- Résistance thermique R (m². K/W) : 8,65</w:t>
      </w:r>
    </w:p>
    <w:p w14:paraId="1E1C67BD" w14:textId="77777777" w:rsidR="003519F3" w:rsidRDefault="003519F3" w:rsidP="003519F3">
      <w:pPr>
        <w:pStyle w:val="Chap3"/>
        <w:rPr>
          <w:color w:val="auto"/>
        </w:rPr>
      </w:pPr>
    </w:p>
    <w:p w14:paraId="42C4763B" w14:textId="77777777" w:rsidR="003519F3" w:rsidRPr="00052FB6" w:rsidRDefault="003519F3" w:rsidP="003519F3">
      <w:pPr>
        <w:pStyle w:val="Titre3"/>
      </w:pPr>
      <w:bookmarkStart w:id="85" w:name="_Toc95468952"/>
      <w:r w:rsidRPr="00052FB6">
        <w:t>4.1.3</w:t>
      </w:r>
      <w:r w:rsidRPr="00052FB6">
        <w:tab/>
        <w:t>ISOLATION THERMIQUE SOUS DALLAGE COURANT, PSE Th30 :</w:t>
      </w:r>
      <w:bookmarkEnd w:id="85"/>
    </w:p>
    <w:p w14:paraId="05F89499" w14:textId="2FF45742" w:rsidR="003519F3" w:rsidRDefault="003519F3" w:rsidP="003519F3">
      <w:pPr>
        <w:pStyle w:val="Structure"/>
      </w:pPr>
      <w:r w:rsidRPr="00052FB6">
        <w:t>Après vérification du nivelage et dressage parfait du sol, pose d'un film polyéthylène ou équivalent sur toute la surface et le relever en périphérie si risque de remontées capillaires ou de diffusion d'humidité. Pose de panneaux de polystyrène graphité du type PSE (0,030</w:t>
      </w:r>
      <w:r>
        <w:t>5</w:t>
      </w:r>
      <w:r w:rsidRPr="00052FB6">
        <w:t xml:space="preserve"> W/</w:t>
      </w:r>
      <w:proofErr w:type="spellStart"/>
      <w:proofErr w:type="gramStart"/>
      <w:r w:rsidRPr="00052FB6">
        <w:t>m.K</w:t>
      </w:r>
      <w:proofErr w:type="spellEnd"/>
      <w:proofErr w:type="gramEnd"/>
      <w:r w:rsidRPr="00052FB6">
        <w:t xml:space="preserve">) </w:t>
      </w:r>
      <w:r w:rsidRPr="00FF1FA2">
        <w:t xml:space="preserve">selon la norme NF </w:t>
      </w:r>
      <w:del w:id="86" w:author="Persuy, Gerard" w:date="2022-04-06T17:36:00Z">
        <w:r w:rsidRPr="00FF1FA2" w:rsidDel="00ED4B91">
          <w:delText>P 11-213 (</w:delText>
        </w:r>
      </w:del>
      <w:r w:rsidRPr="00FF1FA2">
        <w:t>DTU 13.3</w:t>
      </w:r>
      <w:del w:id="87" w:author="Persuy, Gerard" w:date="2022-04-06T17:36:00Z">
        <w:r w:rsidRPr="00FF1FA2" w:rsidDel="00ED4B91">
          <w:delText>)</w:delText>
        </w:r>
      </w:del>
      <w:r>
        <w:t xml:space="preserve"> </w:t>
      </w:r>
      <w:r w:rsidRPr="00052FB6">
        <w:t xml:space="preserve">en une ou plusieurs couches croisées sur toute la surface à traiter en débutant dans un angle. La pose est réalisée à joints serres.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14:paraId="2C6958EC" w14:textId="77777777" w:rsidR="003519F3" w:rsidRDefault="003519F3" w:rsidP="003519F3">
      <w:pPr>
        <w:pStyle w:val="Structure"/>
      </w:pPr>
    </w:p>
    <w:p w14:paraId="60851712" w14:textId="77777777" w:rsidR="003519F3" w:rsidRDefault="003519F3" w:rsidP="003519F3">
      <w:pPr>
        <w:pStyle w:val="Structure"/>
      </w:pPr>
    </w:p>
    <w:p w14:paraId="6CD2F65D" w14:textId="77777777" w:rsidR="003519F3" w:rsidRDefault="003519F3" w:rsidP="003519F3">
      <w:pPr>
        <w:pStyle w:val="Structure"/>
        <w:rPr>
          <w:sz w:val="17"/>
          <w:szCs w:val="17"/>
        </w:rPr>
      </w:pPr>
    </w:p>
    <w:p w14:paraId="74422C0B" w14:textId="77777777" w:rsidR="003519F3" w:rsidRDefault="003519F3" w:rsidP="003519F3">
      <w:pPr>
        <w:pStyle w:val="Structure"/>
        <w:rPr>
          <w:sz w:val="17"/>
          <w:szCs w:val="17"/>
        </w:rPr>
      </w:pPr>
    </w:p>
    <w:p w14:paraId="29A08F51" w14:textId="77777777" w:rsidR="003519F3" w:rsidRPr="00052FB6" w:rsidRDefault="003519F3" w:rsidP="003519F3">
      <w:pPr>
        <w:pStyle w:val="Structure"/>
        <w:rPr>
          <w:sz w:val="17"/>
          <w:szCs w:val="17"/>
        </w:rPr>
      </w:pPr>
    </w:p>
    <w:p w14:paraId="0FA6F0DE" w14:textId="77777777" w:rsidR="003519F3" w:rsidRPr="00052FB6" w:rsidRDefault="003519F3" w:rsidP="003519F3">
      <w:pPr>
        <w:pStyle w:val="TitreArticle"/>
        <w:rPr>
          <w:color w:val="auto"/>
        </w:rPr>
      </w:pPr>
      <w:r w:rsidRPr="00052FB6">
        <w:rPr>
          <w:color w:val="auto"/>
        </w:rPr>
        <w:t>4.1.3-1</w:t>
      </w:r>
      <w:r w:rsidRPr="00052FB6">
        <w:rPr>
          <w:color w:val="auto"/>
        </w:rPr>
        <w:tab/>
        <w:t>PSE graphité, panneaux de 90 mm d'épaisseur (Up 0,31) :</w:t>
      </w:r>
    </w:p>
    <w:p w14:paraId="12733158" w14:textId="77777777" w:rsidR="003519F3" w:rsidRPr="00052FB6" w:rsidRDefault="003519F3" w:rsidP="003519F3">
      <w:pPr>
        <w:pStyle w:val="DescrArticle"/>
      </w:pPr>
    </w:p>
    <w:p w14:paraId="6838B563" w14:textId="77777777" w:rsidR="003519F3" w:rsidRPr="00052FB6" w:rsidRDefault="003519F3" w:rsidP="003519F3">
      <w:pPr>
        <w:pStyle w:val="DescrArticle"/>
      </w:pPr>
      <w:r w:rsidRPr="00052FB6">
        <w:t>- Marque : KNAUF ou équivalent</w:t>
      </w:r>
    </w:p>
    <w:p w14:paraId="62938E8C" w14:textId="77777777" w:rsidR="003519F3" w:rsidRPr="00052FB6" w:rsidRDefault="003519F3" w:rsidP="003519F3">
      <w:pPr>
        <w:pStyle w:val="DescrArticle"/>
      </w:pPr>
      <w:r>
        <w:t>- Isolant : KNAUF X</w:t>
      </w:r>
      <w:r w:rsidRPr="00052FB6">
        <w:t>THERM SOL Th30</w:t>
      </w:r>
    </w:p>
    <w:p w14:paraId="51D08D2A"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80 kPa</w:t>
      </w:r>
    </w:p>
    <w:p w14:paraId="48C46B36" w14:textId="77777777" w:rsidR="003519F3" w:rsidRPr="00A53122" w:rsidRDefault="003519F3" w:rsidP="003519F3">
      <w:pPr>
        <w:pStyle w:val="DescrArticle"/>
      </w:pPr>
      <w:r w:rsidRPr="00A53122">
        <w:t>- Module d'élasticité de service (Es) : 5,05 MPa mini</w:t>
      </w:r>
    </w:p>
    <w:p w14:paraId="3251C01F" w14:textId="77777777" w:rsidR="003519F3" w:rsidRPr="00052FB6" w:rsidRDefault="003519F3" w:rsidP="003519F3">
      <w:pPr>
        <w:pStyle w:val="DescrArticle"/>
      </w:pPr>
      <w:r w:rsidRPr="00052FB6">
        <w:t>- Résistance thermique R (m². K/W) : 2,95</w:t>
      </w:r>
    </w:p>
    <w:p w14:paraId="0544465F" w14:textId="77777777" w:rsidR="003519F3" w:rsidRPr="00052FB6" w:rsidRDefault="003519F3" w:rsidP="003519F3">
      <w:pPr>
        <w:pStyle w:val="TitreArticle"/>
        <w:rPr>
          <w:color w:val="auto"/>
        </w:rPr>
      </w:pPr>
      <w:r w:rsidRPr="00052FB6">
        <w:rPr>
          <w:color w:val="auto"/>
        </w:rPr>
        <w:t>4.1.3-2</w:t>
      </w:r>
      <w:r w:rsidRPr="00052FB6">
        <w:rPr>
          <w:color w:val="auto"/>
        </w:rPr>
        <w:tab/>
        <w:t>PSE graphité, panneaux de 10</w:t>
      </w:r>
      <w:r>
        <w:rPr>
          <w:color w:val="auto"/>
        </w:rPr>
        <w:t>1</w:t>
      </w:r>
      <w:r w:rsidRPr="00052FB6">
        <w:rPr>
          <w:color w:val="auto"/>
        </w:rPr>
        <w:t xml:space="preserve"> mm d'épaisseur (Up 0,28) :</w:t>
      </w:r>
    </w:p>
    <w:p w14:paraId="274C6D93" w14:textId="77777777" w:rsidR="003519F3" w:rsidRPr="00052FB6" w:rsidRDefault="003519F3" w:rsidP="003519F3">
      <w:pPr>
        <w:pStyle w:val="DescrArticle"/>
      </w:pPr>
    </w:p>
    <w:p w14:paraId="3A1469AF" w14:textId="77777777" w:rsidR="003519F3" w:rsidRPr="00052FB6" w:rsidRDefault="003519F3" w:rsidP="003519F3">
      <w:pPr>
        <w:pStyle w:val="DescrArticle"/>
      </w:pPr>
      <w:r w:rsidRPr="00052FB6">
        <w:t>- Marque : KNAUF ou équivalent</w:t>
      </w:r>
    </w:p>
    <w:p w14:paraId="3C272AC7" w14:textId="77777777" w:rsidR="003519F3" w:rsidRPr="00052FB6" w:rsidRDefault="003519F3" w:rsidP="003519F3">
      <w:pPr>
        <w:pStyle w:val="DescrArticle"/>
      </w:pPr>
      <w:r>
        <w:t>- Isolant : KNAUF X</w:t>
      </w:r>
      <w:r w:rsidRPr="00052FB6">
        <w:t>THERM SOL Th30</w:t>
      </w:r>
    </w:p>
    <w:p w14:paraId="45A0E3B8"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80 kPa</w:t>
      </w:r>
    </w:p>
    <w:p w14:paraId="484CD200" w14:textId="77777777" w:rsidR="003519F3" w:rsidRPr="00A53122" w:rsidRDefault="003519F3" w:rsidP="003519F3">
      <w:pPr>
        <w:pStyle w:val="DescrArticle"/>
      </w:pPr>
      <w:r w:rsidRPr="00A53122">
        <w:t>- Module d'élasticité de service (Es) : 5,05 MPa mini</w:t>
      </w:r>
    </w:p>
    <w:p w14:paraId="462120C4" w14:textId="77777777" w:rsidR="003519F3" w:rsidRDefault="003519F3" w:rsidP="003519F3">
      <w:pPr>
        <w:pStyle w:val="DescrArticle"/>
      </w:pPr>
      <w:r w:rsidRPr="00052FB6">
        <w:t>- Résistance thermique R (m². K/W) : 3,30</w:t>
      </w:r>
    </w:p>
    <w:p w14:paraId="7FF2E613" w14:textId="77777777" w:rsidR="003519F3" w:rsidRPr="00052FB6" w:rsidRDefault="003519F3" w:rsidP="003519F3">
      <w:pPr>
        <w:pStyle w:val="TitreArticle"/>
        <w:rPr>
          <w:color w:val="auto"/>
        </w:rPr>
      </w:pPr>
      <w:r w:rsidRPr="00052FB6">
        <w:rPr>
          <w:color w:val="auto"/>
        </w:rPr>
        <w:t>4.1.3-3</w:t>
      </w:r>
      <w:r w:rsidRPr="00052FB6">
        <w:rPr>
          <w:color w:val="auto"/>
        </w:rPr>
        <w:tab/>
        <w:t>PSE graphité, panneaux de 120 mm d'épaisseur (Up 0,24) :</w:t>
      </w:r>
    </w:p>
    <w:p w14:paraId="2471762B" w14:textId="77777777" w:rsidR="003519F3" w:rsidRPr="00052FB6" w:rsidRDefault="003519F3" w:rsidP="003519F3">
      <w:pPr>
        <w:pStyle w:val="DescrArticle"/>
      </w:pPr>
    </w:p>
    <w:p w14:paraId="2FCF0E7D" w14:textId="77777777" w:rsidR="003519F3" w:rsidRPr="00052FB6" w:rsidRDefault="003519F3" w:rsidP="003519F3">
      <w:pPr>
        <w:pStyle w:val="DescrArticle"/>
      </w:pPr>
      <w:r w:rsidRPr="00052FB6">
        <w:t>- Marque : KNAUF ou équivalent</w:t>
      </w:r>
    </w:p>
    <w:p w14:paraId="356B9419" w14:textId="77777777" w:rsidR="003519F3" w:rsidRPr="00052FB6" w:rsidRDefault="003519F3" w:rsidP="003519F3">
      <w:pPr>
        <w:pStyle w:val="DescrArticle"/>
      </w:pPr>
      <w:r>
        <w:t>- Isolant : KNAUF X</w:t>
      </w:r>
      <w:r w:rsidRPr="00052FB6">
        <w:t>THERM SOL Th30</w:t>
      </w:r>
    </w:p>
    <w:p w14:paraId="7B1D4FE1"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80 kPa</w:t>
      </w:r>
    </w:p>
    <w:p w14:paraId="2E8E71E9" w14:textId="77777777" w:rsidR="003519F3" w:rsidRPr="00A53122" w:rsidRDefault="003519F3" w:rsidP="003519F3">
      <w:pPr>
        <w:pStyle w:val="DescrArticle"/>
      </w:pPr>
      <w:r w:rsidRPr="00A53122">
        <w:t>- Module d'élasticité de service (Es) : 5,05 MPa mini</w:t>
      </w:r>
    </w:p>
    <w:p w14:paraId="29B4C532" w14:textId="77777777" w:rsidR="003519F3" w:rsidRPr="00052FB6" w:rsidRDefault="003519F3" w:rsidP="003519F3">
      <w:pPr>
        <w:pStyle w:val="DescrArticle"/>
      </w:pPr>
      <w:r w:rsidRPr="00052FB6">
        <w:t>- Résistance thermique R (m². K/W) : 3,90</w:t>
      </w:r>
    </w:p>
    <w:p w14:paraId="16FDE8EE" w14:textId="77777777" w:rsidR="003519F3" w:rsidRPr="00052FB6" w:rsidRDefault="003519F3" w:rsidP="003519F3">
      <w:pPr>
        <w:pStyle w:val="TitreArticle"/>
        <w:rPr>
          <w:color w:val="auto"/>
        </w:rPr>
      </w:pPr>
      <w:r w:rsidRPr="00052FB6">
        <w:rPr>
          <w:color w:val="auto"/>
        </w:rPr>
        <w:lastRenderedPageBreak/>
        <w:t>4.1.3-4</w:t>
      </w:r>
      <w:r w:rsidRPr="00052FB6">
        <w:rPr>
          <w:color w:val="auto"/>
        </w:rPr>
        <w:tab/>
        <w:t>PSE graphité, panneaux de 140 mm d'épaisseur (Up 0,21) :</w:t>
      </w:r>
    </w:p>
    <w:p w14:paraId="25DDBD2B" w14:textId="77777777" w:rsidR="003519F3" w:rsidRPr="00052FB6" w:rsidRDefault="003519F3" w:rsidP="003519F3">
      <w:pPr>
        <w:pStyle w:val="DescrArticle"/>
      </w:pPr>
    </w:p>
    <w:p w14:paraId="46AED1C5" w14:textId="77777777" w:rsidR="003519F3" w:rsidRPr="00052FB6" w:rsidRDefault="003519F3" w:rsidP="003519F3">
      <w:pPr>
        <w:pStyle w:val="DescrArticle"/>
      </w:pPr>
      <w:r w:rsidRPr="00052FB6">
        <w:t>- Marque : KNAUF ou équivalent</w:t>
      </w:r>
    </w:p>
    <w:p w14:paraId="3BB2406B" w14:textId="77777777" w:rsidR="003519F3" w:rsidRPr="00052FB6" w:rsidRDefault="003519F3" w:rsidP="003519F3">
      <w:pPr>
        <w:pStyle w:val="DescrArticle"/>
      </w:pPr>
      <w:r w:rsidRPr="00052FB6">
        <w:t>- Isolant : KN</w:t>
      </w:r>
      <w:r>
        <w:t>AUF X</w:t>
      </w:r>
      <w:r w:rsidRPr="00052FB6">
        <w:t>THERM SOL Th30</w:t>
      </w:r>
    </w:p>
    <w:p w14:paraId="405E1825"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80 kPa</w:t>
      </w:r>
    </w:p>
    <w:p w14:paraId="74D12405" w14:textId="77777777" w:rsidR="003519F3" w:rsidRPr="00A53122" w:rsidRDefault="003519F3" w:rsidP="003519F3">
      <w:pPr>
        <w:pStyle w:val="DescrArticle"/>
      </w:pPr>
      <w:r w:rsidRPr="00A53122">
        <w:t>- Module d'élasticité de service (Es) : 5,05 MPa mini</w:t>
      </w:r>
    </w:p>
    <w:p w14:paraId="165FD931" w14:textId="77777777" w:rsidR="003519F3" w:rsidRPr="00052FB6" w:rsidRDefault="003519F3" w:rsidP="003519F3">
      <w:pPr>
        <w:pStyle w:val="DescrArticle"/>
      </w:pPr>
      <w:r w:rsidRPr="00052FB6">
        <w:t>- Résistance thermique R (m². K/W) : 4,55</w:t>
      </w:r>
    </w:p>
    <w:p w14:paraId="761BEC90" w14:textId="61895251" w:rsidR="003519F3" w:rsidRPr="00052FB6" w:rsidRDefault="003519F3" w:rsidP="003519F3">
      <w:pPr>
        <w:pStyle w:val="TitreArticle"/>
        <w:rPr>
          <w:color w:val="auto"/>
        </w:rPr>
      </w:pPr>
      <w:r w:rsidRPr="00052FB6">
        <w:rPr>
          <w:color w:val="auto"/>
        </w:rPr>
        <w:t>4.1.3-5</w:t>
      </w:r>
      <w:r w:rsidRPr="00052FB6">
        <w:rPr>
          <w:color w:val="auto"/>
        </w:rPr>
        <w:tab/>
        <w:t>PSE graphité, panneaux de 16</w:t>
      </w:r>
      <w:ins w:id="88" w:author="Persuy, Gerard" w:date="2022-04-06T17:37:00Z">
        <w:r w:rsidR="00ED4B91">
          <w:rPr>
            <w:color w:val="auto"/>
          </w:rPr>
          <w:t>8</w:t>
        </w:r>
      </w:ins>
      <w:del w:id="89" w:author="Persuy, Gerard" w:date="2022-04-06T17:37:00Z">
        <w:r w:rsidRPr="00052FB6" w:rsidDel="00ED4B91">
          <w:rPr>
            <w:color w:val="auto"/>
          </w:rPr>
          <w:delText>0</w:delText>
        </w:r>
      </w:del>
      <w:r w:rsidRPr="00052FB6">
        <w:rPr>
          <w:color w:val="auto"/>
        </w:rPr>
        <w:t xml:space="preserve"> mm d'épaisseur (Up 0,1</w:t>
      </w:r>
      <w:ins w:id="90" w:author="Persuy, Gerard" w:date="2022-04-06T17:37:00Z">
        <w:r w:rsidR="00ED4B91">
          <w:rPr>
            <w:color w:val="auto"/>
          </w:rPr>
          <w:t>7</w:t>
        </w:r>
      </w:ins>
      <w:del w:id="91" w:author="Persuy, Gerard" w:date="2022-04-06T17:37:00Z">
        <w:r w:rsidRPr="00052FB6" w:rsidDel="00ED4B91">
          <w:rPr>
            <w:color w:val="auto"/>
          </w:rPr>
          <w:delText>8</w:delText>
        </w:r>
      </w:del>
      <w:r w:rsidRPr="00052FB6">
        <w:rPr>
          <w:color w:val="auto"/>
        </w:rPr>
        <w:t>) :</w:t>
      </w:r>
    </w:p>
    <w:p w14:paraId="284F4042" w14:textId="77777777" w:rsidR="003519F3" w:rsidRPr="00052FB6" w:rsidRDefault="003519F3" w:rsidP="003519F3">
      <w:pPr>
        <w:pStyle w:val="DescrArticle"/>
      </w:pPr>
    </w:p>
    <w:p w14:paraId="0360E5D8" w14:textId="77777777" w:rsidR="003519F3" w:rsidRPr="00052FB6" w:rsidRDefault="003519F3" w:rsidP="003519F3">
      <w:pPr>
        <w:pStyle w:val="DescrArticle"/>
      </w:pPr>
      <w:r w:rsidRPr="00052FB6">
        <w:t>- Marque : KNAUF ou équivalent</w:t>
      </w:r>
    </w:p>
    <w:p w14:paraId="375E35FC" w14:textId="77777777" w:rsidR="003519F3" w:rsidRPr="00052FB6" w:rsidRDefault="003519F3" w:rsidP="003519F3">
      <w:pPr>
        <w:pStyle w:val="DescrArticle"/>
      </w:pPr>
      <w:r>
        <w:t>- Isolant : KNAUF X</w:t>
      </w:r>
      <w:r w:rsidRPr="00052FB6">
        <w:t>THERM SOL Th30</w:t>
      </w:r>
    </w:p>
    <w:p w14:paraId="3449C5F6"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80 kPa</w:t>
      </w:r>
    </w:p>
    <w:p w14:paraId="0D3C37CD" w14:textId="77777777" w:rsidR="003519F3" w:rsidRPr="00A53122" w:rsidRDefault="003519F3" w:rsidP="003519F3">
      <w:pPr>
        <w:pStyle w:val="DescrArticle"/>
      </w:pPr>
      <w:r w:rsidRPr="00A53122">
        <w:t>- Module d'élasticité de service (Es) : 5,05 MPa mini</w:t>
      </w:r>
    </w:p>
    <w:p w14:paraId="5A35673F" w14:textId="4F9B1047" w:rsidR="003519F3" w:rsidRPr="00052FB6" w:rsidRDefault="003519F3" w:rsidP="003519F3">
      <w:pPr>
        <w:pStyle w:val="DescrArticle"/>
      </w:pPr>
      <w:r w:rsidRPr="00052FB6">
        <w:t>- Résistance thermique R (m². K/W) : 5,</w:t>
      </w:r>
      <w:ins w:id="92" w:author="Persuy, Gerard" w:date="2022-04-06T17:37:00Z">
        <w:r w:rsidR="00ED4B91">
          <w:t>5</w:t>
        </w:r>
      </w:ins>
      <w:del w:id="93" w:author="Persuy, Gerard" w:date="2022-04-06T17:37:00Z">
        <w:r w:rsidRPr="00052FB6" w:rsidDel="00ED4B91">
          <w:delText>2</w:delText>
        </w:r>
      </w:del>
      <w:r w:rsidRPr="00052FB6">
        <w:t>0</w:t>
      </w:r>
    </w:p>
    <w:p w14:paraId="4DC6C96E" w14:textId="77777777" w:rsidR="003519F3" w:rsidRPr="00052FB6" w:rsidRDefault="003519F3" w:rsidP="003519F3">
      <w:pPr>
        <w:pStyle w:val="TitreArticle"/>
        <w:rPr>
          <w:color w:val="auto"/>
        </w:rPr>
      </w:pPr>
      <w:r w:rsidRPr="00052FB6">
        <w:rPr>
          <w:color w:val="auto"/>
        </w:rPr>
        <w:t>4.1.3-6</w:t>
      </w:r>
      <w:r w:rsidRPr="00052FB6">
        <w:rPr>
          <w:color w:val="auto"/>
        </w:rPr>
        <w:tab/>
        <w:t>PSE graphité, panneaux de 180 mm d'épaisseur (Up 0,16) :</w:t>
      </w:r>
    </w:p>
    <w:p w14:paraId="5E2A703A" w14:textId="77777777" w:rsidR="003519F3" w:rsidRPr="00052FB6" w:rsidRDefault="003519F3" w:rsidP="003519F3">
      <w:pPr>
        <w:pStyle w:val="DescrArticle"/>
      </w:pPr>
    </w:p>
    <w:p w14:paraId="1D205729" w14:textId="77777777" w:rsidR="003519F3" w:rsidRPr="00052FB6" w:rsidRDefault="003519F3" w:rsidP="003519F3">
      <w:pPr>
        <w:pStyle w:val="DescrArticle"/>
      </w:pPr>
      <w:r w:rsidRPr="00052FB6">
        <w:t>- Marque : KNAUF ou équivalent</w:t>
      </w:r>
    </w:p>
    <w:p w14:paraId="7CBC7D8F" w14:textId="77777777" w:rsidR="003519F3" w:rsidRPr="00052FB6" w:rsidRDefault="003519F3" w:rsidP="003519F3">
      <w:pPr>
        <w:pStyle w:val="DescrArticle"/>
      </w:pPr>
      <w:r w:rsidRPr="00052FB6">
        <w:t>- Isolant : KNAUF X-THERM SOL Th30</w:t>
      </w:r>
    </w:p>
    <w:p w14:paraId="6629C398"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80 kPa</w:t>
      </w:r>
    </w:p>
    <w:p w14:paraId="6B4186BE" w14:textId="77777777" w:rsidR="003519F3" w:rsidRPr="00A53122" w:rsidRDefault="003519F3" w:rsidP="003519F3">
      <w:pPr>
        <w:pStyle w:val="DescrArticle"/>
      </w:pPr>
      <w:r w:rsidRPr="00A53122">
        <w:t>- Module d'élasticité de service (Es) : 5,05 MPa mini</w:t>
      </w:r>
    </w:p>
    <w:p w14:paraId="4BDB0FC6" w14:textId="77777777" w:rsidR="003519F3" w:rsidRPr="00052FB6" w:rsidRDefault="003519F3" w:rsidP="003519F3">
      <w:pPr>
        <w:pStyle w:val="DescrArticle"/>
      </w:pPr>
      <w:r w:rsidRPr="00052FB6">
        <w:t>- Résistance thermique R (m². K/W) : 5,90</w:t>
      </w:r>
    </w:p>
    <w:p w14:paraId="2DF8F65F" w14:textId="77777777" w:rsidR="003519F3" w:rsidRPr="00052FB6" w:rsidRDefault="003519F3" w:rsidP="003519F3">
      <w:pPr>
        <w:pStyle w:val="TitreArticle"/>
        <w:rPr>
          <w:color w:val="auto"/>
        </w:rPr>
      </w:pPr>
      <w:r w:rsidRPr="00052FB6">
        <w:rPr>
          <w:color w:val="auto"/>
        </w:rPr>
        <w:t>4.1.3-7</w:t>
      </w:r>
      <w:r w:rsidRPr="00052FB6">
        <w:rPr>
          <w:color w:val="auto"/>
        </w:rPr>
        <w:tab/>
        <w:t>PSE graphité, panneaux de 200 mm d'épaisseur (Up 0,15) :</w:t>
      </w:r>
    </w:p>
    <w:p w14:paraId="43107360" w14:textId="77777777" w:rsidR="003519F3" w:rsidRPr="00052FB6" w:rsidRDefault="003519F3" w:rsidP="003519F3">
      <w:pPr>
        <w:pStyle w:val="DescrArticle"/>
      </w:pPr>
    </w:p>
    <w:p w14:paraId="6927140C" w14:textId="77777777" w:rsidR="003519F3" w:rsidRPr="00052FB6" w:rsidRDefault="003519F3" w:rsidP="003519F3">
      <w:pPr>
        <w:pStyle w:val="DescrArticle"/>
      </w:pPr>
      <w:r w:rsidRPr="00052FB6">
        <w:t>- Marque : KNAUF ou équivalent</w:t>
      </w:r>
    </w:p>
    <w:p w14:paraId="1B38F8F6" w14:textId="77777777" w:rsidR="003519F3" w:rsidRPr="00052FB6" w:rsidRDefault="003519F3" w:rsidP="003519F3">
      <w:pPr>
        <w:pStyle w:val="DescrArticle"/>
      </w:pPr>
      <w:r w:rsidRPr="00052FB6">
        <w:t>- Isolant : KNAUF X-THERM SOL Th30</w:t>
      </w:r>
    </w:p>
    <w:p w14:paraId="73B3BEB8"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80 kPa</w:t>
      </w:r>
    </w:p>
    <w:p w14:paraId="51A89260" w14:textId="77777777" w:rsidR="003519F3" w:rsidRPr="00A53122" w:rsidRDefault="003519F3" w:rsidP="003519F3">
      <w:pPr>
        <w:pStyle w:val="DescrArticle"/>
      </w:pPr>
      <w:r w:rsidRPr="00A53122">
        <w:t>- Module d'élasticité de service (Es) : 5,05 MPa mini</w:t>
      </w:r>
    </w:p>
    <w:p w14:paraId="4B045EB1" w14:textId="77777777" w:rsidR="003519F3" w:rsidRDefault="003519F3" w:rsidP="003519F3">
      <w:pPr>
        <w:pStyle w:val="DescrArticle"/>
      </w:pPr>
      <w:r w:rsidRPr="00052FB6">
        <w:t>- Résistance thermique R (m². K/W) : 6,55</w:t>
      </w:r>
    </w:p>
    <w:p w14:paraId="01B182C6" w14:textId="77777777" w:rsidR="003519F3" w:rsidRPr="00052FB6" w:rsidRDefault="003519F3" w:rsidP="003519F3">
      <w:pPr>
        <w:pStyle w:val="TitreArticle"/>
        <w:rPr>
          <w:color w:val="auto"/>
        </w:rPr>
      </w:pPr>
      <w:r w:rsidRPr="00052FB6">
        <w:rPr>
          <w:color w:val="auto"/>
        </w:rPr>
        <w:t>4.1.3-8</w:t>
      </w:r>
      <w:r w:rsidRPr="00052FB6">
        <w:rPr>
          <w:color w:val="auto"/>
        </w:rPr>
        <w:tab/>
        <w:t>PSE graphité, panneaux de 220 mm d'épaisseur (Up 0,13) :</w:t>
      </w:r>
    </w:p>
    <w:p w14:paraId="11F28A93" w14:textId="77777777" w:rsidR="003519F3" w:rsidRPr="00052FB6" w:rsidRDefault="003519F3" w:rsidP="003519F3">
      <w:pPr>
        <w:pStyle w:val="DescrArticle"/>
      </w:pPr>
    </w:p>
    <w:p w14:paraId="20BAD610" w14:textId="77777777" w:rsidR="003519F3" w:rsidRPr="00052FB6" w:rsidRDefault="003519F3" w:rsidP="003519F3">
      <w:pPr>
        <w:pStyle w:val="DescrArticle"/>
      </w:pPr>
      <w:r w:rsidRPr="00052FB6">
        <w:t>- Marque : KNAUF ou équivalent</w:t>
      </w:r>
    </w:p>
    <w:p w14:paraId="3AB2F82F" w14:textId="77777777" w:rsidR="003519F3" w:rsidRPr="00052FB6" w:rsidRDefault="003519F3" w:rsidP="003519F3">
      <w:pPr>
        <w:pStyle w:val="DescrArticle"/>
      </w:pPr>
      <w:r>
        <w:t>- Isolant : KNAUF X</w:t>
      </w:r>
      <w:r w:rsidRPr="00052FB6">
        <w:t>THERM SOL Th30</w:t>
      </w:r>
    </w:p>
    <w:p w14:paraId="7EE7EAC7"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80 kPa</w:t>
      </w:r>
    </w:p>
    <w:p w14:paraId="2226CDFB" w14:textId="77777777" w:rsidR="003519F3" w:rsidRDefault="003519F3" w:rsidP="003519F3">
      <w:pPr>
        <w:pStyle w:val="DescrArticle"/>
      </w:pPr>
      <w:r w:rsidRPr="00A53122">
        <w:t>- Module d'élasticité de service (Es) : 5,05 MPa mini</w:t>
      </w:r>
    </w:p>
    <w:p w14:paraId="45B8C90F" w14:textId="77777777" w:rsidR="003519F3" w:rsidRPr="00052FB6" w:rsidRDefault="003519F3" w:rsidP="003519F3">
      <w:pPr>
        <w:pStyle w:val="DescrArticle"/>
      </w:pPr>
      <w:r w:rsidRPr="00052FB6">
        <w:t>- Résistance thermique R (m². K/W) : 7,20</w:t>
      </w:r>
    </w:p>
    <w:p w14:paraId="5D062B19" w14:textId="77777777" w:rsidR="003519F3" w:rsidRPr="00052FB6" w:rsidRDefault="003519F3" w:rsidP="003519F3">
      <w:pPr>
        <w:pStyle w:val="TitreArticle"/>
        <w:rPr>
          <w:color w:val="auto"/>
        </w:rPr>
      </w:pPr>
      <w:r w:rsidRPr="00052FB6">
        <w:rPr>
          <w:color w:val="auto"/>
        </w:rPr>
        <w:t>4.1.3-9</w:t>
      </w:r>
      <w:r w:rsidRPr="00052FB6">
        <w:rPr>
          <w:color w:val="auto"/>
        </w:rPr>
        <w:tab/>
        <w:t>PSE graphité, panneaux de 260 mm d'épaisseur (Up 0,11) :</w:t>
      </w:r>
    </w:p>
    <w:p w14:paraId="50B05870" w14:textId="77777777" w:rsidR="003519F3" w:rsidRPr="00052FB6" w:rsidRDefault="003519F3" w:rsidP="003519F3">
      <w:pPr>
        <w:pStyle w:val="DescrArticle"/>
      </w:pPr>
    </w:p>
    <w:p w14:paraId="183DB248" w14:textId="77777777" w:rsidR="003519F3" w:rsidRPr="00052FB6" w:rsidRDefault="003519F3" w:rsidP="003519F3">
      <w:pPr>
        <w:pStyle w:val="DescrArticle"/>
      </w:pPr>
      <w:r w:rsidRPr="00052FB6">
        <w:t>- Marque : KNAUF ou équivalent</w:t>
      </w:r>
    </w:p>
    <w:p w14:paraId="11ED35B9" w14:textId="77777777" w:rsidR="003519F3" w:rsidRPr="00052FB6" w:rsidRDefault="003519F3" w:rsidP="003519F3">
      <w:pPr>
        <w:pStyle w:val="DescrArticle"/>
      </w:pPr>
      <w:r>
        <w:t>- Isolant : KNAUF X</w:t>
      </w:r>
      <w:r w:rsidRPr="00052FB6">
        <w:t>THERM SOL Th30</w:t>
      </w:r>
    </w:p>
    <w:p w14:paraId="5432AB36"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80 kPa</w:t>
      </w:r>
    </w:p>
    <w:p w14:paraId="36DF0884" w14:textId="77777777" w:rsidR="003519F3" w:rsidRPr="00A53122" w:rsidRDefault="003519F3" w:rsidP="003519F3">
      <w:pPr>
        <w:pStyle w:val="DescrArticle"/>
      </w:pPr>
      <w:r w:rsidRPr="00A53122">
        <w:t>- Module d'élasticité de service (Es) : 5,05 MPa mini</w:t>
      </w:r>
    </w:p>
    <w:p w14:paraId="255677E3" w14:textId="77777777" w:rsidR="003519F3" w:rsidRPr="00052FB6" w:rsidRDefault="003519F3" w:rsidP="003519F3">
      <w:pPr>
        <w:pStyle w:val="DescrArticle"/>
      </w:pPr>
      <w:r w:rsidRPr="00052FB6">
        <w:t>- Résistance thermique R (m². K/W) : 8,50</w:t>
      </w:r>
    </w:p>
    <w:p w14:paraId="01420155" w14:textId="77777777" w:rsidR="003519F3" w:rsidRPr="00052FB6" w:rsidRDefault="003519F3" w:rsidP="003519F3">
      <w:pPr>
        <w:pStyle w:val="TitreArticle"/>
        <w:rPr>
          <w:color w:val="auto"/>
        </w:rPr>
      </w:pPr>
      <w:r w:rsidRPr="00052FB6">
        <w:rPr>
          <w:color w:val="auto"/>
        </w:rPr>
        <w:t>4.1.3-10</w:t>
      </w:r>
      <w:r w:rsidRPr="00052FB6">
        <w:rPr>
          <w:color w:val="auto"/>
        </w:rPr>
        <w:tab/>
        <w:t>PSE graphité, panneaux de 300 mm d'épaisseur (Up 0,10) :</w:t>
      </w:r>
    </w:p>
    <w:p w14:paraId="5C39C064" w14:textId="77777777" w:rsidR="003519F3" w:rsidRPr="00052FB6" w:rsidRDefault="003519F3" w:rsidP="003519F3">
      <w:pPr>
        <w:pStyle w:val="DescrArticle"/>
      </w:pPr>
    </w:p>
    <w:p w14:paraId="2E96A41B" w14:textId="77777777" w:rsidR="003519F3" w:rsidRPr="00052FB6" w:rsidRDefault="003519F3" w:rsidP="003519F3">
      <w:pPr>
        <w:pStyle w:val="DescrArticle"/>
      </w:pPr>
      <w:r w:rsidRPr="00052FB6">
        <w:t>- Marque : KNAUF ou équivalent</w:t>
      </w:r>
    </w:p>
    <w:p w14:paraId="642274B3" w14:textId="77777777" w:rsidR="003519F3" w:rsidRPr="00052FB6" w:rsidRDefault="003519F3" w:rsidP="003519F3">
      <w:pPr>
        <w:pStyle w:val="DescrArticle"/>
      </w:pPr>
      <w:r w:rsidRPr="00052FB6">
        <w:t>- Isolant : KNAUF X-THERM SOL Th30</w:t>
      </w:r>
    </w:p>
    <w:p w14:paraId="18E3EF84"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80 kPa</w:t>
      </w:r>
    </w:p>
    <w:p w14:paraId="7B68516C" w14:textId="77777777" w:rsidR="003519F3" w:rsidRPr="00A53122" w:rsidRDefault="003519F3" w:rsidP="003519F3">
      <w:pPr>
        <w:pStyle w:val="DescrArticle"/>
      </w:pPr>
      <w:r w:rsidRPr="00A53122">
        <w:t xml:space="preserve">- Module d'élasticité de service (Es) : </w:t>
      </w:r>
      <w:r>
        <w:t>5</w:t>
      </w:r>
      <w:r w:rsidRPr="00A53122">
        <w:t>,0</w:t>
      </w:r>
      <w:r>
        <w:t>5</w:t>
      </w:r>
      <w:r w:rsidRPr="00A53122">
        <w:t xml:space="preserve"> MPa mini</w:t>
      </w:r>
    </w:p>
    <w:p w14:paraId="6C089E75" w14:textId="77777777" w:rsidR="003519F3" w:rsidRDefault="003519F3" w:rsidP="003519F3">
      <w:pPr>
        <w:pStyle w:val="DescrArticle"/>
      </w:pPr>
      <w:r w:rsidRPr="00052FB6">
        <w:t>- Résistance thermique R (m². K/W) : 9,80</w:t>
      </w:r>
    </w:p>
    <w:p w14:paraId="21B3E305" w14:textId="140AE8D4" w:rsidR="003519F3" w:rsidRDefault="003519F3" w:rsidP="003519F3">
      <w:pPr>
        <w:pStyle w:val="DescrArticle"/>
        <w:rPr>
          <w:ins w:id="94" w:author="Freitag-Delizy, Stephanie" w:date="2022-05-04T16:29:00Z"/>
        </w:rPr>
      </w:pPr>
    </w:p>
    <w:p w14:paraId="0192BCC0" w14:textId="755FB9E9" w:rsidR="005F1F02" w:rsidRDefault="005F1F02" w:rsidP="003519F3">
      <w:pPr>
        <w:pStyle w:val="DescrArticle"/>
        <w:rPr>
          <w:ins w:id="95" w:author="Freitag-Delizy, Stephanie" w:date="2022-05-04T16:29:00Z"/>
        </w:rPr>
      </w:pPr>
    </w:p>
    <w:p w14:paraId="746C0745" w14:textId="0BE49D55" w:rsidR="005F1F02" w:rsidRDefault="005F1F02" w:rsidP="003519F3">
      <w:pPr>
        <w:pStyle w:val="DescrArticle"/>
        <w:rPr>
          <w:ins w:id="96" w:author="Freitag-Delizy, Stephanie" w:date="2022-05-04T16:29:00Z"/>
        </w:rPr>
      </w:pPr>
    </w:p>
    <w:p w14:paraId="5C748604" w14:textId="1AA4A4CC" w:rsidR="005F1F02" w:rsidRDefault="005F1F02" w:rsidP="003519F3">
      <w:pPr>
        <w:pStyle w:val="DescrArticle"/>
        <w:rPr>
          <w:ins w:id="97" w:author="Freitag-Delizy, Stephanie" w:date="2022-05-04T16:29:00Z"/>
        </w:rPr>
      </w:pPr>
    </w:p>
    <w:p w14:paraId="3952EC18" w14:textId="3C0C0D9D" w:rsidR="005F1F02" w:rsidRDefault="005F1F02" w:rsidP="003519F3">
      <w:pPr>
        <w:pStyle w:val="DescrArticle"/>
        <w:rPr>
          <w:ins w:id="98" w:author="Freitag-Delizy, Stephanie" w:date="2022-05-04T16:29:00Z"/>
        </w:rPr>
      </w:pPr>
    </w:p>
    <w:p w14:paraId="3573184D" w14:textId="5C0128B7" w:rsidR="005F1F02" w:rsidRDefault="005F1F02" w:rsidP="003519F3">
      <w:pPr>
        <w:pStyle w:val="DescrArticle"/>
        <w:rPr>
          <w:ins w:id="99" w:author="Freitag-Delizy, Stephanie" w:date="2022-05-04T16:29:00Z"/>
        </w:rPr>
      </w:pPr>
    </w:p>
    <w:p w14:paraId="3383E3D3" w14:textId="69143D65" w:rsidR="005F1F02" w:rsidRDefault="005F1F02" w:rsidP="003519F3">
      <w:pPr>
        <w:pStyle w:val="DescrArticle"/>
        <w:rPr>
          <w:ins w:id="100" w:author="Freitag-Delizy, Stephanie" w:date="2022-05-04T16:29:00Z"/>
        </w:rPr>
      </w:pPr>
    </w:p>
    <w:p w14:paraId="4884308B" w14:textId="77777777" w:rsidR="005F1F02" w:rsidRDefault="005F1F02" w:rsidP="003519F3">
      <w:pPr>
        <w:pStyle w:val="DescrArticle"/>
      </w:pPr>
    </w:p>
    <w:p w14:paraId="0D18FBAE" w14:textId="77777777" w:rsidR="003519F3" w:rsidRPr="00052FB6" w:rsidRDefault="003519F3" w:rsidP="003519F3">
      <w:pPr>
        <w:pStyle w:val="Titre3"/>
      </w:pPr>
      <w:bookmarkStart w:id="101" w:name="_Toc95468953"/>
      <w:r w:rsidRPr="00052FB6">
        <w:lastRenderedPageBreak/>
        <w:t>4.1.4</w:t>
      </w:r>
      <w:r w:rsidRPr="00052FB6">
        <w:tab/>
        <w:t xml:space="preserve">ISOLATION THERMIQUE SOUS DALLAGE COURANT, PSE </w:t>
      </w:r>
      <w:r>
        <w:t>Th33, 80 kPa</w:t>
      </w:r>
      <w:r w:rsidRPr="00052FB6">
        <w:t xml:space="preserve"> :</w:t>
      </w:r>
      <w:bookmarkEnd w:id="101"/>
    </w:p>
    <w:p w14:paraId="127BF2EB" w14:textId="1A1E0D21" w:rsidR="003519F3" w:rsidRPr="00052FB6" w:rsidRDefault="003519F3" w:rsidP="003519F3">
      <w:pPr>
        <w:pStyle w:val="Structure"/>
        <w:rPr>
          <w:sz w:val="17"/>
          <w:szCs w:val="17"/>
        </w:rPr>
      </w:pPr>
      <w:r w:rsidRPr="00052FB6">
        <w:t>Après vérification du nivelage et dressage parfait du sol, pose d'un isolant sur toute la surface et d'une bande périphérique isolante. Pose de panneaux de polystyrène du type PSE</w:t>
      </w:r>
      <w:r>
        <w:t xml:space="preserve"> Th33, 80 kPa</w:t>
      </w:r>
      <w:r w:rsidRPr="00052FB6">
        <w:t xml:space="preserve"> </w:t>
      </w:r>
      <w:r w:rsidRPr="00FF1FA2">
        <w:t xml:space="preserve">selon la norme NF </w:t>
      </w:r>
      <w:del w:id="102" w:author="Persuy, Gerard" w:date="2022-04-06T17:38:00Z">
        <w:r w:rsidRPr="00FF1FA2" w:rsidDel="00ED4B91">
          <w:delText>P 11-213 (</w:delText>
        </w:r>
      </w:del>
      <w:r w:rsidRPr="00FF1FA2">
        <w:t>DTU 13.3</w:t>
      </w:r>
      <w:del w:id="103" w:author="Persuy, Gerard" w:date="2022-04-06T17:38:00Z">
        <w:r w:rsidRPr="00FF1FA2" w:rsidDel="00ED4B91">
          <w:delText>)</w:delText>
        </w:r>
      </w:del>
      <w:r>
        <w:t xml:space="preserve"> </w:t>
      </w:r>
      <w:r w:rsidRPr="00052FB6">
        <w:t xml:space="preserve">en une ou plusieurs couches croisées sur toute la surface à traiter en débutant dans un angle. La pose est réalisée à joints serrés.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14:paraId="3822D765" w14:textId="77777777" w:rsidR="003519F3" w:rsidRPr="00052FB6" w:rsidRDefault="003519F3" w:rsidP="003519F3">
      <w:pPr>
        <w:pStyle w:val="TitreArticle"/>
        <w:rPr>
          <w:color w:val="auto"/>
        </w:rPr>
      </w:pPr>
      <w:r w:rsidRPr="00052FB6">
        <w:rPr>
          <w:color w:val="auto"/>
        </w:rPr>
        <w:t>4.1.4-1</w:t>
      </w:r>
      <w:r w:rsidRPr="00052FB6">
        <w:rPr>
          <w:color w:val="auto"/>
        </w:rPr>
        <w:tab/>
        <w:t>PSE blanc, panneaux de 60 mm d'épaisseur (Up 0,</w:t>
      </w:r>
      <w:r>
        <w:rPr>
          <w:color w:val="auto"/>
        </w:rPr>
        <w:t>48</w:t>
      </w:r>
      <w:r w:rsidRPr="00052FB6">
        <w:rPr>
          <w:color w:val="auto"/>
        </w:rPr>
        <w:t>) :</w:t>
      </w:r>
    </w:p>
    <w:p w14:paraId="2BAE161C" w14:textId="77777777" w:rsidR="003519F3" w:rsidRPr="00052FB6" w:rsidRDefault="003519F3" w:rsidP="003519F3">
      <w:pPr>
        <w:pStyle w:val="DescrArticle"/>
      </w:pPr>
    </w:p>
    <w:p w14:paraId="5092F089" w14:textId="77777777" w:rsidR="003519F3" w:rsidRPr="00052FB6" w:rsidRDefault="003519F3" w:rsidP="003519F3">
      <w:pPr>
        <w:pStyle w:val="DescrArticle"/>
      </w:pPr>
      <w:r w:rsidRPr="00052FB6">
        <w:t>- Marque : KNAUF ou équivalent</w:t>
      </w:r>
    </w:p>
    <w:p w14:paraId="302292BC" w14:textId="77777777" w:rsidR="003519F3" w:rsidRPr="00052FB6" w:rsidRDefault="003519F3" w:rsidP="003519F3">
      <w:pPr>
        <w:pStyle w:val="DescrArticle"/>
      </w:pPr>
      <w:r w:rsidRPr="00052FB6">
        <w:t>- Isolant : KNAUF THERM DALLAGE BASIS</w:t>
      </w:r>
    </w:p>
    <w:p w14:paraId="3963FD68"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80 kPa</w:t>
      </w:r>
    </w:p>
    <w:p w14:paraId="4BFD40B8" w14:textId="77777777" w:rsidR="003519F3" w:rsidRPr="00052FB6" w:rsidRDefault="003519F3" w:rsidP="003519F3">
      <w:pPr>
        <w:pStyle w:val="DescrArticle"/>
      </w:pPr>
      <w:r w:rsidRPr="00052FB6">
        <w:t>- Module d'élasticité de service (Es) : 4,80 MPa mini</w:t>
      </w:r>
    </w:p>
    <w:p w14:paraId="4DA8A6B0" w14:textId="77777777" w:rsidR="003519F3" w:rsidRPr="00052FB6" w:rsidRDefault="003519F3" w:rsidP="003519F3">
      <w:pPr>
        <w:pStyle w:val="DescrArticle"/>
      </w:pPr>
      <w:r w:rsidRPr="00052FB6">
        <w:t>- Résistance thermique R (m². K/W) : 1,80</w:t>
      </w:r>
    </w:p>
    <w:p w14:paraId="5A0F9197" w14:textId="77777777" w:rsidR="003519F3" w:rsidRPr="00052FB6" w:rsidRDefault="003519F3" w:rsidP="003519F3">
      <w:pPr>
        <w:pStyle w:val="TitreArticle"/>
        <w:rPr>
          <w:color w:val="auto"/>
        </w:rPr>
      </w:pPr>
      <w:r w:rsidRPr="00052FB6">
        <w:rPr>
          <w:color w:val="auto"/>
        </w:rPr>
        <w:t>4.1.4-2</w:t>
      </w:r>
      <w:r w:rsidRPr="00052FB6">
        <w:rPr>
          <w:color w:val="auto"/>
        </w:rPr>
        <w:tab/>
        <w:t>PSE blanc, panneaux de 70 mm d'épaisseur (Up 0,42) :</w:t>
      </w:r>
    </w:p>
    <w:p w14:paraId="22513E06" w14:textId="77777777" w:rsidR="003519F3" w:rsidRPr="00052FB6" w:rsidRDefault="003519F3" w:rsidP="003519F3">
      <w:pPr>
        <w:pStyle w:val="DescrArticle"/>
      </w:pPr>
    </w:p>
    <w:p w14:paraId="21C542CD" w14:textId="77777777" w:rsidR="003519F3" w:rsidRPr="00052FB6" w:rsidRDefault="003519F3" w:rsidP="003519F3">
      <w:pPr>
        <w:pStyle w:val="DescrArticle"/>
      </w:pPr>
      <w:r w:rsidRPr="00052FB6">
        <w:t>- Marque : KNAUF ou équivalent</w:t>
      </w:r>
    </w:p>
    <w:p w14:paraId="27A0650D" w14:textId="77777777" w:rsidR="003519F3" w:rsidRPr="00052FB6" w:rsidRDefault="003519F3" w:rsidP="003519F3">
      <w:pPr>
        <w:pStyle w:val="DescrArticle"/>
      </w:pPr>
      <w:r w:rsidRPr="00052FB6">
        <w:t>- Isolant : KNAUF THERM DALLAGE BASIS</w:t>
      </w:r>
    </w:p>
    <w:p w14:paraId="4F516E80"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80 kPa</w:t>
      </w:r>
    </w:p>
    <w:p w14:paraId="020908FC" w14:textId="77777777" w:rsidR="003519F3" w:rsidRPr="00052FB6" w:rsidRDefault="003519F3" w:rsidP="003519F3">
      <w:pPr>
        <w:pStyle w:val="DescrArticle"/>
      </w:pPr>
      <w:r w:rsidRPr="00052FB6">
        <w:t>- Module d'élasticité de service (Es) : 4,80 MPa mini</w:t>
      </w:r>
    </w:p>
    <w:p w14:paraId="2FAA4EEA" w14:textId="77777777" w:rsidR="003519F3" w:rsidRPr="00052FB6" w:rsidRDefault="003519F3" w:rsidP="003519F3">
      <w:pPr>
        <w:pStyle w:val="DescrArticle"/>
      </w:pPr>
      <w:r w:rsidRPr="00052FB6">
        <w:t>- Résistance thermique R (m². K/W) : 2,10</w:t>
      </w:r>
    </w:p>
    <w:p w14:paraId="33A236A9" w14:textId="77777777" w:rsidR="003519F3" w:rsidRPr="00481F14" w:rsidRDefault="003519F3" w:rsidP="003519F3">
      <w:pPr>
        <w:pStyle w:val="TitreArticle"/>
        <w:ind w:left="2493"/>
      </w:pPr>
      <w:r w:rsidRPr="00481F14">
        <w:t>PSE blanc, panneaux de 7</w:t>
      </w:r>
      <w:r>
        <w:t>5</w:t>
      </w:r>
      <w:r w:rsidRPr="00481F14">
        <w:t xml:space="preserve"> mm d'épaisseur (Up 0,4</w:t>
      </w:r>
      <w:r>
        <w:t>0</w:t>
      </w:r>
      <w:r w:rsidRPr="00481F14">
        <w:t>) :</w:t>
      </w:r>
    </w:p>
    <w:p w14:paraId="7117BF18" w14:textId="77777777" w:rsidR="003519F3" w:rsidRPr="00481F14" w:rsidRDefault="003519F3" w:rsidP="003519F3">
      <w:pPr>
        <w:pStyle w:val="TitreArticle"/>
        <w:ind w:left="2493"/>
      </w:pPr>
    </w:p>
    <w:p w14:paraId="370AE36C" w14:textId="77777777" w:rsidR="003519F3" w:rsidRPr="00481F14" w:rsidRDefault="003519F3" w:rsidP="003519F3">
      <w:pPr>
        <w:pStyle w:val="TitreArticle"/>
        <w:ind w:left="2493"/>
      </w:pPr>
      <w:r w:rsidRPr="00481F14">
        <w:t>- Marque : KNAUF ou équivalent</w:t>
      </w:r>
    </w:p>
    <w:p w14:paraId="37C368B2" w14:textId="77777777" w:rsidR="003519F3" w:rsidRPr="00481F14" w:rsidRDefault="003519F3" w:rsidP="003519F3">
      <w:pPr>
        <w:pStyle w:val="TitreArticle"/>
        <w:ind w:left="2493"/>
      </w:pPr>
      <w:r w:rsidRPr="00481F14">
        <w:t>- Isolant : KNAUF THERM DALLAGE BASIS</w:t>
      </w:r>
    </w:p>
    <w:p w14:paraId="5E9452EC" w14:textId="77777777" w:rsidR="003519F3" w:rsidRPr="00481F14" w:rsidRDefault="003519F3" w:rsidP="003519F3">
      <w:pPr>
        <w:pStyle w:val="TitreArticle"/>
        <w:ind w:left="2493"/>
      </w:pPr>
      <w:r w:rsidRPr="00481F14">
        <w:t>- Résistance à la compression de service (</w:t>
      </w:r>
      <w:proofErr w:type="spellStart"/>
      <w:r w:rsidRPr="00481F14">
        <w:t>Rcs</w:t>
      </w:r>
      <w:proofErr w:type="spellEnd"/>
      <w:r w:rsidRPr="00481F14">
        <w:t>) : 80 kPa</w:t>
      </w:r>
    </w:p>
    <w:p w14:paraId="7B3E14E7" w14:textId="77777777" w:rsidR="003519F3" w:rsidRPr="00481F14" w:rsidRDefault="003519F3" w:rsidP="003519F3">
      <w:pPr>
        <w:pStyle w:val="TitreArticle"/>
        <w:ind w:left="2493"/>
      </w:pPr>
      <w:r w:rsidRPr="00481F14">
        <w:t>- Module d'élasticité de service (Es) : 4,80 MPa mini</w:t>
      </w:r>
    </w:p>
    <w:p w14:paraId="17B4D4B6" w14:textId="77777777" w:rsidR="003519F3" w:rsidRPr="00481F14" w:rsidRDefault="003519F3" w:rsidP="003519F3">
      <w:pPr>
        <w:pStyle w:val="TitreArticle"/>
        <w:ind w:left="2493"/>
      </w:pPr>
      <w:r w:rsidRPr="00481F14">
        <w:t>- Résistance thermique R (m². K/W) : 2,</w:t>
      </w:r>
      <w:r>
        <w:t>25</w:t>
      </w:r>
    </w:p>
    <w:p w14:paraId="0F510816" w14:textId="77777777" w:rsidR="003519F3" w:rsidRDefault="003519F3" w:rsidP="003519F3">
      <w:pPr>
        <w:pStyle w:val="TitreArticle"/>
        <w:rPr>
          <w:color w:val="auto"/>
        </w:rPr>
      </w:pPr>
    </w:p>
    <w:p w14:paraId="32AFEFC9" w14:textId="77777777" w:rsidR="003519F3" w:rsidRDefault="003519F3" w:rsidP="003519F3">
      <w:pPr>
        <w:pStyle w:val="TitreArticle"/>
        <w:rPr>
          <w:color w:val="auto"/>
        </w:rPr>
      </w:pPr>
    </w:p>
    <w:p w14:paraId="228EC9EA" w14:textId="77777777" w:rsidR="003519F3" w:rsidRPr="00052FB6" w:rsidRDefault="003519F3" w:rsidP="003519F3">
      <w:pPr>
        <w:pStyle w:val="TitreArticle"/>
        <w:rPr>
          <w:color w:val="auto"/>
        </w:rPr>
      </w:pPr>
      <w:r w:rsidRPr="00052FB6">
        <w:rPr>
          <w:color w:val="auto"/>
        </w:rPr>
        <w:t>4.1.4-3</w:t>
      </w:r>
      <w:r w:rsidRPr="00052FB6">
        <w:rPr>
          <w:color w:val="auto"/>
        </w:rPr>
        <w:tab/>
        <w:t>PSE blanc, panneaux de 80 mm d'épaisseur (Up 0,38) :</w:t>
      </w:r>
    </w:p>
    <w:p w14:paraId="5AE4CBF4" w14:textId="77777777" w:rsidR="003519F3" w:rsidRPr="00052FB6" w:rsidRDefault="003519F3" w:rsidP="003519F3">
      <w:pPr>
        <w:pStyle w:val="DescrArticle"/>
      </w:pPr>
    </w:p>
    <w:p w14:paraId="16714774" w14:textId="77777777" w:rsidR="003519F3" w:rsidRPr="00052FB6" w:rsidRDefault="003519F3" w:rsidP="003519F3">
      <w:pPr>
        <w:pStyle w:val="DescrArticle"/>
      </w:pPr>
      <w:r w:rsidRPr="00052FB6">
        <w:t>- Marque : KNAUF ou équivalent</w:t>
      </w:r>
    </w:p>
    <w:p w14:paraId="12CEF1A1" w14:textId="77777777" w:rsidR="003519F3" w:rsidRPr="00052FB6" w:rsidRDefault="003519F3" w:rsidP="003519F3">
      <w:pPr>
        <w:pStyle w:val="DescrArticle"/>
      </w:pPr>
      <w:r w:rsidRPr="00052FB6">
        <w:t>- Isolant : KNAUF THERM DALLAGE BASIS</w:t>
      </w:r>
    </w:p>
    <w:p w14:paraId="281861B7"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80 kPa</w:t>
      </w:r>
    </w:p>
    <w:p w14:paraId="4A69741C" w14:textId="77777777" w:rsidR="003519F3" w:rsidRPr="00052FB6" w:rsidRDefault="003519F3" w:rsidP="003519F3">
      <w:pPr>
        <w:pStyle w:val="DescrArticle"/>
      </w:pPr>
      <w:r w:rsidRPr="00052FB6">
        <w:t>- Module d'élasticité de service (Es) : 4,80 MPa mini</w:t>
      </w:r>
    </w:p>
    <w:p w14:paraId="4A982CB7" w14:textId="77777777" w:rsidR="003519F3" w:rsidRDefault="003519F3" w:rsidP="003519F3">
      <w:pPr>
        <w:pStyle w:val="DescrArticle"/>
      </w:pPr>
      <w:r w:rsidRPr="00052FB6">
        <w:t>- Résistance thermique R (m². K/W) : 2,40</w:t>
      </w:r>
    </w:p>
    <w:p w14:paraId="4AF83A74" w14:textId="286AFF29" w:rsidR="003519F3" w:rsidDel="005F1F02" w:rsidRDefault="003519F3" w:rsidP="003519F3">
      <w:pPr>
        <w:pStyle w:val="TitreArticle"/>
        <w:rPr>
          <w:del w:id="104" w:author="Freitag-Delizy, Stephanie" w:date="2022-05-04T16:29:00Z"/>
        </w:rPr>
      </w:pPr>
      <w:del w:id="105" w:author="Freitag-Delizy, Stephanie" w:date="2022-05-04T16:29:00Z">
        <w:r w:rsidDel="005F1F02">
          <w:br w:type="page"/>
        </w:r>
      </w:del>
    </w:p>
    <w:p w14:paraId="2BCB893C" w14:textId="77777777" w:rsidR="005F1F02" w:rsidRDefault="005F1F02" w:rsidP="003519F3">
      <w:pPr>
        <w:rPr>
          <w:ins w:id="106" w:author="Freitag-Delizy, Stephanie" w:date="2022-05-04T16:29:00Z"/>
          <w:color w:val="000000"/>
          <w:sz w:val="18"/>
          <w:szCs w:val="24"/>
        </w:rPr>
      </w:pPr>
    </w:p>
    <w:p w14:paraId="2FE7430B" w14:textId="77777777" w:rsidR="003519F3" w:rsidRPr="00052FB6" w:rsidRDefault="003519F3" w:rsidP="003519F3">
      <w:pPr>
        <w:pStyle w:val="TitreArticle"/>
        <w:rPr>
          <w:color w:val="auto"/>
        </w:rPr>
      </w:pPr>
      <w:r w:rsidRPr="00052FB6">
        <w:rPr>
          <w:color w:val="auto"/>
        </w:rPr>
        <w:lastRenderedPageBreak/>
        <w:t>4</w:t>
      </w:r>
      <w:r>
        <w:rPr>
          <w:color w:val="auto"/>
        </w:rPr>
        <w:t>.1.4-4</w:t>
      </w:r>
      <w:r>
        <w:rPr>
          <w:color w:val="auto"/>
        </w:rPr>
        <w:tab/>
        <w:t>PSE blanc, panneaux de 85 mm d'épaisseur (Up 0,36</w:t>
      </w:r>
      <w:r w:rsidRPr="00052FB6">
        <w:rPr>
          <w:color w:val="auto"/>
        </w:rPr>
        <w:t>) :</w:t>
      </w:r>
    </w:p>
    <w:p w14:paraId="5603BABC" w14:textId="77777777" w:rsidR="003519F3" w:rsidRPr="00AA682F" w:rsidRDefault="003519F3" w:rsidP="003519F3">
      <w:pPr>
        <w:pStyle w:val="DescrArticle"/>
      </w:pPr>
    </w:p>
    <w:p w14:paraId="681FB1E9" w14:textId="77777777" w:rsidR="003519F3" w:rsidRPr="00AA682F" w:rsidRDefault="003519F3" w:rsidP="003519F3">
      <w:pPr>
        <w:pStyle w:val="DescrArticle"/>
      </w:pPr>
      <w:r w:rsidRPr="00AA682F">
        <w:t>- Marque : KNAUF ou équivalent</w:t>
      </w:r>
    </w:p>
    <w:p w14:paraId="22F91BE7" w14:textId="77777777" w:rsidR="003519F3" w:rsidRPr="00AA682F" w:rsidRDefault="003519F3" w:rsidP="003519F3">
      <w:pPr>
        <w:pStyle w:val="DescrArticle"/>
      </w:pPr>
      <w:r w:rsidRPr="00AA682F">
        <w:t>- Isolant : KNAUF THERM DALLAGE BASIS</w:t>
      </w:r>
    </w:p>
    <w:p w14:paraId="49B021BE" w14:textId="77777777" w:rsidR="003519F3" w:rsidRPr="00AA682F" w:rsidRDefault="003519F3" w:rsidP="003519F3">
      <w:pPr>
        <w:pStyle w:val="DescrArticle"/>
      </w:pPr>
      <w:r w:rsidRPr="00AA682F">
        <w:t>- Résistance à la compression de service (</w:t>
      </w:r>
      <w:proofErr w:type="spellStart"/>
      <w:r w:rsidRPr="00AA682F">
        <w:t>Rcs</w:t>
      </w:r>
      <w:proofErr w:type="spellEnd"/>
      <w:r w:rsidRPr="00AA682F">
        <w:t>) : 80 kPa</w:t>
      </w:r>
    </w:p>
    <w:p w14:paraId="050B520A" w14:textId="77777777" w:rsidR="003519F3" w:rsidRPr="00AA682F" w:rsidRDefault="003519F3" w:rsidP="003519F3">
      <w:pPr>
        <w:pStyle w:val="DescrArticle"/>
      </w:pPr>
      <w:r w:rsidRPr="00AA682F">
        <w:t>- Module d'élasticité de service (Es) : 4,80 MPa mini</w:t>
      </w:r>
    </w:p>
    <w:p w14:paraId="1E56FF35" w14:textId="77777777" w:rsidR="003519F3" w:rsidRPr="00AA682F" w:rsidRDefault="003519F3" w:rsidP="003519F3">
      <w:pPr>
        <w:pStyle w:val="DescrArticle"/>
      </w:pPr>
      <w:r w:rsidRPr="00AA682F">
        <w:t>- Résistance thermique R (m². K/W) : 2,</w:t>
      </w:r>
      <w:r>
        <w:t>55</w:t>
      </w:r>
    </w:p>
    <w:p w14:paraId="0A89693A" w14:textId="77777777" w:rsidR="003519F3" w:rsidRPr="00052FB6" w:rsidRDefault="003519F3" w:rsidP="003519F3">
      <w:pPr>
        <w:pStyle w:val="DescrArticle"/>
      </w:pPr>
    </w:p>
    <w:p w14:paraId="549688CC" w14:textId="77777777" w:rsidR="003519F3" w:rsidRPr="00052FB6" w:rsidRDefault="003519F3" w:rsidP="003519F3">
      <w:pPr>
        <w:pStyle w:val="TitreArticle"/>
        <w:rPr>
          <w:color w:val="auto"/>
        </w:rPr>
      </w:pPr>
      <w:r>
        <w:rPr>
          <w:color w:val="auto"/>
        </w:rPr>
        <w:t>4.1.4-5</w:t>
      </w:r>
      <w:r>
        <w:rPr>
          <w:color w:val="auto"/>
        </w:rPr>
        <w:tab/>
      </w:r>
      <w:r w:rsidRPr="00052FB6">
        <w:rPr>
          <w:color w:val="auto"/>
        </w:rPr>
        <w:t>PSE blanc, panneaux de 90 mm d'épaisseur (Up 0,34) :</w:t>
      </w:r>
    </w:p>
    <w:p w14:paraId="2E0AD2D3" w14:textId="77777777" w:rsidR="003519F3" w:rsidRPr="00052FB6" w:rsidRDefault="003519F3" w:rsidP="003519F3">
      <w:pPr>
        <w:pStyle w:val="DescrArticle"/>
      </w:pPr>
    </w:p>
    <w:p w14:paraId="7046C4E3" w14:textId="77777777" w:rsidR="003519F3" w:rsidRPr="00052FB6" w:rsidRDefault="003519F3" w:rsidP="003519F3">
      <w:pPr>
        <w:pStyle w:val="DescrArticle"/>
      </w:pPr>
      <w:r w:rsidRPr="00052FB6">
        <w:t>- Marque : KNAUF ou équivalent</w:t>
      </w:r>
    </w:p>
    <w:p w14:paraId="65FC294E" w14:textId="77777777" w:rsidR="003519F3" w:rsidRPr="00052FB6" w:rsidRDefault="003519F3" w:rsidP="003519F3">
      <w:pPr>
        <w:pStyle w:val="DescrArticle"/>
      </w:pPr>
      <w:r w:rsidRPr="00052FB6">
        <w:t>- Isolant : KNAUF THERM DALLAGE BASIS</w:t>
      </w:r>
    </w:p>
    <w:p w14:paraId="15C98475"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80 kPa</w:t>
      </w:r>
    </w:p>
    <w:p w14:paraId="6EEB3E4A" w14:textId="77777777" w:rsidR="003519F3" w:rsidRPr="00052FB6" w:rsidRDefault="003519F3" w:rsidP="003519F3">
      <w:pPr>
        <w:pStyle w:val="DescrArticle"/>
      </w:pPr>
      <w:r w:rsidRPr="00052FB6">
        <w:t>- Module d'élasticité de service (Es) : 4,80 MPa mini</w:t>
      </w:r>
    </w:p>
    <w:p w14:paraId="51C18927" w14:textId="3A5C9C43" w:rsidR="003519F3" w:rsidRDefault="003519F3" w:rsidP="003519F3">
      <w:pPr>
        <w:pStyle w:val="DescrArticle"/>
        <w:rPr>
          <w:ins w:id="107" w:author="Freitag-Delizy, Stephanie" w:date="2022-05-04T16:29:00Z"/>
        </w:rPr>
      </w:pPr>
      <w:r w:rsidRPr="00052FB6">
        <w:t>- Résistance thermique R (m². K/W) : 2,70</w:t>
      </w:r>
    </w:p>
    <w:p w14:paraId="0DE38B89" w14:textId="77777777" w:rsidR="005F1F02" w:rsidRDefault="005F1F02" w:rsidP="003519F3">
      <w:pPr>
        <w:pStyle w:val="DescrArticle"/>
      </w:pPr>
    </w:p>
    <w:p w14:paraId="08B78925" w14:textId="77777777" w:rsidR="003519F3" w:rsidRDefault="003519F3" w:rsidP="003519F3">
      <w:pPr>
        <w:pStyle w:val="DescrArticle"/>
        <w:ind w:left="0"/>
      </w:pPr>
    </w:p>
    <w:p w14:paraId="0414FA1B" w14:textId="77777777" w:rsidR="003519F3" w:rsidRPr="00052FB6" w:rsidRDefault="003519F3" w:rsidP="003519F3">
      <w:pPr>
        <w:pStyle w:val="TitreArticle"/>
        <w:rPr>
          <w:color w:val="auto"/>
        </w:rPr>
      </w:pPr>
      <w:r>
        <w:rPr>
          <w:color w:val="auto"/>
        </w:rPr>
        <w:t>4.1.4-6</w:t>
      </w:r>
      <w:r w:rsidRPr="00052FB6">
        <w:rPr>
          <w:color w:val="auto"/>
        </w:rPr>
        <w:tab/>
        <w:t xml:space="preserve">PSE blanc, </w:t>
      </w:r>
      <w:r>
        <w:rPr>
          <w:color w:val="auto"/>
        </w:rPr>
        <w:t>panneaux de 96</w:t>
      </w:r>
      <w:r w:rsidRPr="00052FB6">
        <w:rPr>
          <w:color w:val="auto"/>
        </w:rPr>
        <w:t xml:space="preserve"> mm d'épaisseur (Up 0,3</w:t>
      </w:r>
      <w:r>
        <w:rPr>
          <w:color w:val="auto"/>
        </w:rPr>
        <w:t>2</w:t>
      </w:r>
      <w:r w:rsidRPr="00052FB6">
        <w:rPr>
          <w:color w:val="auto"/>
        </w:rPr>
        <w:t>) :</w:t>
      </w:r>
    </w:p>
    <w:p w14:paraId="33CB90FC" w14:textId="77777777" w:rsidR="003519F3" w:rsidRPr="00A53122" w:rsidRDefault="003519F3" w:rsidP="003519F3">
      <w:pPr>
        <w:pStyle w:val="DescrArticle"/>
      </w:pPr>
    </w:p>
    <w:p w14:paraId="2385EFB6" w14:textId="77777777" w:rsidR="003519F3" w:rsidRPr="00A53122" w:rsidRDefault="003519F3" w:rsidP="003519F3">
      <w:pPr>
        <w:pStyle w:val="DescrArticle"/>
      </w:pPr>
      <w:r w:rsidRPr="00A53122">
        <w:t>- Marque : KNAUF ou équivalent</w:t>
      </w:r>
    </w:p>
    <w:p w14:paraId="6449DCA0" w14:textId="77777777" w:rsidR="003519F3" w:rsidRPr="00A53122" w:rsidRDefault="003519F3" w:rsidP="003519F3">
      <w:pPr>
        <w:pStyle w:val="DescrArticle"/>
      </w:pPr>
      <w:r w:rsidRPr="00A53122">
        <w:t>- Isolant : KNAUF THERM DALLAGE BASIS</w:t>
      </w:r>
    </w:p>
    <w:p w14:paraId="00A1D938" w14:textId="77777777" w:rsidR="003519F3" w:rsidRPr="00A53122" w:rsidRDefault="003519F3" w:rsidP="003519F3">
      <w:pPr>
        <w:pStyle w:val="DescrArticle"/>
      </w:pPr>
      <w:r w:rsidRPr="00A53122">
        <w:t>- Résistance à la compression de service (</w:t>
      </w:r>
      <w:proofErr w:type="spellStart"/>
      <w:r w:rsidRPr="00A53122">
        <w:t>Rcs</w:t>
      </w:r>
      <w:proofErr w:type="spellEnd"/>
      <w:r w:rsidRPr="00A53122">
        <w:t>) : 80 kPa</w:t>
      </w:r>
    </w:p>
    <w:p w14:paraId="5C16ECD1" w14:textId="77777777" w:rsidR="003519F3" w:rsidRPr="00A53122" w:rsidRDefault="003519F3" w:rsidP="003519F3">
      <w:pPr>
        <w:pStyle w:val="DescrArticle"/>
      </w:pPr>
      <w:r w:rsidRPr="00A53122">
        <w:t>- Module d'élasticité de service (Es) : 4,80 MPa mini</w:t>
      </w:r>
    </w:p>
    <w:p w14:paraId="768805F6" w14:textId="77777777" w:rsidR="003519F3" w:rsidRPr="00A53122" w:rsidRDefault="003519F3" w:rsidP="003519F3">
      <w:pPr>
        <w:pStyle w:val="DescrArticle"/>
      </w:pPr>
      <w:r w:rsidRPr="00A53122">
        <w:t>- Résistance thermique R (m². K/W) : 2,</w:t>
      </w:r>
      <w:r>
        <w:t>85</w:t>
      </w:r>
    </w:p>
    <w:p w14:paraId="5B599338" w14:textId="77777777" w:rsidR="003519F3" w:rsidRDefault="003519F3" w:rsidP="003519F3">
      <w:pPr>
        <w:pStyle w:val="DescrArticle"/>
      </w:pPr>
    </w:p>
    <w:p w14:paraId="1671B811" w14:textId="77777777" w:rsidR="003519F3" w:rsidRPr="00052FB6" w:rsidRDefault="003519F3" w:rsidP="003519F3">
      <w:pPr>
        <w:pStyle w:val="TitreArticle"/>
        <w:rPr>
          <w:color w:val="auto"/>
        </w:rPr>
      </w:pPr>
      <w:r w:rsidRPr="00052FB6">
        <w:rPr>
          <w:color w:val="auto"/>
        </w:rPr>
        <w:t>4.1.4-</w:t>
      </w:r>
      <w:r>
        <w:rPr>
          <w:color w:val="auto"/>
        </w:rPr>
        <w:t>7</w:t>
      </w:r>
      <w:r w:rsidRPr="00052FB6">
        <w:rPr>
          <w:color w:val="auto"/>
        </w:rPr>
        <w:tab/>
        <w:t>PSE blanc, panneaux de 100 mm d'épaisseur (Up 0,31) :</w:t>
      </w:r>
    </w:p>
    <w:p w14:paraId="23AF2D28" w14:textId="77777777" w:rsidR="003519F3" w:rsidRPr="00052FB6" w:rsidRDefault="003519F3" w:rsidP="003519F3">
      <w:pPr>
        <w:pStyle w:val="DescrArticle"/>
      </w:pPr>
    </w:p>
    <w:p w14:paraId="12642E3A" w14:textId="77777777" w:rsidR="003519F3" w:rsidRPr="00052FB6" w:rsidRDefault="003519F3" w:rsidP="003519F3">
      <w:pPr>
        <w:pStyle w:val="DescrArticle"/>
      </w:pPr>
      <w:r w:rsidRPr="00052FB6">
        <w:t>- Marque : KNAUF ou équivalent</w:t>
      </w:r>
    </w:p>
    <w:p w14:paraId="284E209E" w14:textId="77777777" w:rsidR="003519F3" w:rsidRPr="00052FB6" w:rsidRDefault="003519F3" w:rsidP="003519F3">
      <w:pPr>
        <w:pStyle w:val="DescrArticle"/>
      </w:pPr>
      <w:r w:rsidRPr="00052FB6">
        <w:t>- Isolant : KNAUF THERM DALLAGE BASIS</w:t>
      </w:r>
    </w:p>
    <w:p w14:paraId="5846140E"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80 kPa</w:t>
      </w:r>
    </w:p>
    <w:p w14:paraId="137C41F1" w14:textId="77777777" w:rsidR="003519F3" w:rsidRPr="00052FB6" w:rsidRDefault="003519F3" w:rsidP="003519F3">
      <w:pPr>
        <w:pStyle w:val="DescrArticle"/>
      </w:pPr>
      <w:r w:rsidRPr="00052FB6">
        <w:t>- Module d'élasticité de service (Es) : 4,80 MPa mini</w:t>
      </w:r>
    </w:p>
    <w:p w14:paraId="20FA80C3" w14:textId="77777777" w:rsidR="003519F3" w:rsidRPr="00052FB6" w:rsidRDefault="003519F3" w:rsidP="003519F3">
      <w:pPr>
        <w:pStyle w:val="DescrArticle"/>
      </w:pPr>
      <w:r w:rsidRPr="00052FB6">
        <w:t>- Résistance thermique R (m². K/W) : 3,00</w:t>
      </w:r>
    </w:p>
    <w:p w14:paraId="452A73E2" w14:textId="77777777" w:rsidR="003519F3" w:rsidRPr="00052FB6" w:rsidRDefault="003519F3" w:rsidP="003519F3">
      <w:pPr>
        <w:pStyle w:val="TitreArticle"/>
        <w:rPr>
          <w:color w:val="auto"/>
        </w:rPr>
      </w:pPr>
      <w:r w:rsidRPr="00052FB6">
        <w:rPr>
          <w:color w:val="auto"/>
        </w:rPr>
        <w:t>4.1.4-</w:t>
      </w:r>
      <w:r>
        <w:rPr>
          <w:color w:val="auto"/>
        </w:rPr>
        <w:t>8</w:t>
      </w:r>
      <w:r w:rsidRPr="00052FB6">
        <w:rPr>
          <w:color w:val="auto"/>
        </w:rPr>
        <w:tab/>
        <w:t>PSE blanc, panneaux de 120 mm d'épaisseur (Up 0,26) :</w:t>
      </w:r>
    </w:p>
    <w:p w14:paraId="08AC840A" w14:textId="77777777" w:rsidR="003519F3" w:rsidRPr="00052FB6" w:rsidRDefault="003519F3" w:rsidP="003519F3">
      <w:pPr>
        <w:pStyle w:val="DescrArticle"/>
      </w:pPr>
    </w:p>
    <w:p w14:paraId="5D522C6D" w14:textId="77777777" w:rsidR="003519F3" w:rsidRPr="00052FB6" w:rsidRDefault="003519F3" w:rsidP="003519F3">
      <w:pPr>
        <w:pStyle w:val="DescrArticle"/>
      </w:pPr>
      <w:r w:rsidRPr="00052FB6">
        <w:t>- Marque : KNAUF ou équivalent</w:t>
      </w:r>
    </w:p>
    <w:p w14:paraId="347F45AA" w14:textId="77777777" w:rsidR="003519F3" w:rsidRPr="00052FB6" w:rsidRDefault="003519F3" w:rsidP="003519F3">
      <w:pPr>
        <w:pStyle w:val="DescrArticle"/>
      </w:pPr>
      <w:r w:rsidRPr="00052FB6">
        <w:t>- Isolant : KNAUF THERM DALLAGE BASIS</w:t>
      </w:r>
    </w:p>
    <w:p w14:paraId="11A04C19"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80 kPa</w:t>
      </w:r>
    </w:p>
    <w:p w14:paraId="4D941D8B" w14:textId="77777777" w:rsidR="003519F3" w:rsidRPr="00052FB6" w:rsidRDefault="003519F3" w:rsidP="003519F3">
      <w:pPr>
        <w:pStyle w:val="DescrArticle"/>
      </w:pPr>
      <w:r w:rsidRPr="00052FB6">
        <w:t>- Module d'élasticité de service (Es) : 4,80 MPa mini</w:t>
      </w:r>
    </w:p>
    <w:p w14:paraId="463E3BC1" w14:textId="77777777" w:rsidR="003519F3" w:rsidRDefault="003519F3" w:rsidP="003519F3">
      <w:pPr>
        <w:pStyle w:val="DescrArticle"/>
      </w:pPr>
      <w:r w:rsidRPr="00052FB6">
        <w:t>- Résistance thermique R (m². K/W) : 3,60</w:t>
      </w:r>
    </w:p>
    <w:p w14:paraId="5C874848" w14:textId="77777777" w:rsidR="003519F3" w:rsidRDefault="003519F3" w:rsidP="003519F3">
      <w:pPr>
        <w:pStyle w:val="DescrArticle"/>
      </w:pPr>
    </w:p>
    <w:p w14:paraId="4CECE4F2" w14:textId="77777777" w:rsidR="003519F3" w:rsidRPr="00052FB6" w:rsidRDefault="003519F3" w:rsidP="003519F3">
      <w:pPr>
        <w:pStyle w:val="TitreArticle"/>
        <w:rPr>
          <w:color w:val="auto"/>
        </w:rPr>
      </w:pPr>
      <w:r w:rsidRPr="00052FB6">
        <w:rPr>
          <w:color w:val="auto"/>
        </w:rPr>
        <w:t>4.1.4-</w:t>
      </w:r>
      <w:r>
        <w:rPr>
          <w:color w:val="auto"/>
        </w:rPr>
        <w:t>9</w:t>
      </w:r>
      <w:r w:rsidRPr="00052FB6">
        <w:rPr>
          <w:color w:val="auto"/>
        </w:rPr>
        <w:tab/>
        <w:t>PSE blanc, panneaux de 140 mm d'épaisseur (Up 0,22) :</w:t>
      </w:r>
    </w:p>
    <w:p w14:paraId="3717FC3E" w14:textId="77777777" w:rsidR="003519F3" w:rsidRPr="00052FB6" w:rsidRDefault="003519F3" w:rsidP="003519F3">
      <w:pPr>
        <w:pStyle w:val="DescrArticle"/>
      </w:pPr>
    </w:p>
    <w:p w14:paraId="2E34B8AE" w14:textId="77777777" w:rsidR="003519F3" w:rsidRPr="00052FB6" w:rsidRDefault="003519F3" w:rsidP="003519F3">
      <w:pPr>
        <w:pStyle w:val="DescrArticle"/>
      </w:pPr>
      <w:r w:rsidRPr="00052FB6">
        <w:t>- Marque : KNAUF ou équivalent</w:t>
      </w:r>
    </w:p>
    <w:p w14:paraId="379DC31A" w14:textId="77777777" w:rsidR="003519F3" w:rsidRPr="00052FB6" w:rsidRDefault="003519F3" w:rsidP="003519F3">
      <w:pPr>
        <w:pStyle w:val="DescrArticle"/>
      </w:pPr>
      <w:r w:rsidRPr="00052FB6">
        <w:t>- Isolant : KNAUF THERM DALLAGE BASIS</w:t>
      </w:r>
    </w:p>
    <w:p w14:paraId="3A5298C2"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80 kPa</w:t>
      </w:r>
    </w:p>
    <w:p w14:paraId="0DBB1BED" w14:textId="77777777" w:rsidR="003519F3" w:rsidRPr="00052FB6" w:rsidRDefault="003519F3" w:rsidP="003519F3">
      <w:pPr>
        <w:pStyle w:val="DescrArticle"/>
      </w:pPr>
      <w:r w:rsidRPr="00052FB6">
        <w:t>- Module d'élasticité de service (Es) : 4,80 MPa mini</w:t>
      </w:r>
    </w:p>
    <w:p w14:paraId="5E2B1795" w14:textId="77777777" w:rsidR="003519F3" w:rsidRPr="00052FB6" w:rsidRDefault="003519F3" w:rsidP="003519F3">
      <w:pPr>
        <w:pStyle w:val="DescrArticle"/>
      </w:pPr>
      <w:r w:rsidRPr="00052FB6">
        <w:t>- Résistance thermique R (m². K/W) : 4,20</w:t>
      </w:r>
    </w:p>
    <w:p w14:paraId="363489B8" w14:textId="77777777" w:rsidR="003519F3" w:rsidRPr="00052FB6" w:rsidRDefault="003519F3" w:rsidP="003519F3">
      <w:pPr>
        <w:pStyle w:val="TitreArticle"/>
        <w:rPr>
          <w:color w:val="auto"/>
        </w:rPr>
      </w:pPr>
      <w:r w:rsidRPr="00052FB6">
        <w:rPr>
          <w:color w:val="auto"/>
        </w:rPr>
        <w:t>4.1.4-</w:t>
      </w:r>
      <w:r>
        <w:rPr>
          <w:color w:val="auto"/>
        </w:rPr>
        <w:t>10</w:t>
      </w:r>
      <w:r w:rsidRPr="00052FB6">
        <w:rPr>
          <w:color w:val="auto"/>
        </w:rPr>
        <w:tab/>
        <w:t>PSE blanc, panneaux de 160 mm d'épaisseur (Up 0,20) :</w:t>
      </w:r>
    </w:p>
    <w:p w14:paraId="1894227A" w14:textId="77777777" w:rsidR="003519F3" w:rsidRPr="00052FB6" w:rsidRDefault="003519F3" w:rsidP="003519F3">
      <w:pPr>
        <w:pStyle w:val="DescrArticle"/>
      </w:pPr>
    </w:p>
    <w:p w14:paraId="05FB5281" w14:textId="77777777" w:rsidR="003519F3" w:rsidRPr="00052FB6" w:rsidRDefault="003519F3" w:rsidP="003519F3">
      <w:pPr>
        <w:pStyle w:val="DescrArticle"/>
      </w:pPr>
      <w:r w:rsidRPr="00052FB6">
        <w:t>- Marque : KNAUF ou équivalent</w:t>
      </w:r>
    </w:p>
    <w:p w14:paraId="1598CA79" w14:textId="77777777" w:rsidR="003519F3" w:rsidRPr="00052FB6" w:rsidRDefault="003519F3" w:rsidP="003519F3">
      <w:pPr>
        <w:pStyle w:val="DescrArticle"/>
      </w:pPr>
      <w:r w:rsidRPr="00052FB6">
        <w:t>- Isolant : KNAUF THERM DALLAGE BASIS</w:t>
      </w:r>
    </w:p>
    <w:p w14:paraId="219C52DC"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80 kPa</w:t>
      </w:r>
    </w:p>
    <w:p w14:paraId="05237FAB" w14:textId="77777777" w:rsidR="003519F3" w:rsidRPr="00052FB6" w:rsidRDefault="003519F3" w:rsidP="003519F3">
      <w:pPr>
        <w:pStyle w:val="DescrArticle"/>
      </w:pPr>
      <w:r w:rsidRPr="00052FB6">
        <w:t>- Module d'élasticité de service (Es) : 4,80 MPa mini</w:t>
      </w:r>
    </w:p>
    <w:p w14:paraId="3DE56A02" w14:textId="77777777" w:rsidR="003519F3" w:rsidDel="005F1F02" w:rsidRDefault="003519F3" w:rsidP="003519F3">
      <w:pPr>
        <w:pStyle w:val="DescrArticle"/>
        <w:rPr>
          <w:del w:id="108" w:author="Freitag-Delizy, Stephanie" w:date="2022-05-04T16:29:00Z"/>
        </w:rPr>
      </w:pPr>
      <w:r w:rsidRPr="00052FB6">
        <w:t>- Résistance thermique R (m². K/W) : 4,80</w:t>
      </w:r>
    </w:p>
    <w:p w14:paraId="2520B2FC" w14:textId="77777777" w:rsidR="003519F3" w:rsidDel="005F1F02" w:rsidRDefault="003519F3" w:rsidP="003519F3">
      <w:pPr>
        <w:pStyle w:val="DescrArticle"/>
        <w:rPr>
          <w:del w:id="109" w:author="Freitag-Delizy, Stephanie" w:date="2022-05-04T16:29:00Z"/>
        </w:rPr>
      </w:pPr>
    </w:p>
    <w:p w14:paraId="727F225E" w14:textId="77777777" w:rsidR="003519F3" w:rsidRDefault="003519F3" w:rsidP="005F1F02">
      <w:pPr>
        <w:pStyle w:val="DescrArticle"/>
        <w:pPrChange w:id="110" w:author="Freitag-Delizy, Stephanie" w:date="2022-05-04T16:29:00Z">
          <w:pPr>
            <w:pStyle w:val="DescrArticle"/>
          </w:pPr>
        </w:pPrChange>
      </w:pPr>
    </w:p>
    <w:p w14:paraId="12567287" w14:textId="77777777" w:rsidR="003519F3" w:rsidRPr="00052FB6" w:rsidRDefault="003519F3" w:rsidP="003519F3">
      <w:pPr>
        <w:pStyle w:val="DescrArticle"/>
      </w:pPr>
    </w:p>
    <w:p w14:paraId="19745A9F" w14:textId="023711C6" w:rsidR="003519F3" w:rsidRPr="00052FB6" w:rsidRDefault="003519F3" w:rsidP="003519F3">
      <w:pPr>
        <w:pStyle w:val="TitreArticle"/>
        <w:rPr>
          <w:color w:val="auto"/>
        </w:rPr>
      </w:pPr>
      <w:r w:rsidRPr="00052FB6">
        <w:rPr>
          <w:color w:val="auto"/>
        </w:rPr>
        <w:lastRenderedPageBreak/>
        <w:t>4.1.4-</w:t>
      </w:r>
      <w:r>
        <w:rPr>
          <w:color w:val="auto"/>
        </w:rPr>
        <w:t>11</w:t>
      </w:r>
      <w:r w:rsidRPr="00052FB6">
        <w:rPr>
          <w:color w:val="auto"/>
        </w:rPr>
        <w:tab/>
        <w:t>PSE bl</w:t>
      </w:r>
      <w:ins w:id="111" w:author="Freitag-Delizy, Stephanie" w:date="2022-05-04T16:29:00Z">
        <w:r w:rsidR="005F1F02">
          <w:rPr>
            <w:color w:val="auto"/>
          </w:rPr>
          <w:t>an</w:t>
        </w:r>
      </w:ins>
      <w:del w:id="112" w:author="Freitag-Delizy, Stephanie" w:date="2022-05-04T16:29:00Z">
        <w:r w:rsidRPr="00052FB6" w:rsidDel="005F1F02">
          <w:rPr>
            <w:color w:val="auto"/>
          </w:rPr>
          <w:delText>an</w:delText>
        </w:r>
      </w:del>
      <w:r w:rsidRPr="00052FB6">
        <w:rPr>
          <w:color w:val="auto"/>
        </w:rPr>
        <w:t>c, panneaux de 180 mm d'épaisseur (Up 0,18) :</w:t>
      </w:r>
    </w:p>
    <w:p w14:paraId="1FC5345F" w14:textId="77777777" w:rsidR="003519F3" w:rsidRPr="00052FB6" w:rsidRDefault="003519F3" w:rsidP="003519F3">
      <w:pPr>
        <w:pStyle w:val="DescrArticle"/>
      </w:pPr>
    </w:p>
    <w:p w14:paraId="6B76D33C" w14:textId="77777777" w:rsidR="003519F3" w:rsidRPr="00052FB6" w:rsidRDefault="003519F3" w:rsidP="003519F3">
      <w:pPr>
        <w:pStyle w:val="DescrArticle"/>
      </w:pPr>
      <w:r w:rsidRPr="00052FB6">
        <w:t>- Marque : KNAUF ou équivalent</w:t>
      </w:r>
    </w:p>
    <w:p w14:paraId="4892A3E0" w14:textId="77777777" w:rsidR="003519F3" w:rsidRPr="00052FB6" w:rsidRDefault="003519F3" w:rsidP="003519F3">
      <w:pPr>
        <w:pStyle w:val="DescrArticle"/>
      </w:pPr>
      <w:r w:rsidRPr="00052FB6">
        <w:t>- Isolant : KNAUF THERM DALLAGE BASIS</w:t>
      </w:r>
    </w:p>
    <w:p w14:paraId="3CA5A49D"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80 kPa</w:t>
      </w:r>
    </w:p>
    <w:p w14:paraId="39A8E584" w14:textId="77777777" w:rsidR="003519F3" w:rsidRPr="00052FB6" w:rsidRDefault="003519F3" w:rsidP="003519F3">
      <w:pPr>
        <w:pStyle w:val="DescrArticle"/>
      </w:pPr>
      <w:r w:rsidRPr="00052FB6">
        <w:t>- Module d'élasticité de service (Es) : 4,80 MPa mini</w:t>
      </w:r>
    </w:p>
    <w:p w14:paraId="1F79C190" w14:textId="77777777" w:rsidR="003519F3" w:rsidRPr="00052FB6" w:rsidRDefault="003519F3" w:rsidP="003519F3">
      <w:pPr>
        <w:pStyle w:val="DescrArticle"/>
      </w:pPr>
      <w:r w:rsidRPr="00052FB6">
        <w:t>- Résistance thermique R (m². K/W) : 5,40</w:t>
      </w:r>
    </w:p>
    <w:p w14:paraId="1D03652A" w14:textId="77777777" w:rsidR="003519F3" w:rsidRPr="00052FB6" w:rsidRDefault="003519F3" w:rsidP="003519F3">
      <w:pPr>
        <w:pStyle w:val="TitreArticle"/>
        <w:rPr>
          <w:color w:val="auto"/>
        </w:rPr>
      </w:pPr>
      <w:r w:rsidRPr="00052FB6">
        <w:rPr>
          <w:color w:val="auto"/>
        </w:rPr>
        <w:t>4.1.4-1</w:t>
      </w:r>
      <w:r>
        <w:rPr>
          <w:color w:val="auto"/>
        </w:rPr>
        <w:t>2</w:t>
      </w:r>
      <w:r w:rsidRPr="00052FB6">
        <w:rPr>
          <w:color w:val="auto"/>
        </w:rPr>
        <w:tab/>
        <w:t>PSE blanc, panneaux de 200 mm d'épaisseur (Up 0,16) :</w:t>
      </w:r>
    </w:p>
    <w:p w14:paraId="264CCA69" w14:textId="77777777" w:rsidR="003519F3" w:rsidRPr="00052FB6" w:rsidRDefault="003519F3" w:rsidP="003519F3">
      <w:pPr>
        <w:pStyle w:val="DescrArticle"/>
      </w:pPr>
    </w:p>
    <w:p w14:paraId="6AFDE2ED" w14:textId="77777777" w:rsidR="003519F3" w:rsidRPr="00052FB6" w:rsidRDefault="003519F3" w:rsidP="003519F3">
      <w:pPr>
        <w:pStyle w:val="DescrArticle"/>
      </w:pPr>
      <w:r w:rsidRPr="00052FB6">
        <w:t>- Marque : KNAUF ou équivalent</w:t>
      </w:r>
    </w:p>
    <w:p w14:paraId="28F79490" w14:textId="77777777" w:rsidR="003519F3" w:rsidRPr="00052FB6" w:rsidRDefault="003519F3" w:rsidP="003519F3">
      <w:pPr>
        <w:pStyle w:val="DescrArticle"/>
      </w:pPr>
      <w:r w:rsidRPr="00052FB6">
        <w:t>- Isolant : KNAUF THERM DALLAGE BASIS</w:t>
      </w:r>
    </w:p>
    <w:p w14:paraId="3D0B1288"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80 kPa</w:t>
      </w:r>
    </w:p>
    <w:p w14:paraId="6CD2CA6A" w14:textId="77777777" w:rsidR="003519F3" w:rsidRPr="00052FB6" w:rsidRDefault="003519F3" w:rsidP="003519F3">
      <w:pPr>
        <w:pStyle w:val="DescrArticle"/>
      </w:pPr>
      <w:r w:rsidRPr="00052FB6">
        <w:t>- Module d'élasticité de service (Es) : 4,80 MPa mini</w:t>
      </w:r>
    </w:p>
    <w:p w14:paraId="6DAC2AA2" w14:textId="15B19001" w:rsidR="003519F3" w:rsidRDefault="003519F3" w:rsidP="003519F3">
      <w:pPr>
        <w:pStyle w:val="DescrArticle"/>
        <w:rPr>
          <w:ins w:id="113" w:author="Freitag-Delizy, Stephanie" w:date="2022-05-04T16:30:00Z"/>
        </w:rPr>
      </w:pPr>
      <w:r w:rsidRPr="00052FB6">
        <w:t>- Résistance thermique R (m². K/W) : 6,00</w:t>
      </w:r>
    </w:p>
    <w:p w14:paraId="57EE3D3F" w14:textId="69B08448" w:rsidR="005F1F02" w:rsidRDefault="005F1F02" w:rsidP="003519F3">
      <w:pPr>
        <w:pStyle w:val="DescrArticle"/>
        <w:rPr>
          <w:ins w:id="114" w:author="Freitag-Delizy, Stephanie" w:date="2022-05-04T16:30:00Z"/>
        </w:rPr>
      </w:pPr>
    </w:p>
    <w:p w14:paraId="33CFBBAA" w14:textId="435F25C0" w:rsidR="005F1F02" w:rsidRDefault="005F1F02" w:rsidP="003519F3">
      <w:pPr>
        <w:pStyle w:val="DescrArticle"/>
        <w:rPr>
          <w:ins w:id="115" w:author="Freitag-Delizy, Stephanie" w:date="2022-05-04T16:30:00Z"/>
        </w:rPr>
      </w:pPr>
    </w:p>
    <w:p w14:paraId="34380B0C" w14:textId="77777777" w:rsidR="005F1F02" w:rsidRDefault="005F1F02" w:rsidP="003519F3">
      <w:pPr>
        <w:pStyle w:val="DescrArticle"/>
      </w:pPr>
    </w:p>
    <w:p w14:paraId="00EC78E0" w14:textId="77777777" w:rsidR="003519F3" w:rsidRDefault="003519F3" w:rsidP="003519F3">
      <w:pPr>
        <w:pStyle w:val="DescrArticle"/>
      </w:pPr>
    </w:p>
    <w:p w14:paraId="0AE5CBC5" w14:textId="77777777" w:rsidR="003519F3" w:rsidRPr="00052FB6" w:rsidRDefault="003519F3" w:rsidP="003519F3">
      <w:pPr>
        <w:pStyle w:val="Titre3"/>
      </w:pPr>
      <w:bookmarkStart w:id="116" w:name="_Toc95468954"/>
      <w:r w:rsidRPr="00052FB6">
        <w:t>4.1.5</w:t>
      </w:r>
      <w:r w:rsidRPr="00052FB6">
        <w:tab/>
        <w:t xml:space="preserve">ISOLATION THERMIQUE SOUS DALLAGE COURANT, PSE </w:t>
      </w:r>
      <w:r>
        <w:t xml:space="preserve">Th33, </w:t>
      </w:r>
      <w:r w:rsidRPr="00052FB6">
        <w:t>115 kPa :</w:t>
      </w:r>
      <w:bookmarkEnd w:id="116"/>
    </w:p>
    <w:p w14:paraId="2CC7065B" w14:textId="683F8C00" w:rsidR="003519F3" w:rsidRPr="00052FB6" w:rsidRDefault="003519F3" w:rsidP="003519F3">
      <w:pPr>
        <w:pStyle w:val="Structure"/>
        <w:rPr>
          <w:sz w:val="17"/>
          <w:szCs w:val="17"/>
        </w:rPr>
      </w:pPr>
      <w:r w:rsidRPr="00052FB6">
        <w:t xml:space="preserve">Après vérification du nivelage et dressage parfait du sol, pose d'un isolant sur toute la surface et d'une bande périphérique isolante. Pose de panneaux de polystyrène du type PSE </w:t>
      </w:r>
      <w:r>
        <w:t>Th33, 115 kPa</w:t>
      </w:r>
      <w:r w:rsidRPr="00052FB6">
        <w:t xml:space="preserve"> </w:t>
      </w:r>
      <w:r w:rsidRPr="00822A13">
        <w:t xml:space="preserve">selon la norme NF </w:t>
      </w:r>
      <w:del w:id="117" w:author="Persuy, Gerard" w:date="2022-04-06T17:38:00Z">
        <w:r w:rsidRPr="00822A13" w:rsidDel="00DE6A8E">
          <w:delText>P 11-213 (</w:delText>
        </w:r>
      </w:del>
      <w:r w:rsidRPr="00822A13">
        <w:t>DTU 13.3</w:t>
      </w:r>
      <w:del w:id="118" w:author="Persuy, Gerard" w:date="2022-04-06T17:39:00Z">
        <w:r w:rsidRPr="00822A13" w:rsidDel="00BA4954">
          <w:delText>)</w:delText>
        </w:r>
      </w:del>
      <w:r>
        <w:t xml:space="preserve"> </w:t>
      </w:r>
      <w:r w:rsidRPr="00052FB6">
        <w:t>en une ou plusieurs couches croisées sur toute la surface à traiter en débutant dans un angle. La pose est réalisée à joints serrés.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w:t>
      </w:r>
    </w:p>
    <w:p w14:paraId="6A4BA277" w14:textId="77777777" w:rsidR="003519F3" w:rsidRDefault="003519F3" w:rsidP="003519F3">
      <w:pPr>
        <w:pStyle w:val="DescrArticle"/>
      </w:pPr>
    </w:p>
    <w:p w14:paraId="72A4A9C6" w14:textId="77777777" w:rsidR="003519F3" w:rsidRPr="00052FB6" w:rsidRDefault="003519F3" w:rsidP="003519F3">
      <w:pPr>
        <w:pStyle w:val="TitreArticle"/>
        <w:rPr>
          <w:color w:val="auto"/>
        </w:rPr>
      </w:pPr>
      <w:r w:rsidRPr="00052FB6">
        <w:rPr>
          <w:color w:val="auto"/>
        </w:rPr>
        <w:t>4.1.5-1</w:t>
      </w:r>
      <w:r w:rsidRPr="00052FB6">
        <w:rPr>
          <w:color w:val="auto"/>
        </w:rPr>
        <w:tab/>
        <w:t>PSE blanc, panneaux de 80 mm d'épaisseur avec Es de 6,90 MPa (Up 0,38) :</w:t>
      </w:r>
    </w:p>
    <w:p w14:paraId="321200B9" w14:textId="77777777" w:rsidR="003519F3" w:rsidRPr="00052FB6" w:rsidRDefault="003519F3" w:rsidP="003519F3">
      <w:pPr>
        <w:pStyle w:val="DescrArticle"/>
      </w:pPr>
    </w:p>
    <w:p w14:paraId="77B29358" w14:textId="77777777" w:rsidR="003519F3" w:rsidRPr="00052FB6" w:rsidRDefault="003519F3" w:rsidP="003519F3">
      <w:pPr>
        <w:pStyle w:val="DescrArticle"/>
      </w:pPr>
      <w:r w:rsidRPr="00052FB6">
        <w:t>- Marque : KNAUF ou équivalent</w:t>
      </w:r>
    </w:p>
    <w:p w14:paraId="18CB8484" w14:textId="77777777" w:rsidR="003519F3" w:rsidRPr="00052FB6" w:rsidRDefault="003519F3" w:rsidP="003519F3">
      <w:pPr>
        <w:pStyle w:val="DescrArticle"/>
      </w:pPr>
      <w:r w:rsidRPr="00052FB6">
        <w:t>- Isolant : KNAUF THERM DALLAGE</w:t>
      </w:r>
    </w:p>
    <w:p w14:paraId="52A78502"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115 kPa</w:t>
      </w:r>
    </w:p>
    <w:p w14:paraId="7FA67B62" w14:textId="77777777" w:rsidR="003519F3" w:rsidRPr="00052FB6" w:rsidRDefault="003519F3" w:rsidP="003519F3">
      <w:pPr>
        <w:pStyle w:val="DescrArticle"/>
      </w:pPr>
      <w:r w:rsidRPr="00052FB6">
        <w:t>- Module d'élasticité de service (Es) : 6,90 MPa mini</w:t>
      </w:r>
    </w:p>
    <w:p w14:paraId="30D860C1" w14:textId="77777777" w:rsidR="003519F3" w:rsidRPr="00052FB6" w:rsidRDefault="003519F3" w:rsidP="003519F3">
      <w:pPr>
        <w:pStyle w:val="DescrArticle"/>
      </w:pPr>
      <w:r w:rsidRPr="00052FB6">
        <w:t>- Résistance thermique R (m². K/W) : 2,40</w:t>
      </w:r>
    </w:p>
    <w:p w14:paraId="78049338" w14:textId="77777777" w:rsidR="003519F3" w:rsidRPr="00052FB6" w:rsidRDefault="003519F3" w:rsidP="003519F3">
      <w:pPr>
        <w:pStyle w:val="TitreArticle"/>
        <w:rPr>
          <w:color w:val="auto"/>
        </w:rPr>
      </w:pPr>
      <w:r w:rsidRPr="00052FB6">
        <w:rPr>
          <w:color w:val="auto"/>
        </w:rPr>
        <w:t>4.1.5-2</w:t>
      </w:r>
      <w:r w:rsidRPr="00052FB6">
        <w:rPr>
          <w:color w:val="auto"/>
        </w:rPr>
        <w:tab/>
        <w:t>PSE blanc, panneaux de 90 mm d'épaisseur avec Es de 6,90 MPa (Up 0,34) :</w:t>
      </w:r>
    </w:p>
    <w:p w14:paraId="6290B3A4" w14:textId="77777777" w:rsidR="003519F3" w:rsidRPr="00052FB6" w:rsidRDefault="003519F3" w:rsidP="003519F3">
      <w:pPr>
        <w:pStyle w:val="DescrArticle"/>
      </w:pPr>
    </w:p>
    <w:p w14:paraId="644894C9" w14:textId="77777777" w:rsidR="003519F3" w:rsidRPr="00052FB6" w:rsidRDefault="003519F3" w:rsidP="003519F3">
      <w:pPr>
        <w:pStyle w:val="DescrArticle"/>
      </w:pPr>
      <w:r w:rsidRPr="00052FB6">
        <w:t>- Marque : KNAUF ou équivalent</w:t>
      </w:r>
    </w:p>
    <w:p w14:paraId="4F80C6AC" w14:textId="77777777" w:rsidR="003519F3" w:rsidRPr="00052FB6" w:rsidRDefault="003519F3" w:rsidP="003519F3">
      <w:pPr>
        <w:pStyle w:val="DescrArticle"/>
      </w:pPr>
      <w:r w:rsidRPr="00052FB6">
        <w:t>- Isolant : KNAUF THERM DALLAGE</w:t>
      </w:r>
    </w:p>
    <w:p w14:paraId="1A52A4A8"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115 kPa</w:t>
      </w:r>
    </w:p>
    <w:p w14:paraId="6F837148" w14:textId="77777777" w:rsidR="003519F3" w:rsidRPr="00052FB6" w:rsidRDefault="003519F3" w:rsidP="003519F3">
      <w:pPr>
        <w:pStyle w:val="DescrArticle"/>
      </w:pPr>
      <w:r w:rsidRPr="00052FB6">
        <w:t>- Module d'élasticité de service (Es) : 6,90 MPa mini</w:t>
      </w:r>
    </w:p>
    <w:p w14:paraId="209DD676" w14:textId="77777777" w:rsidR="003519F3" w:rsidRDefault="003519F3" w:rsidP="003519F3">
      <w:pPr>
        <w:pStyle w:val="DescrArticle"/>
      </w:pPr>
      <w:r w:rsidRPr="00052FB6">
        <w:t>- Résistance thermique R (m². K/W) : 2,70</w:t>
      </w:r>
    </w:p>
    <w:p w14:paraId="623937B8" w14:textId="77777777" w:rsidR="003519F3" w:rsidRDefault="003519F3" w:rsidP="003519F3">
      <w:pPr>
        <w:pStyle w:val="DescrArticle"/>
      </w:pPr>
    </w:p>
    <w:p w14:paraId="481B794A" w14:textId="77777777" w:rsidR="003519F3" w:rsidRPr="00052FB6" w:rsidRDefault="003519F3" w:rsidP="003519F3">
      <w:pPr>
        <w:pStyle w:val="TitreArticle"/>
        <w:rPr>
          <w:color w:val="auto"/>
        </w:rPr>
      </w:pPr>
      <w:r w:rsidRPr="00052FB6">
        <w:rPr>
          <w:color w:val="auto"/>
        </w:rPr>
        <w:t>4.1.5-3</w:t>
      </w:r>
      <w:r w:rsidRPr="00052FB6">
        <w:rPr>
          <w:color w:val="auto"/>
        </w:rPr>
        <w:tab/>
        <w:t>PSE blanc, panneaux de 100 mm d'épaisseur avec Es de 6,90 MPa (Up 0,31) :</w:t>
      </w:r>
    </w:p>
    <w:p w14:paraId="6108F7DA" w14:textId="77777777" w:rsidR="003519F3" w:rsidRPr="00052FB6" w:rsidRDefault="003519F3" w:rsidP="003519F3">
      <w:pPr>
        <w:pStyle w:val="DescrArticle"/>
      </w:pPr>
    </w:p>
    <w:p w14:paraId="30195C95" w14:textId="77777777" w:rsidR="003519F3" w:rsidRPr="00052FB6" w:rsidRDefault="003519F3" w:rsidP="003519F3">
      <w:pPr>
        <w:pStyle w:val="DescrArticle"/>
      </w:pPr>
      <w:r w:rsidRPr="00052FB6">
        <w:t>- Marque : KNAUF ou équivalent</w:t>
      </w:r>
    </w:p>
    <w:p w14:paraId="580199AB" w14:textId="77777777" w:rsidR="003519F3" w:rsidRPr="00052FB6" w:rsidRDefault="003519F3" w:rsidP="003519F3">
      <w:pPr>
        <w:pStyle w:val="DescrArticle"/>
      </w:pPr>
      <w:r w:rsidRPr="00052FB6">
        <w:t>- Isolant : KNAUF THERM DALLAGE</w:t>
      </w:r>
    </w:p>
    <w:p w14:paraId="50711148"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115 kPa</w:t>
      </w:r>
    </w:p>
    <w:p w14:paraId="1CB0E108" w14:textId="77777777" w:rsidR="003519F3" w:rsidRPr="00052FB6" w:rsidRDefault="003519F3" w:rsidP="003519F3">
      <w:pPr>
        <w:pStyle w:val="DescrArticle"/>
      </w:pPr>
      <w:r w:rsidRPr="00052FB6">
        <w:t>- Module d'élasticité de service (Es) : 6,90 MPa mini</w:t>
      </w:r>
    </w:p>
    <w:p w14:paraId="48B5BCA2" w14:textId="77777777" w:rsidR="003519F3" w:rsidRDefault="003519F3" w:rsidP="003519F3">
      <w:pPr>
        <w:pStyle w:val="DescrArticle"/>
      </w:pPr>
      <w:r w:rsidRPr="00052FB6">
        <w:t>- Résistance thermique R (m². K/W) : 3,00</w:t>
      </w:r>
    </w:p>
    <w:p w14:paraId="7F126CB0" w14:textId="77777777" w:rsidR="003519F3" w:rsidRDefault="003519F3" w:rsidP="003519F3">
      <w:pPr>
        <w:pStyle w:val="DescrArticle"/>
      </w:pPr>
    </w:p>
    <w:p w14:paraId="00E093FA" w14:textId="77777777" w:rsidR="003519F3" w:rsidRPr="00052FB6" w:rsidRDefault="003519F3" w:rsidP="003519F3">
      <w:pPr>
        <w:pStyle w:val="TitreArticle"/>
        <w:rPr>
          <w:color w:val="auto"/>
        </w:rPr>
      </w:pPr>
      <w:r w:rsidRPr="00052FB6">
        <w:rPr>
          <w:color w:val="auto"/>
        </w:rPr>
        <w:t>4.1.</w:t>
      </w:r>
      <w:r>
        <w:rPr>
          <w:color w:val="auto"/>
        </w:rPr>
        <w:t>5-4</w:t>
      </w:r>
      <w:r>
        <w:rPr>
          <w:color w:val="auto"/>
        </w:rPr>
        <w:tab/>
        <w:t>PSE blanc, panneaux de 105</w:t>
      </w:r>
      <w:r w:rsidRPr="00052FB6">
        <w:rPr>
          <w:color w:val="auto"/>
        </w:rPr>
        <w:t xml:space="preserve"> mm d'épaiss</w:t>
      </w:r>
      <w:r>
        <w:rPr>
          <w:color w:val="auto"/>
        </w:rPr>
        <w:t>eur avec Es de 6,90 MPa (Up 0,29</w:t>
      </w:r>
      <w:r w:rsidRPr="00052FB6">
        <w:rPr>
          <w:color w:val="auto"/>
        </w:rPr>
        <w:t>) :</w:t>
      </w:r>
    </w:p>
    <w:p w14:paraId="429990FF" w14:textId="77777777" w:rsidR="003519F3" w:rsidRPr="00E10E5D" w:rsidRDefault="003519F3" w:rsidP="003519F3">
      <w:pPr>
        <w:pStyle w:val="DescrArticle"/>
      </w:pPr>
    </w:p>
    <w:p w14:paraId="185C62CD" w14:textId="77777777" w:rsidR="003519F3" w:rsidRPr="00E10E5D" w:rsidRDefault="003519F3" w:rsidP="003519F3">
      <w:pPr>
        <w:pStyle w:val="DescrArticle"/>
      </w:pPr>
      <w:r w:rsidRPr="00E10E5D">
        <w:t>- Marque : KNAUF ou équivalent</w:t>
      </w:r>
    </w:p>
    <w:p w14:paraId="2B472173" w14:textId="77777777" w:rsidR="003519F3" w:rsidRPr="00E10E5D" w:rsidRDefault="003519F3" w:rsidP="003519F3">
      <w:pPr>
        <w:pStyle w:val="DescrArticle"/>
      </w:pPr>
      <w:r w:rsidRPr="00E10E5D">
        <w:t>- Isolant : KNAUF THERM DALLAGE</w:t>
      </w:r>
    </w:p>
    <w:p w14:paraId="62DAFD7C" w14:textId="77777777" w:rsidR="003519F3" w:rsidRPr="00E10E5D" w:rsidRDefault="003519F3" w:rsidP="003519F3">
      <w:pPr>
        <w:pStyle w:val="DescrArticle"/>
      </w:pPr>
      <w:r w:rsidRPr="00E10E5D">
        <w:t>- Résistance à la compression de service (</w:t>
      </w:r>
      <w:proofErr w:type="spellStart"/>
      <w:r w:rsidRPr="00E10E5D">
        <w:t>Rcs</w:t>
      </w:r>
      <w:proofErr w:type="spellEnd"/>
      <w:r w:rsidRPr="00E10E5D">
        <w:t>) : 115 kPa</w:t>
      </w:r>
    </w:p>
    <w:p w14:paraId="063B6D8B" w14:textId="77777777" w:rsidR="003519F3" w:rsidRPr="00E10E5D" w:rsidRDefault="003519F3" w:rsidP="003519F3">
      <w:pPr>
        <w:pStyle w:val="DescrArticle"/>
      </w:pPr>
      <w:r w:rsidRPr="00E10E5D">
        <w:t>- Module d'élasticité de service (Es) : 6,90 MPa mini</w:t>
      </w:r>
    </w:p>
    <w:p w14:paraId="30E62BC3" w14:textId="77777777" w:rsidR="003519F3" w:rsidRDefault="003519F3" w:rsidP="003519F3">
      <w:pPr>
        <w:pStyle w:val="DescrArticle"/>
      </w:pPr>
      <w:r w:rsidRPr="00E10E5D">
        <w:t>- Résistance thermique R (m². K/W) : 3,</w:t>
      </w:r>
      <w:r>
        <w:t>2</w:t>
      </w:r>
      <w:r w:rsidRPr="00E10E5D">
        <w:t>0</w:t>
      </w:r>
    </w:p>
    <w:p w14:paraId="0929AF82" w14:textId="74A1578B" w:rsidR="003519F3" w:rsidDel="005F1F02" w:rsidRDefault="003519F3" w:rsidP="003519F3">
      <w:pPr>
        <w:pStyle w:val="TitreArticle"/>
        <w:rPr>
          <w:del w:id="119" w:author="Freitag-Delizy, Stephanie" w:date="2022-05-04T16:30:00Z"/>
        </w:rPr>
      </w:pPr>
      <w:del w:id="120" w:author="Freitag-Delizy, Stephanie" w:date="2022-05-04T16:30:00Z">
        <w:r w:rsidDel="005F1F02">
          <w:br w:type="page"/>
        </w:r>
      </w:del>
    </w:p>
    <w:p w14:paraId="6CA859AB" w14:textId="77777777" w:rsidR="005F1F02" w:rsidRDefault="005F1F02" w:rsidP="003519F3">
      <w:pPr>
        <w:rPr>
          <w:ins w:id="121" w:author="Freitag-Delizy, Stephanie" w:date="2022-05-04T16:30:00Z"/>
          <w:color w:val="000000"/>
          <w:sz w:val="18"/>
          <w:szCs w:val="24"/>
        </w:rPr>
      </w:pPr>
    </w:p>
    <w:p w14:paraId="1F3ED5A3" w14:textId="77777777" w:rsidR="003519F3" w:rsidRPr="00052FB6" w:rsidRDefault="003519F3" w:rsidP="003519F3">
      <w:pPr>
        <w:pStyle w:val="TitreArticle"/>
        <w:rPr>
          <w:color w:val="auto"/>
        </w:rPr>
      </w:pPr>
      <w:r w:rsidRPr="00052FB6">
        <w:rPr>
          <w:color w:val="auto"/>
        </w:rPr>
        <w:lastRenderedPageBreak/>
        <w:t>4.1.5-</w:t>
      </w:r>
      <w:r>
        <w:rPr>
          <w:color w:val="auto"/>
        </w:rPr>
        <w:t>5</w:t>
      </w:r>
      <w:r>
        <w:rPr>
          <w:color w:val="auto"/>
        </w:rPr>
        <w:tab/>
        <w:t>PSE blanc, panneaux de 11</w:t>
      </w:r>
      <w:r w:rsidRPr="00052FB6">
        <w:rPr>
          <w:color w:val="auto"/>
        </w:rPr>
        <w:t>0 mm d'épaiss</w:t>
      </w:r>
      <w:r>
        <w:rPr>
          <w:color w:val="auto"/>
        </w:rPr>
        <w:t>eur avec Es de 6,90 MPa (Up 0,28</w:t>
      </w:r>
      <w:r w:rsidRPr="00052FB6">
        <w:rPr>
          <w:color w:val="auto"/>
        </w:rPr>
        <w:t>) :</w:t>
      </w:r>
    </w:p>
    <w:p w14:paraId="489685A9" w14:textId="77777777" w:rsidR="003519F3" w:rsidRPr="00E10E5D" w:rsidRDefault="003519F3" w:rsidP="003519F3">
      <w:pPr>
        <w:pStyle w:val="DescrArticle"/>
      </w:pPr>
    </w:p>
    <w:p w14:paraId="51928E1E" w14:textId="77777777" w:rsidR="003519F3" w:rsidRPr="00E10E5D" w:rsidRDefault="003519F3" w:rsidP="003519F3">
      <w:pPr>
        <w:pStyle w:val="DescrArticle"/>
      </w:pPr>
      <w:r w:rsidRPr="00E10E5D">
        <w:t>- Marque : KNAUF ou équivalent</w:t>
      </w:r>
    </w:p>
    <w:p w14:paraId="7E62FA0C" w14:textId="77777777" w:rsidR="003519F3" w:rsidRPr="00E10E5D" w:rsidRDefault="003519F3" w:rsidP="003519F3">
      <w:pPr>
        <w:pStyle w:val="DescrArticle"/>
      </w:pPr>
      <w:r w:rsidRPr="00E10E5D">
        <w:t>- Isolant : KNAUF THERM DALLAGE</w:t>
      </w:r>
    </w:p>
    <w:p w14:paraId="361FA6CE" w14:textId="77777777" w:rsidR="003519F3" w:rsidRPr="00E10E5D" w:rsidRDefault="003519F3" w:rsidP="003519F3">
      <w:pPr>
        <w:pStyle w:val="DescrArticle"/>
      </w:pPr>
      <w:r w:rsidRPr="00E10E5D">
        <w:t>- Résistance à la compression de service (</w:t>
      </w:r>
      <w:proofErr w:type="spellStart"/>
      <w:r w:rsidRPr="00E10E5D">
        <w:t>Rcs</w:t>
      </w:r>
      <w:proofErr w:type="spellEnd"/>
      <w:r w:rsidRPr="00E10E5D">
        <w:t>) : 115 kPa</w:t>
      </w:r>
    </w:p>
    <w:p w14:paraId="774EFDD5" w14:textId="77777777" w:rsidR="003519F3" w:rsidRPr="00E10E5D" w:rsidRDefault="003519F3" w:rsidP="003519F3">
      <w:pPr>
        <w:pStyle w:val="DescrArticle"/>
      </w:pPr>
      <w:r w:rsidRPr="00E10E5D">
        <w:t>- Module d'élasticité de service (Es) : 6,90 MPa mini</w:t>
      </w:r>
    </w:p>
    <w:p w14:paraId="2C6CBBC8" w14:textId="77777777" w:rsidR="003519F3" w:rsidRDefault="003519F3" w:rsidP="003519F3">
      <w:pPr>
        <w:pStyle w:val="DescrArticle"/>
      </w:pPr>
      <w:r w:rsidRPr="00E10E5D">
        <w:t>- Résistance thermique R (m². K/W) : 3,</w:t>
      </w:r>
      <w:r>
        <w:t>35</w:t>
      </w:r>
    </w:p>
    <w:p w14:paraId="626CB49B" w14:textId="77777777" w:rsidR="003519F3" w:rsidRDefault="003519F3" w:rsidP="003519F3">
      <w:pPr>
        <w:pStyle w:val="DescrArticle"/>
      </w:pPr>
    </w:p>
    <w:p w14:paraId="7F598D0D" w14:textId="77777777" w:rsidR="003519F3" w:rsidRPr="00052FB6" w:rsidRDefault="003519F3" w:rsidP="003519F3">
      <w:pPr>
        <w:pStyle w:val="TitreArticle"/>
        <w:rPr>
          <w:color w:val="auto"/>
        </w:rPr>
      </w:pPr>
      <w:r w:rsidRPr="00052FB6">
        <w:rPr>
          <w:color w:val="auto"/>
        </w:rPr>
        <w:t>4.1.5-</w:t>
      </w:r>
      <w:r>
        <w:rPr>
          <w:color w:val="auto"/>
        </w:rPr>
        <w:t>6</w:t>
      </w:r>
      <w:r>
        <w:rPr>
          <w:color w:val="auto"/>
        </w:rPr>
        <w:tab/>
        <w:t>PSE blanc, panneaux de 115</w:t>
      </w:r>
      <w:r w:rsidRPr="00052FB6">
        <w:rPr>
          <w:color w:val="auto"/>
        </w:rPr>
        <w:t xml:space="preserve"> mm d'épaiss</w:t>
      </w:r>
      <w:r>
        <w:rPr>
          <w:color w:val="auto"/>
        </w:rPr>
        <w:t>eur avec Es de 6,90 MPa (Up 0,27</w:t>
      </w:r>
      <w:r w:rsidRPr="00052FB6">
        <w:rPr>
          <w:color w:val="auto"/>
        </w:rPr>
        <w:t>) :</w:t>
      </w:r>
    </w:p>
    <w:p w14:paraId="29851765" w14:textId="77777777" w:rsidR="003519F3" w:rsidRPr="00E10E5D" w:rsidRDefault="003519F3" w:rsidP="003519F3">
      <w:pPr>
        <w:pStyle w:val="DescrArticle"/>
      </w:pPr>
    </w:p>
    <w:p w14:paraId="71DF5847" w14:textId="77777777" w:rsidR="003519F3" w:rsidRPr="00E10E5D" w:rsidRDefault="003519F3" w:rsidP="003519F3">
      <w:pPr>
        <w:pStyle w:val="DescrArticle"/>
      </w:pPr>
      <w:r w:rsidRPr="00E10E5D">
        <w:t>- Marque : KNAUF ou équivalent</w:t>
      </w:r>
    </w:p>
    <w:p w14:paraId="204A8CC9" w14:textId="77777777" w:rsidR="003519F3" w:rsidRPr="00E10E5D" w:rsidRDefault="003519F3" w:rsidP="003519F3">
      <w:pPr>
        <w:pStyle w:val="DescrArticle"/>
      </w:pPr>
      <w:r w:rsidRPr="00E10E5D">
        <w:t>- Isolant : KNAUF THERM DALLAGE</w:t>
      </w:r>
    </w:p>
    <w:p w14:paraId="6707D18F" w14:textId="77777777" w:rsidR="003519F3" w:rsidRPr="00E10E5D" w:rsidRDefault="003519F3" w:rsidP="003519F3">
      <w:pPr>
        <w:pStyle w:val="DescrArticle"/>
      </w:pPr>
      <w:r w:rsidRPr="00E10E5D">
        <w:t>- Résistance à la compression de service (</w:t>
      </w:r>
      <w:proofErr w:type="spellStart"/>
      <w:r w:rsidRPr="00E10E5D">
        <w:t>Rcs</w:t>
      </w:r>
      <w:proofErr w:type="spellEnd"/>
      <w:r w:rsidRPr="00E10E5D">
        <w:t>) : 115 kPa</w:t>
      </w:r>
    </w:p>
    <w:p w14:paraId="31FF5349" w14:textId="77777777" w:rsidR="003519F3" w:rsidRPr="00E10E5D" w:rsidRDefault="003519F3" w:rsidP="003519F3">
      <w:pPr>
        <w:pStyle w:val="DescrArticle"/>
      </w:pPr>
      <w:r w:rsidRPr="00E10E5D">
        <w:t>- Module d'élasticité de service (Es) : 6,90 MPa mini</w:t>
      </w:r>
    </w:p>
    <w:p w14:paraId="2B2AE66C" w14:textId="1184DDCD" w:rsidR="003519F3" w:rsidRDefault="003519F3" w:rsidP="003519F3">
      <w:pPr>
        <w:pStyle w:val="DescrArticle"/>
        <w:rPr>
          <w:ins w:id="122" w:author="Freitag-Delizy, Stephanie" w:date="2022-05-04T16:30:00Z"/>
        </w:rPr>
      </w:pPr>
      <w:r w:rsidRPr="00E10E5D">
        <w:t>- Résistance thermique R (m². K/W) : 3,</w:t>
      </w:r>
      <w:r>
        <w:t>5</w:t>
      </w:r>
      <w:r w:rsidRPr="00E10E5D">
        <w:t>0</w:t>
      </w:r>
    </w:p>
    <w:p w14:paraId="313DAB82" w14:textId="77777777" w:rsidR="005F1F02" w:rsidRPr="00052FB6" w:rsidRDefault="005F1F02" w:rsidP="003519F3">
      <w:pPr>
        <w:pStyle w:val="DescrArticle"/>
      </w:pPr>
    </w:p>
    <w:p w14:paraId="27D67AFA" w14:textId="77777777" w:rsidR="003519F3" w:rsidRPr="00052FB6" w:rsidRDefault="003519F3" w:rsidP="003519F3">
      <w:pPr>
        <w:pStyle w:val="TitreArticle"/>
        <w:rPr>
          <w:color w:val="auto"/>
        </w:rPr>
      </w:pPr>
      <w:r w:rsidRPr="00052FB6">
        <w:rPr>
          <w:color w:val="auto"/>
        </w:rPr>
        <w:t>4.1.5-</w:t>
      </w:r>
      <w:r>
        <w:rPr>
          <w:color w:val="auto"/>
        </w:rPr>
        <w:t>7</w:t>
      </w:r>
      <w:r w:rsidRPr="00052FB6">
        <w:rPr>
          <w:color w:val="auto"/>
        </w:rPr>
        <w:tab/>
        <w:t>PSE blanc, panneaux de 120 mm d'épaisseur avec Es de 6,90 MPa (Up 0,26) :</w:t>
      </w:r>
    </w:p>
    <w:p w14:paraId="6A389612" w14:textId="77777777" w:rsidR="003519F3" w:rsidRPr="00052FB6" w:rsidRDefault="003519F3" w:rsidP="003519F3">
      <w:pPr>
        <w:pStyle w:val="DescrArticle"/>
      </w:pPr>
    </w:p>
    <w:p w14:paraId="17E214CC" w14:textId="77777777" w:rsidR="003519F3" w:rsidRPr="00052FB6" w:rsidRDefault="003519F3" w:rsidP="003519F3">
      <w:pPr>
        <w:pStyle w:val="DescrArticle"/>
      </w:pPr>
      <w:r w:rsidRPr="00052FB6">
        <w:t>- Marque : KNAUF ou équivalent</w:t>
      </w:r>
    </w:p>
    <w:p w14:paraId="57448AEF" w14:textId="77777777" w:rsidR="003519F3" w:rsidRPr="00052FB6" w:rsidRDefault="003519F3" w:rsidP="003519F3">
      <w:pPr>
        <w:pStyle w:val="DescrArticle"/>
      </w:pPr>
      <w:r w:rsidRPr="00052FB6">
        <w:t>- Isolant : KNAUF THERM DALLAGE</w:t>
      </w:r>
    </w:p>
    <w:p w14:paraId="7B92CED5"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115 kPa</w:t>
      </w:r>
    </w:p>
    <w:p w14:paraId="4A15C3AE" w14:textId="77777777" w:rsidR="003519F3" w:rsidRPr="00052FB6" w:rsidRDefault="003519F3" w:rsidP="003519F3">
      <w:pPr>
        <w:pStyle w:val="DescrArticle"/>
      </w:pPr>
      <w:r w:rsidRPr="00052FB6">
        <w:t>- Module d'élasticité de service (Es) : 6,90 MPa mini</w:t>
      </w:r>
    </w:p>
    <w:p w14:paraId="4000BF41" w14:textId="77777777" w:rsidR="003519F3" w:rsidRDefault="003519F3" w:rsidP="003519F3">
      <w:pPr>
        <w:pStyle w:val="DescrArticle"/>
      </w:pPr>
      <w:r w:rsidRPr="00052FB6">
        <w:t>- Résistance thermique R (m². K/W) : 3,65</w:t>
      </w:r>
    </w:p>
    <w:p w14:paraId="77B600AB" w14:textId="77777777" w:rsidR="003519F3" w:rsidRDefault="003519F3" w:rsidP="003519F3">
      <w:pPr>
        <w:pStyle w:val="DescrArticle"/>
      </w:pPr>
    </w:p>
    <w:p w14:paraId="1C449B15" w14:textId="77777777" w:rsidR="003519F3" w:rsidRPr="00052FB6" w:rsidRDefault="003519F3" w:rsidP="003519F3">
      <w:pPr>
        <w:pStyle w:val="TitreArticle"/>
        <w:rPr>
          <w:color w:val="auto"/>
        </w:rPr>
      </w:pPr>
      <w:r w:rsidRPr="00052FB6">
        <w:rPr>
          <w:color w:val="auto"/>
        </w:rPr>
        <w:t>4.1.5-</w:t>
      </w:r>
      <w:r>
        <w:rPr>
          <w:color w:val="auto"/>
        </w:rPr>
        <w:t>8</w:t>
      </w:r>
      <w:r>
        <w:rPr>
          <w:color w:val="auto"/>
        </w:rPr>
        <w:tab/>
        <w:t>PSE blanc, panneaux de 125</w:t>
      </w:r>
      <w:r w:rsidRPr="00052FB6">
        <w:rPr>
          <w:color w:val="auto"/>
        </w:rPr>
        <w:t xml:space="preserve"> mm d'épaiss</w:t>
      </w:r>
      <w:r>
        <w:rPr>
          <w:color w:val="auto"/>
        </w:rPr>
        <w:t>eur avec Es de 6,90 MPa (Up 0,25</w:t>
      </w:r>
      <w:r w:rsidRPr="00052FB6">
        <w:rPr>
          <w:color w:val="auto"/>
        </w:rPr>
        <w:t>) :</w:t>
      </w:r>
    </w:p>
    <w:p w14:paraId="0EFE2AF5" w14:textId="77777777" w:rsidR="003519F3" w:rsidRPr="00E10E5D" w:rsidRDefault="003519F3" w:rsidP="003519F3">
      <w:pPr>
        <w:pStyle w:val="DescrArticle"/>
      </w:pPr>
    </w:p>
    <w:p w14:paraId="47C2A091" w14:textId="77777777" w:rsidR="003519F3" w:rsidRPr="00E10E5D" w:rsidRDefault="003519F3" w:rsidP="003519F3">
      <w:pPr>
        <w:pStyle w:val="DescrArticle"/>
      </w:pPr>
      <w:r w:rsidRPr="00E10E5D">
        <w:t>- Marque : KNAUF ou équivalent</w:t>
      </w:r>
    </w:p>
    <w:p w14:paraId="1096B0EC" w14:textId="77777777" w:rsidR="003519F3" w:rsidRPr="00E10E5D" w:rsidRDefault="003519F3" w:rsidP="003519F3">
      <w:pPr>
        <w:pStyle w:val="DescrArticle"/>
      </w:pPr>
      <w:r w:rsidRPr="00E10E5D">
        <w:t>- Isolant : KNAUF THERM DALLAGE</w:t>
      </w:r>
    </w:p>
    <w:p w14:paraId="000E03D6" w14:textId="77777777" w:rsidR="003519F3" w:rsidRPr="00E10E5D" w:rsidRDefault="003519F3" w:rsidP="003519F3">
      <w:pPr>
        <w:pStyle w:val="DescrArticle"/>
      </w:pPr>
      <w:r w:rsidRPr="00E10E5D">
        <w:t>- Résistance à la compression de service (</w:t>
      </w:r>
      <w:proofErr w:type="spellStart"/>
      <w:r w:rsidRPr="00E10E5D">
        <w:t>Rcs</w:t>
      </w:r>
      <w:proofErr w:type="spellEnd"/>
      <w:r w:rsidRPr="00E10E5D">
        <w:t>) : 115 kPa</w:t>
      </w:r>
    </w:p>
    <w:p w14:paraId="34B5E1C3" w14:textId="77777777" w:rsidR="003519F3" w:rsidRPr="00E10E5D" w:rsidRDefault="003519F3" w:rsidP="003519F3">
      <w:pPr>
        <w:pStyle w:val="DescrArticle"/>
      </w:pPr>
      <w:r w:rsidRPr="00E10E5D">
        <w:t>- Module d'élasticité de service (Es) : 6,90 MPa mini</w:t>
      </w:r>
    </w:p>
    <w:p w14:paraId="40A2D872" w14:textId="77777777" w:rsidR="003519F3" w:rsidRDefault="003519F3" w:rsidP="003519F3">
      <w:pPr>
        <w:pStyle w:val="DescrArticle"/>
      </w:pPr>
      <w:r w:rsidRPr="00E10E5D">
        <w:t>- Résistance thermique R (m². K/W) : 3,</w:t>
      </w:r>
      <w:r>
        <w:t>8</w:t>
      </w:r>
      <w:r w:rsidRPr="00E10E5D">
        <w:t>0</w:t>
      </w:r>
    </w:p>
    <w:p w14:paraId="42567664" w14:textId="77777777" w:rsidR="003519F3" w:rsidRDefault="003519F3" w:rsidP="003519F3">
      <w:pPr>
        <w:pStyle w:val="DescrArticle"/>
      </w:pPr>
    </w:p>
    <w:p w14:paraId="0A08A02A" w14:textId="77777777" w:rsidR="003519F3" w:rsidRPr="00052FB6" w:rsidRDefault="003519F3" w:rsidP="003519F3">
      <w:pPr>
        <w:pStyle w:val="TitreArticle"/>
        <w:rPr>
          <w:color w:val="auto"/>
        </w:rPr>
      </w:pPr>
      <w:r w:rsidRPr="00052FB6">
        <w:rPr>
          <w:color w:val="auto"/>
        </w:rPr>
        <w:t>4.1.5-</w:t>
      </w:r>
      <w:r>
        <w:rPr>
          <w:color w:val="auto"/>
        </w:rPr>
        <w:t>9</w:t>
      </w:r>
      <w:r>
        <w:rPr>
          <w:color w:val="auto"/>
        </w:rPr>
        <w:tab/>
        <w:t>PSE blanc, panneaux de 132</w:t>
      </w:r>
      <w:r w:rsidRPr="00052FB6">
        <w:rPr>
          <w:color w:val="auto"/>
        </w:rPr>
        <w:t xml:space="preserve"> mm d'épaiss</w:t>
      </w:r>
      <w:r>
        <w:rPr>
          <w:color w:val="auto"/>
        </w:rPr>
        <w:t>eur avec Es de 6,90 MPa (Up 0,24</w:t>
      </w:r>
      <w:r w:rsidRPr="00052FB6">
        <w:rPr>
          <w:color w:val="auto"/>
        </w:rPr>
        <w:t>) :</w:t>
      </w:r>
    </w:p>
    <w:p w14:paraId="07F529D4" w14:textId="77777777" w:rsidR="003519F3" w:rsidRPr="00E10E5D" w:rsidRDefault="003519F3" w:rsidP="003519F3">
      <w:pPr>
        <w:pStyle w:val="DescrArticle"/>
      </w:pPr>
    </w:p>
    <w:p w14:paraId="635250D4" w14:textId="77777777" w:rsidR="003519F3" w:rsidRPr="00E10E5D" w:rsidRDefault="003519F3" w:rsidP="003519F3">
      <w:pPr>
        <w:pStyle w:val="DescrArticle"/>
      </w:pPr>
      <w:r w:rsidRPr="00E10E5D">
        <w:t>- Marque : KNAUF ou équivalent</w:t>
      </w:r>
    </w:p>
    <w:p w14:paraId="67F3B24D" w14:textId="77777777" w:rsidR="003519F3" w:rsidRPr="00E10E5D" w:rsidRDefault="003519F3" w:rsidP="003519F3">
      <w:pPr>
        <w:pStyle w:val="DescrArticle"/>
      </w:pPr>
      <w:r w:rsidRPr="00E10E5D">
        <w:t>- Isolant : KNAUF THERM DALLAGE</w:t>
      </w:r>
    </w:p>
    <w:p w14:paraId="0B0C1349" w14:textId="77777777" w:rsidR="003519F3" w:rsidRPr="00E10E5D" w:rsidRDefault="003519F3" w:rsidP="003519F3">
      <w:pPr>
        <w:pStyle w:val="DescrArticle"/>
      </w:pPr>
      <w:r w:rsidRPr="00E10E5D">
        <w:t>- Résistance à la compression de service (</w:t>
      </w:r>
      <w:proofErr w:type="spellStart"/>
      <w:r w:rsidRPr="00E10E5D">
        <w:t>Rcs</w:t>
      </w:r>
      <w:proofErr w:type="spellEnd"/>
      <w:r w:rsidRPr="00E10E5D">
        <w:t>) : 115 kPa</w:t>
      </w:r>
    </w:p>
    <w:p w14:paraId="694C8CCB" w14:textId="77777777" w:rsidR="003519F3" w:rsidRPr="00E10E5D" w:rsidRDefault="003519F3" w:rsidP="003519F3">
      <w:pPr>
        <w:pStyle w:val="DescrArticle"/>
      </w:pPr>
      <w:r w:rsidRPr="00E10E5D">
        <w:t>- Module d'élasticité de service (Es) : 6,90 MPa mini</w:t>
      </w:r>
    </w:p>
    <w:p w14:paraId="38C22735" w14:textId="77777777" w:rsidR="003519F3" w:rsidRPr="00052FB6" w:rsidRDefault="003519F3" w:rsidP="003519F3">
      <w:pPr>
        <w:pStyle w:val="DescrArticle"/>
      </w:pPr>
      <w:r w:rsidRPr="00E10E5D">
        <w:t xml:space="preserve">- Résistance thermique R (m². K/W) : </w:t>
      </w:r>
      <w:r>
        <w:t>4</w:t>
      </w:r>
      <w:r w:rsidRPr="00E10E5D">
        <w:t>,00</w:t>
      </w:r>
    </w:p>
    <w:p w14:paraId="0B66DF78" w14:textId="77777777" w:rsidR="003519F3" w:rsidRPr="00052FB6" w:rsidRDefault="003519F3" w:rsidP="003519F3">
      <w:pPr>
        <w:pStyle w:val="TitreArticle"/>
        <w:rPr>
          <w:color w:val="auto"/>
        </w:rPr>
      </w:pPr>
      <w:r>
        <w:rPr>
          <w:color w:val="auto"/>
        </w:rPr>
        <w:t>4.1.5-10</w:t>
      </w:r>
      <w:r w:rsidRPr="00052FB6">
        <w:rPr>
          <w:color w:val="auto"/>
        </w:rPr>
        <w:tab/>
        <w:t>PSE blanc, panneaux de 138 mm d'épaisseur avec Es de 6,90 MPa (Up 0,22) :</w:t>
      </w:r>
    </w:p>
    <w:p w14:paraId="0497AF73" w14:textId="77777777" w:rsidR="003519F3" w:rsidRPr="00052FB6" w:rsidRDefault="003519F3" w:rsidP="003519F3">
      <w:pPr>
        <w:pStyle w:val="DescrArticle"/>
      </w:pPr>
    </w:p>
    <w:p w14:paraId="4A3292BD" w14:textId="77777777" w:rsidR="003519F3" w:rsidRPr="00052FB6" w:rsidRDefault="003519F3" w:rsidP="003519F3">
      <w:pPr>
        <w:pStyle w:val="DescrArticle"/>
      </w:pPr>
      <w:r w:rsidRPr="00052FB6">
        <w:t>- Marque : KNAUF ou équivalent</w:t>
      </w:r>
    </w:p>
    <w:p w14:paraId="11342CD6" w14:textId="77777777" w:rsidR="003519F3" w:rsidRPr="00052FB6" w:rsidRDefault="003519F3" w:rsidP="003519F3">
      <w:pPr>
        <w:pStyle w:val="DescrArticle"/>
      </w:pPr>
      <w:r w:rsidRPr="00052FB6">
        <w:t>- Isolant : KNAUF THERM DALLAGE</w:t>
      </w:r>
    </w:p>
    <w:p w14:paraId="19A8CEDC"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115 kPa</w:t>
      </w:r>
    </w:p>
    <w:p w14:paraId="7C147B7A" w14:textId="77777777" w:rsidR="003519F3" w:rsidRPr="00052FB6" w:rsidRDefault="003519F3" w:rsidP="003519F3">
      <w:pPr>
        <w:pStyle w:val="DescrArticle"/>
      </w:pPr>
      <w:r w:rsidRPr="00052FB6">
        <w:t>- Module d'élasticité de service (Es) : 6,90 MPa mini</w:t>
      </w:r>
    </w:p>
    <w:p w14:paraId="38D1E1F2" w14:textId="77777777" w:rsidR="003519F3" w:rsidRPr="00052FB6" w:rsidRDefault="003519F3" w:rsidP="003519F3">
      <w:pPr>
        <w:pStyle w:val="DescrArticle"/>
      </w:pPr>
      <w:r w:rsidRPr="00052FB6">
        <w:t>- Résistance thermique R (m². K/W) : 4,20</w:t>
      </w:r>
    </w:p>
    <w:p w14:paraId="66D5C6AC" w14:textId="6203C3CC" w:rsidR="003519F3" w:rsidRPr="00052FB6" w:rsidRDefault="003519F3" w:rsidP="003519F3">
      <w:pPr>
        <w:pStyle w:val="TitreArticle"/>
        <w:rPr>
          <w:color w:val="auto"/>
        </w:rPr>
      </w:pPr>
      <w:r>
        <w:rPr>
          <w:color w:val="auto"/>
        </w:rPr>
        <w:t>4.1.5-11</w:t>
      </w:r>
      <w:r w:rsidRPr="00052FB6">
        <w:rPr>
          <w:color w:val="auto"/>
        </w:rPr>
        <w:tab/>
        <w:t>PSE blanc, panneaux de 16</w:t>
      </w:r>
      <w:ins w:id="123" w:author="Persuy, Gerard" w:date="2022-04-06T17:44:00Z">
        <w:r w:rsidR="00BA4954">
          <w:rPr>
            <w:color w:val="auto"/>
          </w:rPr>
          <w:t>0</w:t>
        </w:r>
      </w:ins>
      <w:del w:id="124" w:author="Persuy, Gerard" w:date="2022-04-06T17:44:00Z">
        <w:r w:rsidRPr="00052FB6" w:rsidDel="00BA4954">
          <w:rPr>
            <w:color w:val="auto"/>
          </w:rPr>
          <w:delText>4</w:delText>
        </w:r>
      </w:del>
      <w:r w:rsidRPr="00052FB6">
        <w:rPr>
          <w:color w:val="auto"/>
        </w:rPr>
        <w:t xml:space="preserve"> mm d'épaisseur avec Es de 6,90 MPa (Up 0</w:t>
      </w:r>
      <w:ins w:id="125" w:author="Persuy, Gerard" w:date="2022-04-06T17:45:00Z">
        <w:r w:rsidR="00BA4954">
          <w:rPr>
            <w:color w:val="auto"/>
          </w:rPr>
          <w:t>20</w:t>
        </w:r>
      </w:ins>
      <w:del w:id="126" w:author="Persuy, Gerard" w:date="2022-04-06T17:45:00Z">
        <w:r w:rsidRPr="00052FB6" w:rsidDel="00BA4954">
          <w:rPr>
            <w:color w:val="auto"/>
          </w:rPr>
          <w:delText>,19</w:delText>
        </w:r>
      </w:del>
      <w:r w:rsidRPr="00052FB6">
        <w:rPr>
          <w:color w:val="auto"/>
        </w:rPr>
        <w:t>) :</w:t>
      </w:r>
    </w:p>
    <w:p w14:paraId="32339272" w14:textId="77777777" w:rsidR="003519F3" w:rsidRPr="00052FB6" w:rsidRDefault="003519F3" w:rsidP="003519F3">
      <w:pPr>
        <w:pStyle w:val="DescrArticle"/>
      </w:pPr>
    </w:p>
    <w:p w14:paraId="7F85F0B5" w14:textId="77777777" w:rsidR="003519F3" w:rsidRPr="00052FB6" w:rsidRDefault="003519F3" w:rsidP="003519F3">
      <w:pPr>
        <w:pStyle w:val="DescrArticle"/>
      </w:pPr>
      <w:r w:rsidRPr="00052FB6">
        <w:t>- Marque : KNAUF ou équivalent</w:t>
      </w:r>
    </w:p>
    <w:p w14:paraId="50705307" w14:textId="77777777" w:rsidR="003519F3" w:rsidRPr="00052FB6" w:rsidRDefault="003519F3" w:rsidP="003519F3">
      <w:pPr>
        <w:pStyle w:val="DescrArticle"/>
      </w:pPr>
      <w:r w:rsidRPr="00052FB6">
        <w:t>- Isolant : KNAUF THERM DALLAGE</w:t>
      </w:r>
    </w:p>
    <w:p w14:paraId="002E1661"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115 kPa</w:t>
      </w:r>
    </w:p>
    <w:p w14:paraId="031D2AC2" w14:textId="77777777" w:rsidR="003519F3" w:rsidRPr="00052FB6" w:rsidRDefault="003519F3" w:rsidP="003519F3">
      <w:pPr>
        <w:pStyle w:val="DescrArticle"/>
      </w:pPr>
      <w:r w:rsidRPr="00052FB6">
        <w:t>- Module d'élasticité de service (Es) : 6,90 MPa mini</w:t>
      </w:r>
    </w:p>
    <w:p w14:paraId="10FE0BB4" w14:textId="3C038C22" w:rsidR="003519F3" w:rsidRDefault="003519F3" w:rsidP="003519F3">
      <w:pPr>
        <w:pStyle w:val="DescrArticle"/>
      </w:pPr>
      <w:r w:rsidRPr="00052FB6">
        <w:t xml:space="preserve">- Résistance thermique R (m². K/W) : </w:t>
      </w:r>
      <w:ins w:id="127" w:author="Persuy, Gerard" w:date="2022-04-06T17:44:00Z">
        <w:r w:rsidR="00BA4954">
          <w:t>4</w:t>
        </w:r>
      </w:ins>
      <w:del w:id="128" w:author="Persuy, Gerard" w:date="2022-04-06T17:44:00Z">
        <w:r w:rsidRPr="00052FB6" w:rsidDel="00BA4954">
          <w:delText>5</w:delText>
        </w:r>
      </w:del>
      <w:r w:rsidRPr="00052FB6">
        <w:t>,</w:t>
      </w:r>
      <w:ins w:id="129" w:author="Persuy, Gerard" w:date="2022-04-06T17:44:00Z">
        <w:r w:rsidR="00BA4954">
          <w:t>85</w:t>
        </w:r>
      </w:ins>
      <w:del w:id="130" w:author="Persuy, Gerard" w:date="2022-04-06T17:44:00Z">
        <w:r w:rsidRPr="00052FB6" w:rsidDel="00BA4954">
          <w:delText>00</w:delText>
        </w:r>
      </w:del>
    </w:p>
    <w:p w14:paraId="7D13B538" w14:textId="77777777" w:rsidR="003519F3" w:rsidRDefault="003519F3" w:rsidP="003519F3">
      <w:pPr>
        <w:pStyle w:val="DescrArticle"/>
      </w:pPr>
    </w:p>
    <w:p w14:paraId="781C122D" w14:textId="25E9703F" w:rsidR="003519F3" w:rsidDel="005F1F02" w:rsidRDefault="003519F3" w:rsidP="003519F3">
      <w:pPr>
        <w:pStyle w:val="DescrArticle"/>
        <w:rPr>
          <w:del w:id="131" w:author="Freitag-Delizy, Stephanie" w:date="2022-05-04T16:30:00Z"/>
        </w:rPr>
      </w:pPr>
    </w:p>
    <w:p w14:paraId="67F22F12" w14:textId="0783E872" w:rsidR="003519F3" w:rsidDel="005F1F02" w:rsidRDefault="003519F3" w:rsidP="003519F3">
      <w:pPr>
        <w:pStyle w:val="DescrArticle"/>
        <w:rPr>
          <w:del w:id="132" w:author="Freitag-Delizy, Stephanie" w:date="2022-05-04T16:30:00Z"/>
        </w:rPr>
      </w:pPr>
    </w:p>
    <w:p w14:paraId="5104C6F1" w14:textId="6A7922CC" w:rsidR="003519F3" w:rsidDel="005F1F02" w:rsidRDefault="003519F3" w:rsidP="003519F3">
      <w:pPr>
        <w:pStyle w:val="DescrArticle"/>
        <w:rPr>
          <w:del w:id="133" w:author="Freitag-Delizy, Stephanie" w:date="2022-05-04T16:30:00Z"/>
        </w:rPr>
      </w:pPr>
    </w:p>
    <w:p w14:paraId="3F50D9A0" w14:textId="77777777" w:rsidR="003519F3" w:rsidRPr="00052FB6" w:rsidRDefault="003519F3" w:rsidP="003519F3">
      <w:pPr>
        <w:pStyle w:val="TitreArticle"/>
      </w:pPr>
      <w:r w:rsidRPr="00052FB6">
        <w:rPr>
          <w:color w:val="auto"/>
        </w:rPr>
        <w:lastRenderedPageBreak/>
        <w:t>4.1.5-</w:t>
      </w:r>
      <w:r>
        <w:rPr>
          <w:color w:val="auto"/>
        </w:rPr>
        <w:t>12</w:t>
      </w:r>
      <w:r w:rsidRPr="00052FB6">
        <w:rPr>
          <w:color w:val="auto"/>
        </w:rPr>
        <w:tab/>
      </w:r>
      <w:r w:rsidRPr="00052FB6">
        <w:t>PSE blanc, panneaux de 180 mm d'épaisseur avec Es de 6,90 MPa (Up 0,18) :</w:t>
      </w:r>
    </w:p>
    <w:p w14:paraId="1BB9B34F" w14:textId="77777777" w:rsidR="003519F3" w:rsidRPr="00052FB6" w:rsidRDefault="003519F3" w:rsidP="003519F3">
      <w:pPr>
        <w:pStyle w:val="DescrArticle"/>
      </w:pPr>
    </w:p>
    <w:p w14:paraId="3E208B8E" w14:textId="77777777" w:rsidR="003519F3" w:rsidRPr="00052FB6" w:rsidRDefault="003519F3" w:rsidP="003519F3">
      <w:pPr>
        <w:pStyle w:val="DescrArticle"/>
      </w:pPr>
      <w:r w:rsidRPr="00052FB6">
        <w:t>- Marque : KNAUF ou équivalent</w:t>
      </w:r>
    </w:p>
    <w:p w14:paraId="0196A6B9" w14:textId="77777777" w:rsidR="003519F3" w:rsidRPr="00052FB6" w:rsidRDefault="003519F3" w:rsidP="003519F3">
      <w:pPr>
        <w:pStyle w:val="DescrArticle"/>
      </w:pPr>
      <w:r w:rsidRPr="00052FB6">
        <w:t>- Isolant : KNAUF THERM DALLAGE</w:t>
      </w:r>
    </w:p>
    <w:p w14:paraId="0B86BC69"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115 kPa</w:t>
      </w:r>
    </w:p>
    <w:p w14:paraId="4AF6BA46" w14:textId="77777777" w:rsidR="003519F3" w:rsidRPr="00052FB6" w:rsidRDefault="003519F3" w:rsidP="003519F3">
      <w:pPr>
        <w:pStyle w:val="DescrArticle"/>
      </w:pPr>
      <w:r w:rsidRPr="00052FB6">
        <w:t>- Module d'élasticité de service (Es) : 6,90 MPa mini</w:t>
      </w:r>
    </w:p>
    <w:p w14:paraId="7654E243" w14:textId="77777777" w:rsidR="003519F3" w:rsidRPr="00052FB6" w:rsidRDefault="003519F3" w:rsidP="003519F3">
      <w:pPr>
        <w:pStyle w:val="DescrArticle"/>
      </w:pPr>
      <w:r w:rsidRPr="00052FB6">
        <w:t>- Résistance thermique R (m². K/W) : 5,45</w:t>
      </w:r>
    </w:p>
    <w:p w14:paraId="317909CB" w14:textId="77777777" w:rsidR="003519F3" w:rsidRPr="00052FB6" w:rsidRDefault="003519F3" w:rsidP="003519F3">
      <w:pPr>
        <w:pStyle w:val="TitreArticle"/>
      </w:pPr>
      <w:r w:rsidRPr="00052FB6">
        <w:rPr>
          <w:color w:val="auto"/>
        </w:rPr>
        <w:t>4.1.5-</w:t>
      </w:r>
      <w:r>
        <w:rPr>
          <w:color w:val="auto"/>
        </w:rPr>
        <w:t>13</w:t>
      </w:r>
      <w:r w:rsidRPr="00052FB6">
        <w:rPr>
          <w:color w:val="auto"/>
        </w:rPr>
        <w:tab/>
      </w:r>
      <w:r w:rsidRPr="00052FB6">
        <w:t>PSE blanc, panneaux de 200 mm d'épaisseur avec Es de 6,90 MPa (Up 0,16) :</w:t>
      </w:r>
    </w:p>
    <w:p w14:paraId="0B79887E" w14:textId="77777777" w:rsidR="003519F3" w:rsidRPr="00052FB6" w:rsidRDefault="003519F3" w:rsidP="003519F3">
      <w:pPr>
        <w:pStyle w:val="DescrArticle"/>
      </w:pPr>
    </w:p>
    <w:p w14:paraId="5075F1C9" w14:textId="77777777" w:rsidR="003519F3" w:rsidRPr="00052FB6" w:rsidRDefault="003519F3" w:rsidP="003519F3">
      <w:pPr>
        <w:pStyle w:val="DescrArticle"/>
      </w:pPr>
      <w:r w:rsidRPr="00052FB6">
        <w:t>- Marque : KNAUF ou équivalent</w:t>
      </w:r>
    </w:p>
    <w:p w14:paraId="57C985B5" w14:textId="77777777" w:rsidR="003519F3" w:rsidRPr="00052FB6" w:rsidRDefault="003519F3" w:rsidP="003519F3">
      <w:pPr>
        <w:pStyle w:val="DescrArticle"/>
      </w:pPr>
      <w:r w:rsidRPr="00052FB6">
        <w:t>- Isolant : KNAUF THERM DALLAGE</w:t>
      </w:r>
    </w:p>
    <w:p w14:paraId="691B5ADA"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115 kPa</w:t>
      </w:r>
    </w:p>
    <w:p w14:paraId="59793ED3" w14:textId="77777777" w:rsidR="003519F3" w:rsidRPr="00052FB6" w:rsidRDefault="003519F3" w:rsidP="003519F3">
      <w:pPr>
        <w:pStyle w:val="DescrArticle"/>
      </w:pPr>
      <w:r w:rsidRPr="00052FB6">
        <w:t>- Module d'élasticité de service (Es) : 6,90 MPa mini</w:t>
      </w:r>
    </w:p>
    <w:p w14:paraId="1B6C187E" w14:textId="77777777" w:rsidR="003519F3" w:rsidRPr="00052FB6" w:rsidRDefault="003519F3" w:rsidP="003519F3">
      <w:pPr>
        <w:pStyle w:val="DescrArticle"/>
      </w:pPr>
      <w:r w:rsidRPr="00052FB6">
        <w:t>- Résistance thermique R (m². K/W) : 6,05</w:t>
      </w:r>
    </w:p>
    <w:p w14:paraId="1CF46C92" w14:textId="77777777" w:rsidR="003519F3" w:rsidRPr="00052FB6" w:rsidRDefault="003519F3" w:rsidP="003519F3">
      <w:pPr>
        <w:pStyle w:val="TitreArticle"/>
      </w:pPr>
      <w:r w:rsidRPr="00052FB6">
        <w:rPr>
          <w:color w:val="auto"/>
        </w:rPr>
        <w:t>4.1.5-</w:t>
      </w:r>
      <w:r>
        <w:rPr>
          <w:color w:val="auto"/>
        </w:rPr>
        <w:t>14</w:t>
      </w:r>
      <w:r w:rsidRPr="00052FB6">
        <w:rPr>
          <w:color w:val="auto"/>
        </w:rPr>
        <w:tab/>
      </w:r>
      <w:r w:rsidRPr="00052FB6">
        <w:t>PSE blanc, panneaux de 230 mm d'épaisseur avec Es de 6,90 MPa (Up 0,14) :</w:t>
      </w:r>
    </w:p>
    <w:p w14:paraId="67F5EBDD" w14:textId="77777777" w:rsidR="003519F3" w:rsidRPr="00052FB6" w:rsidRDefault="003519F3" w:rsidP="003519F3">
      <w:pPr>
        <w:pStyle w:val="DescrArticle"/>
      </w:pPr>
    </w:p>
    <w:p w14:paraId="60665A6B" w14:textId="77777777" w:rsidR="003519F3" w:rsidRPr="00052FB6" w:rsidRDefault="003519F3" w:rsidP="003519F3">
      <w:pPr>
        <w:pStyle w:val="DescrArticle"/>
      </w:pPr>
      <w:r w:rsidRPr="00052FB6">
        <w:t>- Marque : KNAUF ou équivalent</w:t>
      </w:r>
    </w:p>
    <w:p w14:paraId="51A7B29B" w14:textId="77777777" w:rsidR="003519F3" w:rsidRPr="00052FB6" w:rsidRDefault="003519F3" w:rsidP="003519F3">
      <w:pPr>
        <w:pStyle w:val="DescrArticle"/>
      </w:pPr>
      <w:r w:rsidRPr="00052FB6">
        <w:t>- Isolant : KNAUF THERM DALLAGE</w:t>
      </w:r>
    </w:p>
    <w:p w14:paraId="297BC831" w14:textId="77777777" w:rsidR="003519F3" w:rsidRPr="00052FB6" w:rsidRDefault="003519F3" w:rsidP="003519F3">
      <w:pPr>
        <w:pStyle w:val="DescrArticle"/>
      </w:pPr>
      <w:r w:rsidRPr="00052FB6">
        <w:t>- Résistance à la compression de service (</w:t>
      </w:r>
      <w:proofErr w:type="spellStart"/>
      <w:r w:rsidRPr="00052FB6">
        <w:t>Rcs</w:t>
      </w:r>
      <w:proofErr w:type="spellEnd"/>
      <w:r w:rsidRPr="00052FB6">
        <w:t>) : 115 kPa</w:t>
      </w:r>
    </w:p>
    <w:p w14:paraId="0CBBB826" w14:textId="77777777" w:rsidR="003519F3" w:rsidRPr="00052FB6" w:rsidRDefault="003519F3" w:rsidP="003519F3">
      <w:pPr>
        <w:pStyle w:val="DescrArticle"/>
      </w:pPr>
      <w:r w:rsidRPr="00052FB6">
        <w:t>- Module d'élasticité de service (Es) : 6,90 MPa mini</w:t>
      </w:r>
    </w:p>
    <w:p w14:paraId="18945410" w14:textId="77777777" w:rsidR="003519F3" w:rsidRDefault="003519F3" w:rsidP="003519F3">
      <w:pPr>
        <w:pStyle w:val="DescrArticle"/>
      </w:pPr>
      <w:r w:rsidRPr="00052FB6">
        <w:t>- Résistance thermique R (m². K/W) : 7,00</w:t>
      </w:r>
    </w:p>
    <w:p w14:paraId="0D699D84" w14:textId="1CFFA5F9" w:rsidR="003519F3" w:rsidRPr="00052FB6" w:rsidDel="00C57CD6" w:rsidRDefault="003519F3">
      <w:pPr>
        <w:pStyle w:val="Titre3"/>
        <w:rPr>
          <w:del w:id="134" w:author="Persuy, Gerard" w:date="2022-04-06T17:46:00Z"/>
        </w:rPr>
      </w:pPr>
      <w:bookmarkStart w:id="135" w:name="_Toc95468955"/>
      <w:del w:id="136" w:author="Persuy, Gerard" w:date="2022-04-06T17:46:00Z">
        <w:r w:rsidRPr="00052FB6" w:rsidDel="00C57CD6">
          <w:delText>4.1.6</w:delText>
        </w:r>
        <w:r w:rsidRPr="00052FB6" w:rsidDel="00C57CD6">
          <w:tab/>
          <w:delText xml:space="preserve">ISOLATION THERMIQUE SOUS DALLAGE COURANT, PSE </w:delText>
        </w:r>
        <w:r w:rsidDel="00C57CD6">
          <w:delText>Th33, 130 kPa</w:delText>
        </w:r>
        <w:r w:rsidRPr="00052FB6" w:rsidDel="00C57CD6">
          <w:delText xml:space="preserve"> :</w:delText>
        </w:r>
        <w:bookmarkEnd w:id="135"/>
      </w:del>
    </w:p>
    <w:p w14:paraId="27CC912B" w14:textId="66A81F09" w:rsidR="003519F3" w:rsidRPr="00052FB6" w:rsidDel="00C57CD6" w:rsidRDefault="003519F3">
      <w:pPr>
        <w:pStyle w:val="Titre3"/>
        <w:rPr>
          <w:del w:id="137" w:author="Persuy, Gerard" w:date="2022-04-06T17:46:00Z"/>
          <w:sz w:val="17"/>
          <w:szCs w:val="17"/>
        </w:rPr>
        <w:pPrChange w:id="138" w:author="Persuy, Gerard" w:date="2022-04-06T17:46:00Z">
          <w:pPr>
            <w:pStyle w:val="Structure"/>
          </w:pPr>
        </w:pPrChange>
      </w:pPr>
      <w:del w:id="139" w:author="Persuy, Gerard" w:date="2022-04-06T17:46:00Z">
        <w:r w:rsidRPr="00052FB6" w:rsidDel="00C57CD6">
          <w:delText>Après vérification du nivelage et dressage parfait du sol, pose d'un isolant sur toute la surface et d'une bande périphérique isolante. Pose de panneaux de polystyrène du type PSE</w:delText>
        </w:r>
        <w:r w:rsidRPr="00E83086" w:rsidDel="00C57CD6">
          <w:delText xml:space="preserve"> </w:delText>
        </w:r>
        <w:r w:rsidDel="00C57CD6">
          <w:delText xml:space="preserve">Th33, 130 kPa </w:delText>
        </w:r>
        <w:r w:rsidRPr="00822A13" w:rsidDel="00C57CD6">
          <w:delText>selon la norme NF P 11-213 (DTU 13.3)</w:delText>
        </w:r>
        <w:r w:rsidDel="00C57CD6">
          <w:delText xml:space="preserve"> </w:delText>
        </w:r>
        <w:r w:rsidRPr="00052FB6" w:rsidDel="00C57CD6">
          <w:delText xml:space="preserve">en une ou plusieurs couches croisées sur toute la surface à traiter en débutant dans un angle. La pose est réalisée à joints serrés.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delText>
        </w:r>
      </w:del>
    </w:p>
    <w:p w14:paraId="6DE9EBA5" w14:textId="5ABB9C05" w:rsidR="003519F3" w:rsidDel="00C57CD6" w:rsidRDefault="003519F3">
      <w:pPr>
        <w:pStyle w:val="Titre3"/>
        <w:rPr>
          <w:del w:id="140" w:author="Persuy, Gerard" w:date="2022-04-06T17:46:00Z"/>
        </w:rPr>
        <w:pPrChange w:id="141" w:author="Persuy, Gerard" w:date="2022-04-06T17:46:00Z">
          <w:pPr>
            <w:pStyle w:val="DescrArticle"/>
          </w:pPr>
        </w:pPrChange>
      </w:pPr>
    </w:p>
    <w:p w14:paraId="42020EA7" w14:textId="6A5D6067" w:rsidR="003519F3" w:rsidDel="00C57CD6" w:rsidRDefault="003519F3">
      <w:pPr>
        <w:pStyle w:val="Titre3"/>
        <w:rPr>
          <w:del w:id="142" w:author="Persuy, Gerard" w:date="2022-04-06T17:46:00Z"/>
        </w:rPr>
        <w:pPrChange w:id="143" w:author="Persuy, Gerard" w:date="2022-04-06T17:46:00Z">
          <w:pPr>
            <w:pStyle w:val="DescrArticle"/>
          </w:pPr>
        </w:pPrChange>
      </w:pPr>
    </w:p>
    <w:p w14:paraId="63F9044B" w14:textId="04CD1B97" w:rsidR="003519F3" w:rsidRPr="00052FB6" w:rsidDel="00C57CD6" w:rsidRDefault="003519F3">
      <w:pPr>
        <w:pStyle w:val="Titre3"/>
        <w:rPr>
          <w:del w:id="144" w:author="Persuy, Gerard" w:date="2022-04-06T17:46:00Z"/>
          <w:color w:val="auto"/>
        </w:rPr>
        <w:pPrChange w:id="145" w:author="Persuy, Gerard" w:date="2022-04-06T17:46:00Z">
          <w:pPr>
            <w:pStyle w:val="TitreArticle"/>
          </w:pPr>
        </w:pPrChange>
      </w:pPr>
      <w:del w:id="146" w:author="Persuy, Gerard" w:date="2022-04-06T17:46:00Z">
        <w:r w:rsidRPr="00052FB6" w:rsidDel="00C57CD6">
          <w:rPr>
            <w:color w:val="auto"/>
          </w:rPr>
          <w:delText>4.1.6-1</w:delText>
        </w:r>
        <w:r w:rsidDel="00C57CD6">
          <w:rPr>
            <w:color w:val="auto"/>
          </w:rPr>
          <w:tab/>
          <w:delText>PSE blanc, panneaux de 145</w:delText>
        </w:r>
        <w:r w:rsidRPr="00052FB6" w:rsidDel="00C57CD6">
          <w:rPr>
            <w:color w:val="auto"/>
          </w:rPr>
          <w:delText xml:space="preserve"> mm d'épaisseur avec Es de 8,21 MPa (Up 0,21) :</w:delText>
        </w:r>
      </w:del>
    </w:p>
    <w:p w14:paraId="6326931A" w14:textId="4BA81F23" w:rsidR="003519F3" w:rsidRPr="00C4662D" w:rsidDel="00C57CD6" w:rsidRDefault="003519F3">
      <w:pPr>
        <w:pStyle w:val="Titre3"/>
        <w:rPr>
          <w:del w:id="147" w:author="Persuy, Gerard" w:date="2022-04-06T17:46:00Z"/>
        </w:rPr>
        <w:pPrChange w:id="148" w:author="Persuy, Gerard" w:date="2022-04-06T17:46:00Z">
          <w:pPr>
            <w:pStyle w:val="DescrArticle"/>
          </w:pPr>
        </w:pPrChange>
      </w:pPr>
    </w:p>
    <w:p w14:paraId="59E62ED3" w14:textId="0E6DC8E9" w:rsidR="003519F3" w:rsidRPr="00C4662D" w:rsidDel="00C57CD6" w:rsidRDefault="003519F3">
      <w:pPr>
        <w:pStyle w:val="Titre3"/>
        <w:rPr>
          <w:del w:id="149" w:author="Persuy, Gerard" w:date="2022-04-06T17:46:00Z"/>
        </w:rPr>
        <w:pPrChange w:id="150" w:author="Persuy, Gerard" w:date="2022-04-06T17:46:00Z">
          <w:pPr>
            <w:pStyle w:val="DescrArticle"/>
          </w:pPr>
        </w:pPrChange>
      </w:pPr>
      <w:del w:id="151" w:author="Persuy, Gerard" w:date="2022-04-06T17:46:00Z">
        <w:r w:rsidRPr="00C4662D" w:rsidDel="00C57CD6">
          <w:delText>- Marque : KNAUF ou équivalent</w:delText>
        </w:r>
      </w:del>
    </w:p>
    <w:p w14:paraId="6E9F4172" w14:textId="245E73F0" w:rsidR="003519F3" w:rsidRPr="00C4662D" w:rsidDel="00C57CD6" w:rsidRDefault="003519F3">
      <w:pPr>
        <w:pStyle w:val="Titre3"/>
        <w:rPr>
          <w:del w:id="152" w:author="Persuy, Gerard" w:date="2022-04-06T17:46:00Z"/>
        </w:rPr>
        <w:pPrChange w:id="153" w:author="Persuy, Gerard" w:date="2022-04-06T17:46:00Z">
          <w:pPr>
            <w:pStyle w:val="DescrArticle"/>
          </w:pPr>
        </w:pPrChange>
      </w:pPr>
      <w:del w:id="154" w:author="Persuy, Gerard" w:date="2022-04-06T17:46:00Z">
        <w:r w:rsidRPr="00C4662D" w:rsidDel="00C57CD6">
          <w:delText>- Isolant : KNAUF THERM DALLAGE SUMMUM</w:delText>
        </w:r>
      </w:del>
    </w:p>
    <w:p w14:paraId="6E9EA8B9" w14:textId="4DB47AAF" w:rsidR="003519F3" w:rsidRPr="00C4662D" w:rsidDel="00C57CD6" w:rsidRDefault="003519F3">
      <w:pPr>
        <w:pStyle w:val="Titre3"/>
        <w:rPr>
          <w:del w:id="155" w:author="Persuy, Gerard" w:date="2022-04-06T17:46:00Z"/>
        </w:rPr>
        <w:pPrChange w:id="156" w:author="Persuy, Gerard" w:date="2022-04-06T17:46:00Z">
          <w:pPr>
            <w:pStyle w:val="DescrArticle"/>
          </w:pPr>
        </w:pPrChange>
      </w:pPr>
      <w:del w:id="157" w:author="Persuy, Gerard" w:date="2022-04-06T17:46:00Z">
        <w:r w:rsidRPr="00C4662D" w:rsidDel="00C57CD6">
          <w:delText>- Résistance à la compression de service (Rcs) : 130 kPa</w:delText>
        </w:r>
      </w:del>
    </w:p>
    <w:p w14:paraId="57BBBA37" w14:textId="0D84528F" w:rsidR="003519F3" w:rsidRPr="00C4662D" w:rsidDel="00C57CD6" w:rsidRDefault="003519F3">
      <w:pPr>
        <w:pStyle w:val="Titre3"/>
        <w:rPr>
          <w:del w:id="158" w:author="Persuy, Gerard" w:date="2022-04-06T17:46:00Z"/>
        </w:rPr>
        <w:pPrChange w:id="159" w:author="Persuy, Gerard" w:date="2022-04-06T17:46:00Z">
          <w:pPr>
            <w:pStyle w:val="DescrArticle"/>
          </w:pPr>
        </w:pPrChange>
      </w:pPr>
      <w:del w:id="160" w:author="Persuy, Gerard" w:date="2022-04-06T17:46:00Z">
        <w:r w:rsidRPr="00C4662D" w:rsidDel="00C57CD6">
          <w:delText>- Module d'élasticité de service (Es) : 8,21 MPa mini</w:delText>
        </w:r>
      </w:del>
    </w:p>
    <w:p w14:paraId="57E3B74E" w14:textId="3670E560" w:rsidR="003519F3" w:rsidRPr="00C4662D" w:rsidDel="00C57CD6" w:rsidRDefault="003519F3">
      <w:pPr>
        <w:pStyle w:val="Titre3"/>
        <w:rPr>
          <w:del w:id="161" w:author="Persuy, Gerard" w:date="2022-04-06T17:46:00Z"/>
        </w:rPr>
        <w:pPrChange w:id="162" w:author="Persuy, Gerard" w:date="2022-04-06T17:46:00Z">
          <w:pPr>
            <w:pStyle w:val="DescrArticle"/>
          </w:pPr>
        </w:pPrChange>
      </w:pPr>
      <w:del w:id="163" w:author="Persuy, Gerard" w:date="2022-04-06T17:46:00Z">
        <w:r w:rsidRPr="00C4662D" w:rsidDel="00C57CD6">
          <w:delText>- Résistance thermique R (m². K/W) : 4,</w:delText>
        </w:r>
        <w:r w:rsidDel="00C57CD6">
          <w:delText>40</w:delText>
        </w:r>
      </w:del>
    </w:p>
    <w:p w14:paraId="55FC17AE" w14:textId="241C52AB" w:rsidR="003519F3" w:rsidRPr="00052FB6" w:rsidDel="00C57CD6" w:rsidRDefault="003519F3">
      <w:pPr>
        <w:pStyle w:val="Titre3"/>
        <w:rPr>
          <w:del w:id="164" w:author="Persuy, Gerard" w:date="2022-04-06T17:46:00Z"/>
        </w:rPr>
        <w:pPrChange w:id="165" w:author="Persuy, Gerard" w:date="2022-04-06T17:46:00Z">
          <w:pPr>
            <w:pStyle w:val="DescrArticle"/>
          </w:pPr>
        </w:pPrChange>
      </w:pPr>
    </w:p>
    <w:p w14:paraId="43256113" w14:textId="1D6D9233" w:rsidR="003519F3" w:rsidRPr="00052FB6" w:rsidDel="00C57CD6" w:rsidRDefault="003519F3">
      <w:pPr>
        <w:pStyle w:val="Titre3"/>
        <w:rPr>
          <w:del w:id="166" w:author="Persuy, Gerard" w:date="2022-04-06T17:46:00Z"/>
          <w:color w:val="auto"/>
        </w:rPr>
        <w:pPrChange w:id="167" w:author="Persuy, Gerard" w:date="2022-04-06T17:46:00Z">
          <w:pPr>
            <w:pStyle w:val="TitreArticle"/>
          </w:pPr>
        </w:pPrChange>
      </w:pPr>
      <w:del w:id="168" w:author="Persuy, Gerard" w:date="2022-04-06T17:46:00Z">
        <w:r w:rsidRPr="00052FB6" w:rsidDel="00C57CD6">
          <w:rPr>
            <w:color w:val="auto"/>
          </w:rPr>
          <w:delText>4.1.6-</w:delText>
        </w:r>
        <w:r w:rsidDel="00C57CD6">
          <w:rPr>
            <w:color w:val="auto"/>
          </w:rPr>
          <w:delText>2</w:delText>
        </w:r>
        <w:r w:rsidRPr="00052FB6" w:rsidDel="00C57CD6">
          <w:rPr>
            <w:color w:val="auto"/>
          </w:rPr>
          <w:tab/>
          <w:delText>PSE blanc, panneaux de 150 mm d'épaisseur avec Es de 8,21 MPa (Up 0,21) :</w:delText>
        </w:r>
      </w:del>
    </w:p>
    <w:p w14:paraId="0C0A0134" w14:textId="0F8E7770" w:rsidR="003519F3" w:rsidRPr="00052FB6" w:rsidDel="00C57CD6" w:rsidRDefault="003519F3">
      <w:pPr>
        <w:pStyle w:val="Titre3"/>
        <w:rPr>
          <w:del w:id="169" w:author="Persuy, Gerard" w:date="2022-04-06T17:46:00Z"/>
        </w:rPr>
        <w:pPrChange w:id="170" w:author="Persuy, Gerard" w:date="2022-04-06T17:46:00Z">
          <w:pPr>
            <w:pStyle w:val="DescrArticle"/>
          </w:pPr>
        </w:pPrChange>
      </w:pPr>
    </w:p>
    <w:p w14:paraId="76DCDF8F" w14:textId="01638965" w:rsidR="003519F3" w:rsidRPr="00052FB6" w:rsidDel="00C57CD6" w:rsidRDefault="003519F3">
      <w:pPr>
        <w:pStyle w:val="Titre3"/>
        <w:rPr>
          <w:del w:id="171" w:author="Persuy, Gerard" w:date="2022-04-06T17:46:00Z"/>
        </w:rPr>
        <w:pPrChange w:id="172" w:author="Persuy, Gerard" w:date="2022-04-06T17:46:00Z">
          <w:pPr>
            <w:pStyle w:val="DescrArticle"/>
          </w:pPr>
        </w:pPrChange>
      </w:pPr>
      <w:del w:id="173" w:author="Persuy, Gerard" w:date="2022-04-06T17:46:00Z">
        <w:r w:rsidRPr="00052FB6" w:rsidDel="00C57CD6">
          <w:delText>- Marque : KNAUF ou équivalent</w:delText>
        </w:r>
      </w:del>
    </w:p>
    <w:p w14:paraId="12796F95" w14:textId="5D51540C" w:rsidR="003519F3" w:rsidRPr="00052FB6" w:rsidDel="00C57CD6" w:rsidRDefault="003519F3">
      <w:pPr>
        <w:pStyle w:val="Titre3"/>
        <w:rPr>
          <w:del w:id="174" w:author="Persuy, Gerard" w:date="2022-04-06T17:46:00Z"/>
        </w:rPr>
        <w:pPrChange w:id="175" w:author="Persuy, Gerard" w:date="2022-04-06T17:46:00Z">
          <w:pPr>
            <w:pStyle w:val="DescrArticle"/>
          </w:pPr>
        </w:pPrChange>
      </w:pPr>
      <w:del w:id="176" w:author="Persuy, Gerard" w:date="2022-04-06T17:46:00Z">
        <w:r w:rsidRPr="00052FB6" w:rsidDel="00C57CD6">
          <w:delText>- Isolant : KNAUF THERM DALLAGE SUMMUM</w:delText>
        </w:r>
      </w:del>
    </w:p>
    <w:p w14:paraId="57BA59B4" w14:textId="19C6E2BC" w:rsidR="003519F3" w:rsidRPr="00052FB6" w:rsidDel="00C57CD6" w:rsidRDefault="003519F3">
      <w:pPr>
        <w:pStyle w:val="Titre3"/>
        <w:rPr>
          <w:del w:id="177" w:author="Persuy, Gerard" w:date="2022-04-06T17:46:00Z"/>
        </w:rPr>
        <w:pPrChange w:id="178" w:author="Persuy, Gerard" w:date="2022-04-06T17:46:00Z">
          <w:pPr>
            <w:pStyle w:val="DescrArticle"/>
          </w:pPr>
        </w:pPrChange>
      </w:pPr>
      <w:del w:id="179" w:author="Persuy, Gerard" w:date="2022-04-06T17:46:00Z">
        <w:r w:rsidRPr="00052FB6" w:rsidDel="00C57CD6">
          <w:delText>- Résistance à la compression de service (Rcs) : 130 kPa</w:delText>
        </w:r>
      </w:del>
    </w:p>
    <w:p w14:paraId="23103F89" w14:textId="11B6223C" w:rsidR="003519F3" w:rsidRPr="00052FB6" w:rsidDel="00C57CD6" w:rsidRDefault="003519F3">
      <w:pPr>
        <w:pStyle w:val="Titre3"/>
        <w:rPr>
          <w:del w:id="180" w:author="Persuy, Gerard" w:date="2022-04-06T17:46:00Z"/>
        </w:rPr>
        <w:pPrChange w:id="181" w:author="Persuy, Gerard" w:date="2022-04-06T17:46:00Z">
          <w:pPr>
            <w:pStyle w:val="DescrArticle"/>
          </w:pPr>
        </w:pPrChange>
      </w:pPr>
      <w:del w:id="182" w:author="Persuy, Gerard" w:date="2022-04-06T17:46:00Z">
        <w:r w:rsidRPr="00052FB6" w:rsidDel="00C57CD6">
          <w:delText xml:space="preserve">- Module d'élasticité de service (Es) : </w:delText>
        </w:r>
        <w:r w:rsidDel="00C57CD6">
          <w:delText>8</w:delText>
        </w:r>
        <w:r w:rsidRPr="00052FB6" w:rsidDel="00C57CD6">
          <w:delText>,</w:delText>
        </w:r>
        <w:r w:rsidDel="00C57CD6">
          <w:delText>21</w:delText>
        </w:r>
        <w:r w:rsidRPr="00052FB6" w:rsidDel="00C57CD6">
          <w:delText xml:space="preserve"> MPa mini</w:delText>
        </w:r>
      </w:del>
    </w:p>
    <w:p w14:paraId="416228E3" w14:textId="3AE23A15" w:rsidR="003519F3" w:rsidRPr="00052FB6" w:rsidDel="00C57CD6" w:rsidRDefault="003519F3">
      <w:pPr>
        <w:pStyle w:val="Titre3"/>
        <w:rPr>
          <w:del w:id="183" w:author="Persuy, Gerard" w:date="2022-04-06T17:46:00Z"/>
        </w:rPr>
        <w:pPrChange w:id="184" w:author="Persuy, Gerard" w:date="2022-04-06T17:46:00Z">
          <w:pPr>
            <w:pStyle w:val="DescrArticle"/>
          </w:pPr>
        </w:pPrChange>
      </w:pPr>
      <w:del w:id="185" w:author="Persuy, Gerard" w:date="2022-04-06T17:46:00Z">
        <w:r w:rsidRPr="00052FB6" w:rsidDel="00C57CD6">
          <w:delText>- Résistance thermique R (m². K/W) : 4,55</w:delText>
        </w:r>
      </w:del>
    </w:p>
    <w:p w14:paraId="6DC75631" w14:textId="66E2FAAA" w:rsidR="003519F3" w:rsidRPr="00052FB6" w:rsidDel="00C57CD6" w:rsidRDefault="003519F3">
      <w:pPr>
        <w:pStyle w:val="Titre3"/>
        <w:rPr>
          <w:del w:id="186" w:author="Persuy, Gerard" w:date="2022-04-06T17:46:00Z"/>
          <w:color w:val="auto"/>
        </w:rPr>
        <w:pPrChange w:id="187" w:author="Persuy, Gerard" w:date="2022-04-06T17:46:00Z">
          <w:pPr>
            <w:pStyle w:val="TitreArticle"/>
          </w:pPr>
        </w:pPrChange>
      </w:pPr>
      <w:del w:id="188" w:author="Persuy, Gerard" w:date="2022-04-06T17:46:00Z">
        <w:r w:rsidRPr="00052FB6" w:rsidDel="00C57CD6">
          <w:rPr>
            <w:color w:val="auto"/>
          </w:rPr>
          <w:delText>4.1.6-</w:delText>
        </w:r>
        <w:r w:rsidDel="00C57CD6">
          <w:rPr>
            <w:color w:val="auto"/>
          </w:rPr>
          <w:delText>3</w:delText>
        </w:r>
        <w:r w:rsidRPr="00052FB6" w:rsidDel="00C57CD6">
          <w:rPr>
            <w:color w:val="auto"/>
          </w:rPr>
          <w:tab/>
          <w:delText>PSE blanc, panneaux de 164 mm d'épaisseur avec Es de 8,21 MPa (Up 0,19) :</w:delText>
        </w:r>
      </w:del>
    </w:p>
    <w:p w14:paraId="13428BD1" w14:textId="2CB747EA" w:rsidR="003519F3" w:rsidRPr="00052FB6" w:rsidDel="00C57CD6" w:rsidRDefault="003519F3">
      <w:pPr>
        <w:pStyle w:val="Titre3"/>
        <w:rPr>
          <w:del w:id="189" w:author="Persuy, Gerard" w:date="2022-04-06T17:46:00Z"/>
        </w:rPr>
        <w:pPrChange w:id="190" w:author="Persuy, Gerard" w:date="2022-04-06T17:46:00Z">
          <w:pPr>
            <w:pStyle w:val="DescrArticle"/>
          </w:pPr>
        </w:pPrChange>
      </w:pPr>
    </w:p>
    <w:p w14:paraId="7AFA87B2" w14:textId="7C8378EC" w:rsidR="003519F3" w:rsidRPr="00052FB6" w:rsidDel="00C57CD6" w:rsidRDefault="003519F3">
      <w:pPr>
        <w:pStyle w:val="Titre3"/>
        <w:rPr>
          <w:del w:id="191" w:author="Persuy, Gerard" w:date="2022-04-06T17:46:00Z"/>
        </w:rPr>
        <w:pPrChange w:id="192" w:author="Persuy, Gerard" w:date="2022-04-06T17:46:00Z">
          <w:pPr>
            <w:pStyle w:val="DescrArticle"/>
          </w:pPr>
        </w:pPrChange>
      </w:pPr>
      <w:del w:id="193" w:author="Persuy, Gerard" w:date="2022-04-06T17:46:00Z">
        <w:r w:rsidRPr="00052FB6" w:rsidDel="00C57CD6">
          <w:delText>- Marque : KNAUF ou équivalent</w:delText>
        </w:r>
      </w:del>
    </w:p>
    <w:p w14:paraId="7834AF65" w14:textId="055BDEC3" w:rsidR="003519F3" w:rsidRPr="00052FB6" w:rsidDel="00C57CD6" w:rsidRDefault="003519F3">
      <w:pPr>
        <w:pStyle w:val="Titre3"/>
        <w:rPr>
          <w:del w:id="194" w:author="Persuy, Gerard" w:date="2022-04-06T17:46:00Z"/>
        </w:rPr>
        <w:pPrChange w:id="195" w:author="Persuy, Gerard" w:date="2022-04-06T17:46:00Z">
          <w:pPr>
            <w:pStyle w:val="DescrArticle"/>
          </w:pPr>
        </w:pPrChange>
      </w:pPr>
      <w:del w:id="196" w:author="Persuy, Gerard" w:date="2022-04-06T17:46:00Z">
        <w:r w:rsidRPr="00052FB6" w:rsidDel="00C57CD6">
          <w:delText>- Isolant : KNAUF THERM DALLAGE SUMMUM</w:delText>
        </w:r>
      </w:del>
    </w:p>
    <w:p w14:paraId="1839C016" w14:textId="5C6B9EB5" w:rsidR="003519F3" w:rsidRPr="00052FB6" w:rsidDel="00C57CD6" w:rsidRDefault="003519F3">
      <w:pPr>
        <w:pStyle w:val="Titre3"/>
        <w:rPr>
          <w:del w:id="197" w:author="Persuy, Gerard" w:date="2022-04-06T17:46:00Z"/>
        </w:rPr>
        <w:pPrChange w:id="198" w:author="Persuy, Gerard" w:date="2022-04-06T17:46:00Z">
          <w:pPr>
            <w:pStyle w:val="DescrArticle"/>
          </w:pPr>
        </w:pPrChange>
      </w:pPr>
      <w:del w:id="199" w:author="Persuy, Gerard" w:date="2022-04-06T17:46:00Z">
        <w:r w:rsidRPr="00052FB6" w:rsidDel="00C57CD6">
          <w:delText>- Résistance à la compression de service (Rcs) : 130 kPa</w:delText>
        </w:r>
      </w:del>
    </w:p>
    <w:p w14:paraId="7A8AD259" w14:textId="56B7D2D5" w:rsidR="003519F3" w:rsidRPr="00052FB6" w:rsidDel="00C57CD6" w:rsidRDefault="003519F3">
      <w:pPr>
        <w:pStyle w:val="Titre3"/>
        <w:rPr>
          <w:del w:id="200" w:author="Persuy, Gerard" w:date="2022-04-06T17:46:00Z"/>
        </w:rPr>
        <w:pPrChange w:id="201" w:author="Persuy, Gerard" w:date="2022-04-06T17:46:00Z">
          <w:pPr>
            <w:pStyle w:val="DescrArticle"/>
          </w:pPr>
        </w:pPrChange>
      </w:pPr>
      <w:del w:id="202" w:author="Persuy, Gerard" w:date="2022-04-06T17:46:00Z">
        <w:r w:rsidRPr="00052FB6" w:rsidDel="00C57CD6">
          <w:delText xml:space="preserve">- Module d'élasticité de service (Es) : </w:delText>
        </w:r>
        <w:r w:rsidDel="00C57CD6">
          <w:delText>8</w:delText>
        </w:r>
        <w:r w:rsidRPr="00052FB6" w:rsidDel="00C57CD6">
          <w:delText>,</w:delText>
        </w:r>
        <w:r w:rsidDel="00C57CD6">
          <w:delText>21</w:delText>
        </w:r>
        <w:r w:rsidRPr="00052FB6" w:rsidDel="00C57CD6">
          <w:delText xml:space="preserve"> MPa mini</w:delText>
        </w:r>
      </w:del>
    </w:p>
    <w:p w14:paraId="3AB48FAD" w14:textId="168EF037" w:rsidR="003519F3" w:rsidRPr="00052FB6" w:rsidDel="00C57CD6" w:rsidRDefault="003519F3">
      <w:pPr>
        <w:pStyle w:val="Titre3"/>
        <w:rPr>
          <w:del w:id="203" w:author="Persuy, Gerard" w:date="2022-04-06T17:46:00Z"/>
        </w:rPr>
        <w:pPrChange w:id="204" w:author="Persuy, Gerard" w:date="2022-04-06T17:46:00Z">
          <w:pPr>
            <w:pStyle w:val="DescrArticle"/>
          </w:pPr>
        </w:pPrChange>
      </w:pPr>
      <w:del w:id="205" w:author="Persuy, Gerard" w:date="2022-04-06T17:46:00Z">
        <w:r w:rsidRPr="00052FB6" w:rsidDel="00C57CD6">
          <w:delText>- Résistance thermique R (m². K/W) : 5,00</w:delText>
        </w:r>
      </w:del>
    </w:p>
    <w:p w14:paraId="3BF8B6B1" w14:textId="04A22EA6" w:rsidR="003519F3" w:rsidDel="00C57CD6" w:rsidRDefault="003519F3">
      <w:pPr>
        <w:pStyle w:val="Titre3"/>
        <w:rPr>
          <w:del w:id="206" w:author="Persuy, Gerard" w:date="2022-04-06T17:46:00Z"/>
        </w:rPr>
        <w:pPrChange w:id="207" w:author="Persuy, Gerard" w:date="2022-04-06T17:46:00Z">
          <w:pPr>
            <w:pStyle w:val="DescrArticle"/>
          </w:pPr>
        </w:pPrChange>
      </w:pPr>
    </w:p>
    <w:p w14:paraId="4F856BC8" w14:textId="77777777" w:rsidR="003519F3" w:rsidRDefault="003519F3" w:rsidP="003519F3">
      <w:pPr>
        <w:pStyle w:val="DescrArticle"/>
      </w:pPr>
    </w:p>
    <w:p w14:paraId="4C84BC6F" w14:textId="77777777" w:rsidR="003519F3" w:rsidRPr="00052FB6" w:rsidRDefault="003519F3" w:rsidP="003519F3">
      <w:pPr>
        <w:pStyle w:val="DescrArticle"/>
      </w:pPr>
    </w:p>
    <w:p w14:paraId="1B3DD3EE" w14:textId="77777777" w:rsidR="003519F3" w:rsidRPr="00052FB6" w:rsidRDefault="003519F3" w:rsidP="003519F3">
      <w:pPr>
        <w:pStyle w:val="Titre3"/>
      </w:pPr>
      <w:bookmarkStart w:id="208" w:name="_Toc95468956"/>
      <w:r w:rsidRPr="00052FB6">
        <w:t>4.1.7</w:t>
      </w:r>
      <w:r w:rsidRPr="00052FB6">
        <w:tab/>
        <w:t>ISOLATION THERMIQUE SOUS DALLAGE COURANT, XPS Th29 :</w:t>
      </w:r>
      <w:bookmarkEnd w:id="208"/>
    </w:p>
    <w:p w14:paraId="2DF810A0" w14:textId="6B616E92" w:rsidR="003519F3" w:rsidRDefault="003519F3" w:rsidP="003519F3">
      <w:pPr>
        <w:pStyle w:val="Structure"/>
      </w:pPr>
      <w:r w:rsidRPr="00052FB6">
        <w:t xml:space="preserve">Après vérification du nivelage et dressage parfait du sol, pose d'un isolant sur toute la surface et d'une bande périphérique isolante. Pose de panneaux de polystyrène extrudé du type XPS (0,029 W/m. K) </w:t>
      </w:r>
      <w:r w:rsidRPr="00822A13">
        <w:t xml:space="preserve">selon la norme NF </w:t>
      </w:r>
      <w:del w:id="209" w:author="Persuy, Gerard" w:date="2022-04-06T17:48:00Z">
        <w:r w:rsidRPr="00822A13" w:rsidDel="00C57CD6">
          <w:delText>P 11-213 (</w:delText>
        </w:r>
      </w:del>
      <w:r w:rsidRPr="00822A13">
        <w:t>DTU 13.3</w:t>
      </w:r>
      <w:del w:id="210" w:author="Persuy, Gerard" w:date="2022-04-06T17:48:00Z">
        <w:r w:rsidRPr="00822A13" w:rsidDel="00C57CD6">
          <w:delText>)</w:delText>
        </w:r>
      </w:del>
      <w:r>
        <w:t xml:space="preserve"> </w:t>
      </w:r>
      <w:r w:rsidRPr="00052FB6">
        <w:t xml:space="preserve">en une ou plusieurs couches croisées sur toute la surface à traiter en débutant dans un angle. La pose est réalisée à joints serres.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14:paraId="20A2A8B0" w14:textId="77777777" w:rsidR="003519F3" w:rsidRDefault="003519F3" w:rsidP="003519F3">
      <w:pPr>
        <w:pStyle w:val="Structure"/>
      </w:pPr>
    </w:p>
    <w:p w14:paraId="1B2E2442" w14:textId="77777777" w:rsidR="003519F3" w:rsidRPr="00052FB6" w:rsidRDefault="003519F3" w:rsidP="003519F3">
      <w:pPr>
        <w:pStyle w:val="Structure"/>
      </w:pPr>
    </w:p>
    <w:p w14:paraId="5431B3EB" w14:textId="77777777" w:rsidR="003519F3" w:rsidRPr="00052FB6" w:rsidRDefault="003519F3" w:rsidP="003519F3">
      <w:pPr>
        <w:pStyle w:val="TitreArticle"/>
        <w:rPr>
          <w:color w:val="auto"/>
        </w:rPr>
      </w:pPr>
      <w:r w:rsidRPr="00052FB6">
        <w:rPr>
          <w:color w:val="auto"/>
        </w:rPr>
        <w:t>4.1.7-</w:t>
      </w:r>
      <w:r>
        <w:rPr>
          <w:color w:val="auto"/>
        </w:rPr>
        <w:t>1</w:t>
      </w:r>
      <w:r w:rsidRPr="00052FB6">
        <w:rPr>
          <w:color w:val="auto"/>
        </w:rPr>
        <w:tab/>
        <w:t>XPS orange, panneaux de 90 mm d'épaisseur, (Up 0,30) :</w:t>
      </w:r>
    </w:p>
    <w:p w14:paraId="11D02434" w14:textId="77777777" w:rsidR="003519F3" w:rsidRPr="00052FB6" w:rsidRDefault="003519F3" w:rsidP="003519F3">
      <w:pPr>
        <w:pStyle w:val="DescrArticle"/>
      </w:pPr>
    </w:p>
    <w:p w14:paraId="79098C98" w14:textId="77777777" w:rsidR="003519F3" w:rsidRPr="00052FB6" w:rsidRDefault="003519F3" w:rsidP="003519F3">
      <w:pPr>
        <w:pStyle w:val="DescrArticle"/>
      </w:pPr>
      <w:r w:rsidRPr="00052FB6">
        <w:t>- Marque : KNAUF ou équivalent</w:t>
      </w:r>
    </w:p>
    <w:p w14:paraId="7E639BC6" w14:textId="77777777" w:rsidR="003519F3" w:rsidRPr="00052FB6" w:rsidRDefault="003519F3" w:rsidP="003519F3">
      <w:pPr>
        <w:pStyle w:val="DescrArticle"/>
      </w:pPr>
      <w:r w:rsidRPr="00052FB6">
        <w:t>- Isolant : KNAUF K-FOAM D300</w:t>
      </w:r>
    </w:p>
    <w:p w14:paraId="4E5C052C"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215 kPa</w:t>
      </w:r>
    </w:p>
    <w:p w14:paraId="3B3F47C5" w14:textId="77777777" w:rsidR="003519F3" w:rsidRPr="00AF02F4" w:rsidRDefault="003519F3" w:rsidP="003519F3">
      <w:pPr>
        <w:pStyle w:val="DescrArticle"/>
      </w:pPr>
      <w:r w:rsidRPr="00AF02F4">
        <w:t xml:space="preserve">- Module d'élasticité de service (Es) : </w:t>
      </w:r>
      <w:r>
        <w:t>9</w:t>
      </w:r>
      <w:r w:rsidRPr="00AF02F4">
        <w:t>,</w:t>
      </w:r>
      <w:r>
        <w:t>2</w:t>
      </w:r>
      <w:r w:rsidRPr="00AF02F4">
        <w:t xml:space="preserve"> MPa mini</w:t>
      </w:r>
    </w:p>
    <w:p w14:paraId="05B121CB" w14:textId="77777777" w:rsidR="003519F3" w:rsidRPr="00052FB6" w:rsidRDefault="003519F3" w:rsidP="003519F3">
      <w:pPr>
        <w:pStyle w:val="DescrArticle"/>
      </w:pPr>
      <w:r w:rsidRPr="00052FB6">
        <w:t>- Résistance thermique R (m². K/W) : 3,10</w:t>
      </w:r>
    </w:p>
    <w:p w14:paraId="776A1853" w14:textId="77777777" w:rsidR="003519F3" w:rsidRPr="00052FB6" w:rsidRDefault="003519F3" w:rsidP="003519F3">
      <w:pPr>
        <w:pStyle w:val="TitreArticle"/>
        <w:rPr>
          <w:color w:val="auto"/>
        </w:rPr>
      </w:pPr>
      <w:r w:rsidRPr="00052FB6">
        <w:rPr>
          <w:color w:val="auto"/>
        </w:rPr>
        <w:t>4.1.7-</w:t>
      </w:r>
      <w:r>
        <w:rPr>
          <w:color w:val="auto"/>
        </w:rPr>
        <w:t>2</w:t>
      </w:r>
      <w:r w:rsidRPr="00052FB6">
        <w:rPr>
          <w:color w:val="auto"/>
        </w:rPr>
        <w:tab/>
        <w:t>XPS orange, panneaux de 100 mm d'épaisseur, (Up 0,27) :</w:t>
      </w:r>
    </w:p>
    <w:p w14:paraId="3C340F1B" w14:textId="77777777" w:rsidR="003519F3" w:rsidRPr="00052FB6" w:rsidRDefault="003519F3" w:rsidP="003519F3">
      <w:pPr>
        <w:pStyle w:val="DescrArticle"/>
      </w:pPr>
    </w:p>
    <w:p w14:paraId="34344877" w14:textId="77777777" w:rsidR="003519F3" w:rsidRPr="00052FB6" w:rsidRDefault="003519F3" w:rsidP="003519F3">
      <w:pPr>
        <w:pStyle w:val="DescrArticle"/>
      </w:pPr>
      <w:r w:rsidRPr="00052FB6">
        <w:t>- Marque : KNAUF ou équivalent</w:t>
      </w:r>
    </w:p>
    <w:p w14:paraId="54CCC5E9" w14:textId="77777777" w:rsidR="003519F3" w:rsidRPr="00052FB6" w:rsidRDefault="003519F3" w:rsidP="003519F3">
      <w:pPr>
        <w:pStyle w:val="DescrArticle"/>
      </w:pPr>
      <w:r w:rsidRPr="00052FB6">
        <w:t>- Isolant : KNAUF K-FOAM D300</w:t>
      </w:r>
    </w:p>
    <w:p w14:paraId="4ED15CD3"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215 kPa</w:t>
      </w:r>
    </w:p>
    <w:p w14:paraId="50E2FB0B" w14:textId="77777777" w:rsidR="003519F3" w:rsidRPr="00AF02F4" w:rsidRDefault="003519F3" w:rsidP="003519F3">
      <w:pPr>
        <w:pStyle w:val="DescrArticle"/>
      </w:pPr>
      <w:r w:rsidRPr="00AF02F4">
        <w:t xml:space="preserve">- Module d'élasticité de service (Es) : </w:t>
      </w:r>
      <w:r>
        <w:t>9</w:t>
      </w:r>
      <w:r w:rsidRPr="00AF02F4">
        <w:t>,</w:t>
      </w:r>
      <w:r>
        <w:t>2</w:t>
      </w:r>
      <w:r w:rsidRPr="00AF02F4">
        <w:t xml:space="preserve"> MPa mini</w:t>
      </w:r>
    </w:p>
    <w:p w14:paraId="2EC5C085" w14:textId="77777777" w:rsidR="003519F3" w:rsidRDefault="003519F3" w:rsidP="003519F3">
      <w:pPr>
        <w:pStyle w:val="DescrArticle"/>
      </w:pPr>
      <w:r w:rsidRPr="00052FB6">
        <w:t>- Résistance thermique R (m². K/W) : 3,45</w:t>
      </w:r>
    </w:p>
    <w:p w14:paraId="73777AE4" w14:textId="77777777" w:rsidR="003519F3" w:rsidRDefault="003519F3" w:rsidP="003519F3">
      <w:pPr>
        <w:pStyle w:val="DescrArticle"/>
      </w:pPr>
    </w:p>
    <w:p w14:paraId="49B26F18" w14:textId="77777777" w:rsidR="003519F3" w:rsidRPr="00052FB6" w:rsidRDefault="003519F3" w:rsidP="003519F3">
      <w:pPr>
        <w:pStyle w:val="TitreArticle"/>
        <w:rPr>
          <w:color w:val="auto"/>
        </w:rPr>
      </w:pPr>
      <w:r w:rsidRPr="00052FB6">
        <w:rPr>
          <w:color w:val="auto"/>
        </w:rPr>
        <w:t>4.1.7-</w:t>
      </w:r>
      <w:r>
        <w:rPr>
          <w:color w:val="auto"/>
        </w:rPr>
        <w:t>3</w:t>
      </w:r>
      <w:r w:rsidRPr="00052FB6">
        <w:rPr>
          <w:color w:val="auto"/>
        </w:rPr>
        <w:tab/>
        <w:t>XPS orange</w:t>
      </w:r>
      <w:r>
        <w:rPr>
          <w:color w:val="auto"/>
        </w:rPr>
        <w:t>, panneaux de 11</w:t>
      </w:r>
      <w:r w:rsidRPr="00052FB6">
        <w:rPr>
          <w:color w:val="auto"/>
        </w:rPr>
        <w:t>0 mm d'épaisseur, (</w:t>
      </w:r>
      <w:r>
        <w:rPr>
          <w:color w:val="auto"/>
        </w:rPr>
        <w:t>Up 0,25</w:t>
      </w:r>
      <w:r w:rsidRPr="00052FB6">
        <w:rPr>
          <w:color w:val="auto"/>
        </w:rPr>
        <w:t>) :</w:t>
      </w:r>
    </w:p>
    <w:p w14:paraId="5D5CC5B5" w14:textId="77777777" w:rsidR="003519F3" w:rsidRPr="00F07D66" w:rsidRDefault="003519F3" w:rsidP="003519F3">
      <w:pPr>
        <w:pStyle w:val="DescrArticle"/>
      </w:pPr>
    </w:p>
    <w:p w14:paraId="4B19905D" w14:textId="77777777" w:rsidR="003519F3" w:rsidRPr="00F07D66" w:rsidRDefault="003519F3" w:rsidP="003519F3">
      <w:pPr>
        <w:pStyle w:val="DescrArticle"/>
      </w:pPr>
      <w:r w:rsidRPr="00F07D66">
        <w:t>- Marque : KNAUF ou équivalent</w:t>
      </w:r>
    </w:p>
    <w:p w14:paraId="2EC410EF" w14:textId="77777777" w:rsidR="003519F3" w:rsidRPr="00F07D66" w:rsidRDefault="003519F3" w:rsidP="003519F3">
      <w:pPr>
        <w:pStyle w:val="DescrArticle"/>
      </w:pPr>
      <w:r w:rsidRPr="00F07D66">
        <w:t>- Isolant : KNAUF K-FOAM D300</w:t>
      </w:r>
    </w:p>
    <w:p w14:paraId="32CA6FCD" w14:textId="77777777" w:rsidR="003519F3" w:rsidRPr="00F07D66" w:rsidRDefault="003519F3" w:rsidP="003519F3">
      <w:pPr>
        <w:pStyle w:val="DescrArticle"/>
      </w:pPr>
      <w:r w:rsidRPr="00F07D66">
        <w:t>- Résistance à la compression de service (</w:t>
      </w:r>
      <w:proofErr w:type="spellStart"/>
      <w:r w:rsidRPr="00F07D66">
        <w:t>Rcs</w:t>
      </w:r>
      <w:proofErr w:type="spellEnd"/>
      <w:r w:rsidRPr="00F07D66">
        <w:t>) : 215 kPa</w:t>
      </w:r>
    </w:p>
    <w:p w14:paraId="1B2FD02F" w14:textId="77777777" w:rsidR="003519F3" w:rsidRPr="00F07D66" w:rsidRDefault="003519F3" w:rsidP="003519F3">
      <w:pPr>
        <w:pStyle w:val="DescrArticle"/>
      </w:pPr>
      <w:r w:rsidRPr="00F07D66">
        <w:t>- Module d'élasticité de service (Es) : 9,2 MPa mini</w:t>
      </w:r>
    </w:p>
    <w:p w14:paraId="14526435" w14:textId="77777777" w:rsidR="003519F3" w:rsidRPr="00F07D66" w:rsidRDefault="003519F3" w:rsidP="003519F3">
      <w:pPr>
        <w:pStyle w:val="DescrArticle"/>
      </w:pPr>
      <w:r w:rsidRPr="00F07D66">
        <w:t>- Résistance thermique R (m². K/W) : 3,</w:t>
      </w:r>
      <w:r>
        <w:t>80</w:t>
      </w:r>
    </w:p>
    <w:p w14:paraId="37DB0385" w14:textId="77777777" w:rsidR="003519F3" w:rsidRPr="00052FB6" w:rsidRDefault="003519F3" w:rsidP="003519F3">
      <w:pPr>
        <w:pStyle w:val="DescrArticle"/>
      </w:pPr>
    </w:p>
    <w:p w14:paraId="6822DCFB" w14:textId="77777777" w:rsidR="003519F3" w:rsidRPr="00052FB6" w:rsidRDefault="003519F3" w:rsidP="003519F3">
      <w:pPr>
        <w:pStyle w:val="TitreArticle"/>
        <w:rPr>
          <w:color w:val="auto"/>
        </w:rPr>
      </w:pPr>
      <w:r w:rsidRPr="00052FB6">
        <w:rPr>
          <w:color w:val="auto"/>
        </w:rPr>
        <w:lastRenderedPageBreak/>
        <w:t>4.1.7-</w:t>
      </w:r>
      <w:r>
        <w:rPr>
          <w:color w:val="auto"/>
        </w:rPr>
        <w:t>4</w:t>
      </w:r>
      <w:r w:rsidRPr="00052FB6">
        <w:rPr>
          <w:color w:val="auto"/>
        </w:rPr>
        <w:tab/>
        <w:t>XPS orange, panneaux de 120 mm d'épaisseur, (Up 0,23) :</w:t>
      </w:r>
    </w:p>
    <w:p w14:paraId="1C8476F5" w14:textId="77777777" w:rsidR="003519F3" w:rsidRPr="00052FB6" w:rsidRDefault="003519F3" w:rsidP="003519F3">
      <w:pPr>
        <w:pStyle w:val="DescrArticle"/>
      </w:pPr>
    </w:p>
    <w:p w14:paraId="20D44C74" w14:textId="77777777" w:rsidR="003519F3" w:rsidRPr="00052FB6" w:rsidRDefault="003519F3" w:rsidP="003519F3">
      <w:pPr>
        <w:pStyle w:val="DescrArticle"/>
      </w:pPr>
      <w:r w:rsidRPr="00052FB6">
        <w:t>- Marque : KNAUF ou équivalent</w:t>
      </w:r>
    </w:p>
    <w:p w14:paraId="0B85C181" w14:textId="77777777" w:rsidR="003519F3" w:rsidRPr="00052FB6" w:rsidRDefault="003519F3" w:rsidP="003519F3">
      <w:pPr>
        <w:pStyle w:val="DescrArticle"/>
      </w:pPr>
      <w:r w:rsidRPr="00052FB6">
        <w:t>- Isolant : KNAUF K-FOAM D300</w:t>
      </w:r>
    </w:p>
    <w:p w14:paraId="255D30A8"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215 kPa</w:t>
      </w:r>
    </w:p>
    <w:p w14:paraId="032058C1" w14:textId="77777777" w:rsidR="003519F3" w:rsidRDefault="003519F3" w:rsidP="003519F3">
      <w:pPr>
        <w:pStyle w:val="DescrArticle"/>
      </w:pPr>
      <w:r w:rsidRPr="00AF02F4">
        <w:t>- Module d'élasticité de service (Es) : 9,2 MPa mini</w:t>
      </w:r>
    </w:p>
    <w:p w14:paraId="0AF98EAD" w14:textId="77777777" w:rsidR="003519F3" w:rsidRDefault="003519F3" w:rsidP="003519F3">
      <w:pPr>
        <w:pStyle w:val="DescrArticle"/>
      </w:pPr>
      <w:r w:rsidRPr="00052FB6">
        <w:t>- Résistance thermique R (m². K/W) : 4,15</w:t>
      </w:r>
    </w:p>
    <w:p w14:paraId="22E33CEC" w14:textId="77777777" w:rsidR="003519F3" w:rsidRDefault="003519F3" w:rsidP="003519F3">
      <w:pPr>
        <w:pStyle w:val="DescrArticle"/>
      </w:pPr>
    </w:p>
    <w:p w14:paraId="02A4EB71" w14:textId="77777777" w:rsidR="003519F3" w:rsidRPr="00052FB6" w:rsidRDefault="003519F3" w:rsidP="003519F3">
      <w:pPr>
        <w:pStyle w:val="TitreArticle"/>
        <w:rPr>
          <w:color w:val="auto"/>
        </w:rPr>
      </w:pPr>
      <w:r w:rsidRPr="00052FB6">
        <w:rPr>
          <w:color w:val="auto"/>
        </w:rPr>
        <w:t>4.1.7-</w:t>
      </w:r>
      <w:r>
        <w:rPr>
          <w:color w:val="auto"/>
        </w:rPr>
        <w:t>5</w:t>
      </w:r>
      <w:r w:rsidRPr="00052FB6">
        <w:rPr>
          <w:color w:val="auto"/>
        </w:rPr>
        <w:tab/>
        <w:t>XPS orange</w:t>
      </w:r>
      <w:r>
        <w:rPr>
          <w:color w:val="auto"/>
        </w:rPr>
        <w:t>, panneaux de 13</w:t>
      </w:r>
      <w:r w:rsidRPr="00052FB6">
        <w:rPr>
          <w:color w:val="auto"/>
        </w:rPr>
        <w:t>0 mm d'épaisseur, (</w:t>
      </w:r>
      <w:r>
        <w:rPr>
          <w:color w:val="auto"/>
        </w:rPr>
        <w:t>Up 0,21</w:t>
      </w:r>
      <w:r w:rsidRPr="00052FB6">
        <w:rPr>
          <w:color w:val="auto"/>
        </w:rPr>
        <w:t>) :</w:t>
      </w:r>
    </w:p>
    <w:p w14:paraId="0BE8FDBF" w14:textId="77777777" w:rsidR="003519F3" w:rsidRPr="00F07D66" w:rsidRDefault="003519F3" w:rsidP="003519F3">
      <w:pPr>
        <w:pStyle w:val="DescrArticle"/>
      </w:pPr>
    </w:p>
    <w:p w14:paraId="045B4041" w14:textId="77777777" w:rsidR="003519F3" w:rsidRPr="00F07D66" w:rsidRDefault="003519F3" w:rsidP="003519F3">
      <w:pPr>
        <w:pStyle w:val="DescrArticle"/>
      </w:pPr>
      <w:r w:rsidRPr="00F07D66">
        <w:t>- Marque : KNAUF ou équivalent</w:t>
      </w:r>
    </w:p>
    <w:p w14:paraId="3BBC9E63" w14:textId="77777777" w:rsidR="003519F3" w:rsidRPr="00F07D66" w:rsidRDefault="003519F3" w:rsidP="003519F3">
      <w:pPr>
        <w:pStyle w:val="DescrArticle"/>
      </w:pPr>
      <w:r w:rsidRPr="00F07D66">
        <w:t>- Isolant : KNAUF K-FOAM D300</w:t>
      </w:r>
    </w:p>
    <w:p w14:paraId="4E15054F" w14:textId="77777777" w:rsidR="003519F3" w:rsidRPr="00F07D66" w:rsidRDefault="003519F3" w:rsidP="003519F3">
      <w:pPr>
        <w:pStyle w:val="DescrArticle"/>
      </w:pPr>
      <w:r w:rsidRPr="00F07D66">
        <w:t>- Résistance à la compression de service (</w:t>
      </w:r>
      <w:proofErr w:type="spellStart"/>
      <w:r w:rsidRPr="00F07D66">
        <w:t>Rcs</w:t>
      </w:r>
      <w:proofErr w:type="spellEnd"/>
      <w:r w:rsidRPr="00F07D66">
        <w:t>) : 215 kPa</w:t>
      </w:r>
    </w:p>
    <w:p w14:paraId="177991F3" w14:textId="77777777" w:rsidR="003519F3" w:rsidRPr="00F07D66" w:rsidRDefault="003519F3" w:rsidP="003519F3">
      <w:pPr>
        <w:pStyle w:val="DescrArticle"/>
      </w:pPr>
      <w:r w:rsidRPr="00F07D66">
        <w:t>- Module d'élasticité de service (Es) : 9,2 MPa mini</w:t>
      </w:r>
    </w:p>
    <w:p w14:paraId="2DE0E07C" w14:textId="77777777" w:rsidR="003519F3" w:rsidRPr="00F07D66" w:rsidRDefault="003519F3" w:rsidP="003519F3">
      <w:pPr>
        <w:pStyle w:val="DescrArticle"/>
      </w:pPr>
      <w:r w:rsidRPr="00F07D66">
        <w:t>- Résistance thermique R (m². K/W) : 4,</w:t>
      </w:r>
      <w:r>
        <w:t>4</w:t>
      </w:r>
      <w:r w:rsidRPr="00F07D66">
        <w:t>5</w:t>
      </w:r>
    </w:p>
    <w:p w14:paraId="2710BA48" w14:textId="446D4D7F" w:rsidR="003519F3" w:rsidRDefault="003519F3" w:rsidP="003519F3">
      <w:pPr>
        <w:pStyle w:val="DescrArticle"/>
        <w:rPr>
          <w:ins w:id="211" w:author="Freitag-Delizy, Stephanie" w:date="2022-05-04T16:30:00Z"/>
        </w:rPr>
      </w:pPr>
    </w:p>
    <w:p w14:paraId="3042D9C7" w14:textId="0FA97C91" w:rsidR="005F1F02" w:rsidRDefault="005F1F02" w:rsidP="003519F3">
      <w:pPr>
        <w:pStyle w:val="DescrArticle"/>
        <w:rPr>
          <w:ins w:id="212" w:author="Freitag-Delizy, Stephanie" w:date="2022-05-04T16:30:00Z"/>
        </w:rPr>
      </w:pPr>
    </w:p>
    <w:p w14:paraId="741C6EE9" w14:textId="01D7CF3E" w:rsidR="005F1F02" w:rsidRDefault="005F1F02" w:rsidP="003519F3">
      <w:pPr>
        <w:pStyle w:val="DescrArticle"/>
        <w:rPr>
          <w:ins w:id="213" w:author="Freitag-Delizy, Stephanie" w:date="2022-05-04T16:30:00Z"/>
        </w:rPr>
      </w:pPr>
    </w:p>
    <w:p w14:paraId="4F3634E5" w14:textId="77777777" w:rsidR="005F1F02" w:rsidRPr="00052FB6" w:rsidRDefault="005F1F02" w:rsidP="003519F3">
      <w:pPr>
        <w:pStyle w:val="DescrArticle"/>
      </w:pPr>
    </w:p>
    <w:p w14:paraId="47C72FB3" w14:textId="7BB75CBA" w:rsidR="003519F3" w:rsidRPr="00052FB6" w:rsidRDefault="003519F3" w:rsidP="005F1F02">
      <w:pPr>
        <w:pStyle w:val="TitreArticle"/>
        <w:rPr>
          <w:color w:val="auto"/>
        </w:rPr>
        <w:pPrChange w:id="214" w:author="Freitag-Delizy, Stephanie" w:date="2022-05-04T16:30:00Z">
          <w:pPr>
            <w:pStyle w:val="TitreArticle"/>
          </w:pPr>
        </w:pPrChange>
      </w:pPr>
      <w:r w:rsidRPr="00052FB6">
        <w:rPr>
          <w:color w:val="auto"/>
        </w:rPr>
        <w:t>4.1.7-</w:t>
      </w:r>
      <w:r>
        <w:rPr>
          <w:color w:val="auto"/>
        </w:rPr>
        <w:t>6</w:t>
      </w:r>
      <w:r w:rsidRPr="00052FB6">
        <w:rPr>
          <w:color w:val="auto"/>
        </w:rPr>
        <w:tab/>
        <w:t>XPS orange, panneaux de 140 mm d'épaisseur, (Up 0,20) :</w:t>
      </w:r>
    </w:p>
    <w:p w14:paraId="3F7DD42C" w14:textId="77777777" w:rsidR="003519F3" w:rsidRPr="00052FB6" w:rsidRDefault="003519F3" w:rsidP="003519F3">
      <w:pPr>
        <w:pStyle w:val="DescrArticle"/>
      </w:pPr>
    </w:p>
    <w:p w14:paraId="59417646" w14:textId="77777777" w:rsidR="003519F3" w:rsidRPr="00052FB6" w:rsidRDefault="003519F3" w:rsidP="003519F3">
      <w:pPr>
        <w:pStyle w:val="DescrArticle"/>
      </w:pPr>
      <w:r w:rsidRPr="00052FB6">
        <w:t>- Marque : KNAUF ou équivalent</w:t>
      </w:r>
    </w:p>
    <w:p w14:paraId="3F63308C" w14:textId="77777777" w:rsidR="003519F3" w:rsidRPr="00052FB6" w:rsidRDefault="003519F3" w:rsidP="003519F3">
      <w:pPr>
        <w:pStyle w:val="DescrArticle"/>
      </w:pPr>
      <w:r w:rsidRPr="00052FB6">
        <w:t>- Isolant : KNAUF K-FOAM D300</w:t>
      </w:r>
    </w:p>
    <w:p w14:paraId="5B4A51E2"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215 kPa</w:t>
      </w:r>
    </w:p>
    <w:p w14:paraId="4D3441F0" w14:textId="77777777" w:rsidR="003519F3" w:rsidRDefault="003519F3" w:rsidP="003519F3">
      <w:pPr>
        <w:pStyle w:val="DescrArticle"/>
      </w:pPr>
      <w:r w:rsidRPr="00AF02F4">
        <w:t>- Module d'élasticité de service (Es) : 9,2 MPa mini</w:t>
      </w:r>
    </w:p>
    <w:p w14:paraId="68D2712C" w14:textId="77777777" w:rsidR="003519F3" w:rsidRDefault="003519F3" w:rsidP="003519F3">
      <w:pPr>
        <w:pStyle w:val="DescrArticle"/>
      </w:pPr>
      <w:r w:rsidRPr="00052FB6">
        <w:t>- Résistance thermique R (m². K/W) : 4,80</w:t>
      </w:r>
    </w:p>
    <w:p w14:paraId="6C4C8EC8" w14:textId="77777777" w:rsidR="003519F3" w:rsidRDefault="003519F3" w:rsidP="003519F3">
      <w:pPr>
        <w:pStyle w:val="DescrArticle"/>
      </w:pPr>
    </w:p>
    <w:p w14:paraId="500E7AC7" w14:textId="77777777" w:rsidR="003519F3" w:rsidRDefault="003519F3" w:rsidP="003519F3">
      <w:pPr>
        <w:pStyle w:val="DescrArticle"/>
      </w:pPr>
    </w:p>
    <w:p w14:paraId="56890254" w14:textId="77777777" w:rsidR="003519F3" w:rsidRPr="00052FB6" w:rsidRDefault="003519F3" w:rsidP="003519F3">
      <w:pPr>
        <w:pStyle w:val="TitreArticle"/>
        <w:rPr>
          <w:color w:val="auto"/>
        </w:rPr>
      </w:pPr>
      <w:r w:rsidRPr="00052FB6">
        <w:rPr>
          <w:color w:val="auto"/>
        </w:rPr>
        <w:t>4.1.7-</w:t>
      </w:r>
      <w:r>
        <w:rPr>
          <w:color w:val="auto"/>
        </w:rPr>
        <w:t>7</w:t>
      </w:r>
      <w:r w:rsidRPr="00052FB6">
        <w:rPr>
          <w:color w:val="auto"/>
        </w:rPr>
        <w:tab/>
        <w:t>XPS orange</w:t>
      </w:r>
      <w:r>
        <w:rPr>
          <w:color w:val="auto"/>
        </w:rPr>
        <w:t>, panneaux de 15</w:t>
      </w:r>
      <w:r w:rsidRPr="00052FB6">
        <w:rPr>
          <w:color w:val="auto"/>
        </w:rPr>
        <w:t>0 mm d'épaisseur, (</w:t>
      </w:r>
      <w:r>
        <w:rPr>
          <w:color w:val="auto"/>
        </w:rPr>
        <w:t>Up 0,18</w:t>
      </w:r>
      <w:r w:rsidRPr="00052FB6">
        <w:rPr>
          <w:color w:val="auto"/>
        </w:rPr>
        <w:t>) :</w:t>
      </w:r>
    </w:p>
    <w:p w14:paraId="612B28C8" w14:textId="77777777" w:rsidR="003519F3" w:rsidRPr="00F07D66" w:rsidRDefault="003519F3" w:rsidP="003519F3">
      <w:pPr>
        <w:pStyle w:val="DescrArticle"/>
      </w:pPr>
    </w:p>
    <w:p w14:paraId="4FC85972" w14:textId="77777777" w:rsidR="003519F3" w:rsidRPr="00F07D66" w:rsidRDefault="003519F3" w:rsidP="003519F3">
      <w:pPr>
        <w:pStyle w:val="DescrArticle"/>
      </w:pPr>
      <w:r w:rsidRPr="00F07D66">
        <w:t>- Marque : KNAUF ou équivalent</w:t>
      </w:r>
    </w:p>
    <w:p w14:paraId="541C4D9E" w14:textId="77777777" w:rsidR="003519F3" w:rsidRPr="00F07D66" w:rsidRDefault="003519F3" w:rsidP="003519F3">
      <w:pPr>
        <w:pStyle w:val="DescrArticle"/>
      </w:pPr>
      <w:r w:rsidRPr="00F07D66">
        <w:t>- Isolant : KNAUF K-FOAM D300</w:t>
      </w:r>
    </w:p>
    <w:p w14:paraId="5CDA931E" w14:textId="77777777" w:rsidR="003519F3" w:rsidRPr="00F07D66" w:rsidRDefault="003519F3" w:rsidP="003519F3">
      <w:pPr>
        <w:pStyle w:val="DescrArticle"/>
      </w:pPr>
      <w:r w:rsidRPr="00F07D66">
        <w:t>- Résistance à la compression de service (</w:t>
      </w:r>
      <w:proofErr w:type="spellStart"/>
      <w:r w:rsidRPr="00F07D66">
        <w:t>Rcs</w:t>
      </w:r>
      <w:proofErr w:type="spellEnd"/>
      <w:r w:rsidRPr="00F07D66">
        <w:t>) : 215 kPa</w:t>
      </w:r>
    </w:p>
    <w:p w14:paraId="484AD53E" w14:textId="77777777" w:rsidR="003519F3" w:rsidRPr="00F07D66" w:rsidRDefault="003519F3" w:rsidP="003519F3">
      <w:pPr>
        <w:pStyle w:val="DescrArticle"/>
      </w:pPr>
      <w:r w:rsidRPr="00F07D66">
        <w:t>- Module d'élasticité de service (Es) : 9,2 MPa mini</w:t>
      </w:r>
    </w:p>
    <w:p w14:paraId="79E38236" w14:textId="77777777" w:rsidR="003519F3" w:rsidRDefault="003519F3" w:rsidP="003519F3">
      <w:pPr>
        <w:pStyle w:val="DescrArticle"/>
      </w:pPr>
      <w:r w:rsidRPr="00F07D66">
        <w:t xml:space="preserve">- Résistance thermique R (m². K/W) : </w:t>
      </w:r>
      <w:r>
        <w:t>5</w:t>
      </w:r>
      <w:r w:rsidRPr="00F07D66">
        <w:t>,15</w:t>
      </w:r>
    </w:p>
    <w:p w14:paraId="280757E4" w14:textId="77777777" w:rsidR="003519F3" w:rsidRPr="00052FB6" w:rsidRDefault="003519F3" w:rsidP="003519F3">
      <w:pPr>
        <w:pStyle w:val="DescrArticle"/>
      </w:pPr>
    </w:p>
    <w:p w14:paraId="3CC38C7C" w14:textId="77777777" w:rsidR="003519F3" w:rsidRPr="00052FB6" w:rsidRDefault="003519F3" w:rsidP="003519F3">
      <w:pPr>
        <w:pStyle w:val="TitreArticle"/>
        <w:rPr>
          <w:color w:val="auto"/>
        </w:rPr>
      </w:pPr>
      <w:r w:rsidRPr="00052FB6">
        <w:rPr>
          <w:color w:val="auto"/>
        </w:rPr>
        <w:t>4.1.7-</w:t>
      </w:r>
      <w:r>
        <w:rPr>
          <w:color w:val="auto"/>
        </w:rPr>
        <w:t>8</w:t>
      </w:r>
      <w:r w:rsidRPr="00052FB6">
        <w:rPr>
          <w:color w:val="auto"/>
        </w:rPr>
        <w:tab/>
        <w:t>XPS orange, panneaux de 160 mm d'épaisseur, (Up 0,17) :</w:t>
      </w:r>
    </w:p>
    <w:p w14:paraId="34F155E7" w14:textId="77777777" w:rsidR="003519F3" w:rsidRPr="00052FB6" w:rsidRDefault="003519F3" w:rsidP="003519F3">
      <w:pPr>
        <w:pStyle w:val="DescrArticle"/>
      </w:pPr>
    </w:p>
    <w:p w14:paraId="29794521" w14:textId="77777777" w:rsidR="003519F3" w:rsidRPr="00052FB6" w:rsidRDefault="003519F3" w:rsidP="003519F3">
      <w:pPr>
        <w:pStyle w:val="DescrArticle"/>
      </w:pPr>
      <w:r w:rsidRPr="00052FB6">
        <w:t>- Marque : KNAUF ou équivalent</w:t>
      </w:r>
    </w:p>
    <w:p w14:paraId="2C5DBE09" w14:textId="77777777" w:rsidR="003519F3" w:rsidRPr="00052FB6" w:rsidRDefault="003519F3" w:rsidP="003519F3">
      <w:pPr>
        <w:pStyle w:val="DescrArticle"/>
      </w:pPr>
      <w:r w:rsidRPr="00052FB6">
        <w:t>- Isolant : KNAUF K-FOAM D300</w:t>
      </w:r>
    </w:p>
    <w:p w14:paraId="235017D8"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215 kPa</w:t>
      </w:r>
    </w:p>
    <w:p w14:paraId="52AF7243" w14:textId="77777777" w:rsidR="003519F3" w:rsidRPr="00052FB6" w:rsidRDefault="003519F3" w:rsidP="003519F3">
      <w:pPr>
        <w:pStyle w:val="DescrArticle"/>
      </w:pPr>
      <w:r w:rsidRPr="00AF02F4">
        <w:t>- Module d'élasticité de service (Es) : 9,2 MPa mini</w:t>
      </w:r>
    </w:p>
    <w:p w14:paraId="2FBF6868" w14:textId="77777777" w:rsidR="003519F3" w:rsidRPr="00052FB6" w:rsidRDefault="003519F3" w:rsidP="003519F3">
      <w:pPr>
        <w:pStyle w:val="DescrArticle"/>
      </w:pPr>
      <w:r w:rsidRPr="00052FB6">
        <w:t>- Résistance thermique R (m². K/W) : 5,50</w:t>
      </w:r>
    </w:p>
    <w:p w14:paraId="5D151F1E" w14:textId="77777777" w:rsidR="003519F3" w:rsidRPr="00052FB6" w:rsidRDefault="003519F3" w:rsidP="003519F3">
      <w:pPr>
        <w:pStyle w:val="Titre3"/>
      </w:pPr>
      <w:bookmarkStart w:id="215" w:name="_Toc95468957"/>
      <w:r w:rsidRPr="00052FB6">
        <w:t>4.1.8</w:t>
      </w:r>
      <w:r w:rsidRPr="00052FB6">
        <w:tab/>
        <w:t>ISOLATION THERMIQUE SOUS DALLAGE COURANT, PU (21</w:t>
      </w:r>
      <w:r>
        <w:t>,</w:t>
      </w:r>
      <w:r w:rsidRPr="00052FB6">
        <w:t xml:space="preserve">5 </w:t>
      </w:r>
      <w:r>
        <w:t>m</w:t>
      </w:r>
      <w:r w:rsidRPr="00052FB6">
        <w:t>W</w:t>
      </w:r>
      <w:proofErr w:type="gramStart"/>
      <w:r w:rsidRPr="00052FB6">
        <w:t>/(</w:t>
      </w:r>
      <w:proofErr w:type="spellStart"/>
      <w:proofErr w:type="gramEnd"/>
      <w:r w:rsidRPr="00052FB6">
        <w:t>m.K</w:t>
      </w:r>
      <w:proofErr w:type="spellEnd"/>
      <w:r w:rsidRPr="00052FB6">
        <w:t>)), 105</w:t>
      </w:r>
      <w:r>
        <w:t>/115</w:t>
      </w:r>
      <w:r w:rsidRPr="00052FB6">
        <w:t xml:space="preserve"> kPa :</w:t>
      </w:r>
      <w:bookmarkEnd w:id="215"/>
    </w:p>
    <w:p w14:paraId="0E57AABA" w14:textId="6BA92737" w:rsidR="003519F3" w:rsidRPr="00052FB6" w:rsidRDefault="003519F3" w:rsidP="003519F3">
      <w:pPr>
        <w:pStyle w:val="Structure"/>
      </w:pPr>
      <w:r w:rsidRPr="00052FB6">
        <w:t>Après vérification du nivelage et dressage parfait du sol, pose d'un isolant sur toute la surface et d'une bande périphérique isolante. Pose de panneaux avec une âme en mousse rigide de polyuréthane PU et de deux parements composites résistant à l'humidité en une ou plusieurs couches croisées sur toute la surface à traiter en débutant dans un angle</w:t>
      </w:r>
      <w:r>
        <w:t>,</w:t>
      </w:r>
      <w:r w:rsidRPr="00822A13">
        <w:t xml:space="preserve"> selon la norme NF </w:t>
      </w:r>
      <w:del w:id="216" w:author="Persuy, Gerard" w:date="2022-04-06T17:50:00Z">
        <w:r w:rsidRPr="00822A13" w:rsidDel="00E7441C">
          <w:delText>P 11-213 (</w:delText>
        </w:r>
      </w:del>
      <w:r w:rsidRPr="00822A13">
        <w:t>DTU 13.3</w:t>
      </w:r>
      <w:del w:id="217" w:author="Persuy, Gerard" w:date="2022-04-06T17:50:00Z">
        <w:r w:rsidRPr="00822A13" w:rsidDel="00E7441C">
          <w:delText>)</w:delText>
        </w:r>
      </w:del>
      <w:r>
        <w:t xml:space="preserve"> </w:t>
      </w:r>
      <w:r w:rsidRPr="00052FB6">
        <w:t xml:space="preserve">. La pose est réalisée à joints serrés.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14:paraId="543D5977" w14:textId="1A131369" w:rsidR="003519F3" w:rsidRPr="00052FB6" w:rsidDel="00E7441C" w:rsidRDefault="003519F3" w:rsidP="003519F3">
      <w:pPr>
        <w:pStyle w:val="TitreArticle"/>
        <w:rPr>
          <w:del w:id="218" w:author="Persuy, Gerard" w:date="2022-04-06T17:50:00Z"/>
          <w:color w:val="auto"/>
        </w:rPr>
      </w:pPr>
      <w:del w:id="219" w:author="Persuy, Gerard" w:date="2022-04-06T17:50:00Z">
        <w:r w:rsidRPr="00052FB6" w:rsidDel="00E7441C">
          <w:rPr>
            <w:color w:val="auto"/>
          </w:rPr>
          <w:delText>4.1.8-1</w:delText>
        </w:r>
        <w:r w:rsidRPr="00052FB6" w:rsidDel="00E7441C">
          <w:rPr>
            <w:color w:val="auto"/>
          </w:rPr>
          <w:tab/>
          <w:delText>PU, panneaux de 61 mm d'épaisseur, (Up 0,33) :</w:delText>
        </w:r>
      </w:del>
    </w:p>
    <w:p w14:paraId="509E1766" w14:textId="68DC7484" w:rsidR="003519F3" w:rsidRPr="00052FB6" w:rsidDel="00E7441C" w:rsidRDefault="003519F3" w:rsidP="003519F3">
      <w:pPr>
        <w:pStyle w:val="DescrArticle"/>
        <w:rPr>
          <w:del w:id="220" w:author="Persuy, Gerard" w:date="2022-04-06T17:50:00Z"/>
        </w:rPr>
      </w:pPr>
    </w:p>
    <w:p w14:paraId="5BF496D8" w14:textId="7227FD16" w:rsidR="003519F3" w:rsidRPr="00052FB6" w:rsidDel="00E7441C" w:rsidRDefault="003519F3" w:rsidP="003519F3">
      <w:pPr>
        <w:pStyle w:val="DescrArticle"/>
        <w:rPr>
          <w:del w:id="221" w:author="Persuy, Gerard" w:date="2022-04-06T17:50:00Z"/>
        </w:rPr>
      </w:pPr>
      <w:del w:id="222" w:author="Persuy, Gerard" w:date="2022-04-06T17:50:00Z">
        <w:r w:rsidRPr="00052FB6" w:rsidDel="00E7441C">
          <w:delText>- Marque : KNAUF ou équivalent</w:delText>
        </w:r>
      </w:del>
    </w:p>
    <w:p w14:paraId="514BC0CC" w14:textId="4320ABD0" w:rsidR="003519F3" w:rsidRPr="00052FB6" w:rsidDel="00E7441C" w:rsidRDefault="003519F3" w:rsidP="003519F3">
      <w:pPr>
        <w:pStyle w:val="DescrArticle"/>
        <w:rPr>
          <w:del w:id="223" w:author="Persuy, Gerard" w:date="2022-04-06T17:50:00Z"/>
        </w:rPr>
      </w:pPr>
      <w:del w:id="224" w:author="Persuy, Gerard" w:date="2022-04-06T17:50:00Z">
        <w:r w:rsidRPr="00052FB6" w:rsidDel="00E7441C">
          <w:delText>- Isolant :  KNAUF THANE SOL</w:delText>
        </w:r>
      </w:del>
    </w:p>
    <w:p w14:paraId="62303444" w14:textId="67F1AC4B" w:rsidR="003519F3" w:rsidDel="00E7441C" w:rsidRDefault="003519F3" w:rsidP="003519F3">
      <w:pPr>
        <w:pStyle w:val="DescrArticle"/>
        <w:rPr>
          <w:del w:id="225" w:author="Persuy, Gerard" w:date="2022-04-06T17:50:00Z"/>
        </w:rPr>
      </w:pPr>
      <w:del w:id="226" w:author="Persuy, Gerard" w:date="2022-04-06T17:50:00Z">
        <w:r w:rsidRPr="00052FB6" w:rsidDel="00E7441C">
          <w:delText>- Résistance à la compression de service (Rcs) : 105 kPa</w:delText>
        </w:r>
      </w:del>
    </w:p>
    <w:p w14:paraId="6E51EC97" w14:textId="1A046CF0" w:rsidR="003519F3" w:rsidRPr="00DB0243" w:rsidDel="00E7441C" w:rsidRDefault="003519F3" w:rsidP="003519F3">
      <w:pPr>
        <w:pStyle w:val="DescrArticle"/>
        <w:rPr>
          <w:del w:id="227" w:author="Persuy, Gerard" w:date="2022-04-06T17:50:00Z"/>
        </w:rPr>
      </w:pPr>
      <w:del w:id="228" w:author="Persuy, Gerard" w:date="2022-04-06T17:50:00Z">
        <w:r w:rsidRPr="00DB0243" w:rsidDel="00E7441C">
          <w:delText xml:space="preserve">- Module d'élasticité de service (Es) : </w:delText>
        </w:r>
        <w:r w:rsidDel="00E7441C">
          <w:delText>4</w:delText>
        </w:r>
        <w:r w:rsidRPr="00DB0243" w:rsidDel="00E7441C">
          <w:delText>,</w:delText>
        </w:r>
        <w:r w:rsidDel="00E7441C">
          <w:delText>5</w:delText>
        </w:r>
        <w:r w:rsidRPr="00DB0243" w:rsidDel="00E7441C">
          <w:delText xml:space="preserve"> MPa mini</w:delText>
        </w:r>
      </w:del>
    </w:p>
    <w:p w14:paraId="57EE5F87" w14:textId="7C58A180" w:rsidR="003519F3" w:rsidDel="00E7441C" w:rsidRDefault="003519F3" w:rsidP="003519F3">
      <w:pPr>
        <w:pStyle w:val="DescrArticle"/>
        <w:rPr>
          <w:del w:id="229" w:author="Persuy, Gerard" w:date="2022-04-06T17:50:00Z"/>
        </w:rPr>
      </w:pPr>
      <w:del w:id="230" w:author="Persuy, Gerard" w:date="2022-04-06T17:50:00Z">
        <w:r w:rsidRPr="00052FB6" w:rsidDel="00E7441C">
          <w:delText>- Résistance thermique R (m². K/W) : 2,80</w:delText>
        </w:r>
      </w:del>
    </w:p>
    <w:p w14:paraId="6ED3B5DA" w14:textId="77777777" w:rsidR="003519F3" w:rsidRPr="00052FB6" w:rsidRDefault="003519F3" w:rsidP="003519F3">
      <w:pPr>
        <w:pStyle w:val="DescrArticle"/>
        <w:ind w:left="0"/>
      </w:pPr>
    </w:p>
    <w:p w14:paraId="4AF4570B" w14:textId="5CEF65CE" w:rsidR="003519F3" w:rsidRPr="00052FB6" w:rsidRDefault="003519F3" w:rsidP="003519F3">
      <w:pPr>
        <w:pStyle w:val="TitreArticle"/>
        <w:rPr>
          <w:color w:val="auto"/>
        </w:rPr>
      </w:pPr>
      <w:r w:rsidRPr="00052FB6">
        <w:rPr>
          <w:color w:val="auto"/>
        </w:rPr>
        <w:t>4.1.8-2</w:t>
      </w:r>
      <w:r w:rsidRPr="00052FB6">
        <w:rPr>
          <w:color w:val="auto"/>
        </w:rPr>
        <w:tab/>
      </w:r>
      <w:r>
        <w:rPr>
          <w:color w:val="auto"/>
        </w:rPr>
        <w:t>PU</w:t>
      </w:r>
      <w:r w:rsidRPr="00052FB6">
        <w:rPr>
          <w:color w:val="auto"/>
        </w:rPr>
        <w:t>, panneaux de 80 mm d'épaisseur, (Up 0,2</w:t>
      </w:r>
      <w:ins w:id="231" w:author="Persuy, Gerard" w:date="2022-04-06T17:52:00Z">
        <w:r w:rsidR="00E7441C">
          <w:rPr>
            <w:color w:val="auto"/>
          </w:rPr>
          <w:t>5</w:t>
        </w:r>
      </w:ins>
      <w:del w:id="232" w:author="Persuy, Gerard" w:date="2022-04-06T17:52:00Z">
        <w:r w:rsidRPr="00052FB6" w:rsidDel="00E7441C">
          <w:rPr>
            <w:color w:val="auto"/>
          </w:rPr>
          <w:delText>6</w:delText>
        </w:r>
      </w:del>
      <w:r w:rsidRPr="00052FB6">
        <w:rPr>
          <w:color w:val="auto"/>
        </w:rPr>
        <w:t>) :</w:t>
      </w:r>
    </w:p>
    <w:p w14:paraId="1ABC1BBD" w14:textId="77777777" w:rsidR="003519F3" w:rsidRPr="00052FB6" w:rsidRDefault="003519F3" w:rsidP="003519F3">
      <w:pPr>
        <w:pStyle w:val="DescrArticle"/>
      </w:pPr>
    </w:p>
    <w:p w14:paraId="3D80D3DD" w14:textId="77777777" w:rsidR="003519F3" w:rsidRPr="00052FB6" w:rsidRDefault="003519F3" w:rsidP="003519F3">
      <w:pPr>
        <w:pStyle w:val="DescrArticle"/>
      </w:pPr>
      <w:r w:rsidRPr="00052FB6">
        <w:t>- Marque : KNAUF ou équivalent</w:t>
      </w:r>
    </w:p>
    <w:p w14:paraId="124C9397" w14:textId="6CC98294" w:rsidR="003519F3" w:rsidRPr="00052FB6" w:rsidRDefault="003519F3" w:rsidP="003519F3">
      <w:pPr>
        <w:pStyle w:val="DescrArticle"/>
      </w:pPr>
      <w:r w:rsidRPr="00052FB6">
        <w:t xml:space="preserve">- Isolant :  </w:t>
      </w:r>
      <w:del w:id="233" w:author="Persuy, Gerard" w:date="2022-04-06T17:50:00Z">
        <w:r w:rsidRPr="00052FB6" w:rsidDel="00E7441C">
          <w:delText>KNAUF THANE SOL</w:delText>
        </w:r>
        <w:r w:rsidDel="00E7441C">
          <w:delText xml:space="preserve"> et </w:delText>
        </w:r>
      </w:del>
      <w:r>
        <w:t>KNAUF THANE PRIMODALLE</w:t>
      </w:r>
    </w:p>
    <w:p w14:paraId="1EC6B437"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105 kPa</w:t>
      </w:r>
    </w:p>
    <w:p w14:paraId="47FC69D6" w14:textId="77777777" w:rsidR="003519F3" w:rsidRPr="00DB0243" w:rsidRDefault="003519F3" w:rsidP="003519F3">
      <w:pPr>
        <w:pStyle w:val="DescrArticle"/>
      </w:pPr>
      <w:r w:rsidRPr="00DB0243">
        <w:t>- Module d'élasticité de service (Es) : 4,5 MPa mini</w:t>
      </w:r>
    </w:p>
    <w:p w14:paraId="39751800" w14:textId="77777777" w:rsidR="003519F3" w:rsidRPr="00052FB6" w:rsidRDefault="003519F3" w:rsidP="003519F3">
      <w:pPr>
        <w:pStyle w:val="DescrArticle"/>
      </w:pPr>
      <w:r w:rsidRPr="00052FB6">
        <w:t>- Résistance thermique R (m². K/W) : 3,70</w:t>
      </w:r>
    </w:p>
    <w:p w14:paraId="5C2688FF" w14:textId="77777777" w:rsidR="003519F3" w:rsidRPr="00052FB6" w:rsidRDefault="003519F3" w:rsidP="003519F3">
      <w:pPr>
        <w:pStyle w:val="TitreArticle"/>
        <w:rPr>
          <w:color w:val="auto"/>
        </w:rPr>
      </w:pPr>
      <w:r w:rsidRPr="00052FB6">
        <w:rPr>
          <w:color w:val="auto"/>
        </w:rPr>
        <w:lastRenderedPageBreak/>
        <w:t>4.1.8-3</w:t>
      </w:r>
      <w:r w:rsidRPr="00052FB6">
        <w:rPr>
          <w:color w:val="auto"/>
        </w:rPr>
        <w:tab/>
      </w:r>
      <w:r>
        <w:rPr>
          <w:color w:val="auto"/>
        </w:rPr>
        <w:t>PU</w:t>
      </w:r>
      <w:r w:rsidRPr="00052FB6">
        <w:rPr>
          <w:color w:val="auto"/>
        </w:rPr>
        <w:t>, panneaux de 90 mm d'épaisseur, (Up 0,23) :</w:t>
      </w:r>
    </w:p>
    <w:p w14:paraId="4D62860A" w14:textId="77777777" w:rsidR="003519F3" w:rsidRPr="00052FB6" w:rsidRDefault="003519F3" w:rsidP="003519F3">
      <w:pPr>
        <w:pStyle w:val="DescrArticle"/>
      </w:pPr>
    </w:p>
    <w:p w14:paraId="57BCFA95" w14:textId="77777777" w:rsidR="003519F3" w:rsidRPr="00052FB6" w:rsidRDefault="003519F3" w:rsidP="003519F3">
      <w:pPr>
        <w:pStyle w:val="DescrArticle"/>
      </w:pPr>
      <w:r w:rsidRPr="00052FB6">
        <w:t>- Marque : KNAUF ou équivalent</w:t>
      </w:r>
    </w:p>
    <w:p w14:paraId="07E614E0" w14:textId="30E40353" w:rsidR="003519F3" w:rsidRPr="00052FB6" w:rsidRDefault="003519F3" w:rsidP="003519F3">
      <w:pPr>
        <w:pStyle w:val="DescrArticle"/>
      </w:pPr>
      <w:r w:rsidRPr="00052FB6">
        <w:t xml:space="preserve">- Isolant :  </w:t>
      </w:r>
      <w:del w:id="234" w:author="Persuy, Gerard" w:date="2022-04-06T17:52:00Z">
        <w:r w:rsidRPr="00052FB6" w:rsidDel="00E7441C">
          <w:delText>KNAUF THANE SOL</w:delText>
        </w:r>
        <w:r w:rsidDel="00E7441C">
          <w:delText xml:space="preserve"> </w:delText>
        </w:r>
        <w:r w:rsidRPr="002D3C46" w:rsidDel="00E7441C">
          <w:delText xml:space="preserve">et </w:delText>
        </w:r>
      </w:del>
      <w:r w:rsidRPr="002D3C46">
        <w:t>KNAUF THANE PRIMODALLE</w:t>
      </w:r>
    </w:p>
    <w:p w14:paraId="20BB9AB0" w14:textId="18B742B4" w:rsidR="003519F3" w:rsidRDefault="003519F3" w:rsidP="003519F3">
      <w:pPr>
        <w:pStyle w:val="DescrArticle"/>
      </w:pPr>
      <w:r w:rsidRPr="00052FB6">
        <w:t>- Résistance à la compression de service (</w:t>
      </w:r>
      <w:proofErr w:type="spellStart"/>
      <w:r w:rsidRPr="00052FB6">
        <w:t>Rcs</w:t>
      </w:r>
      <w:proofErr w:type="spellEnd"/>
      <w:r w:rsidRPr="00052FB6">
        <w:t>) : 1</w:t>
      </w:r>
      <w:ins w:id="235" w:author="Persuy, Gerard" w:date="2022-04-06T17:52:00Z">
        <w:r w:rsidR="00E7441C">
          <w:t>20</w:t>
        </w:r>
      </w:ins>
      <w:del w:id="236" w:author="Persuy, Gerard" w:date="2022-04-06T17:52:00Z">
        <w:r w:rsidDel="00E7441C">
          <w:delText>1</w:delText>
        </w:r>
        <w:r w:rsidRPr="00052FB6" w:rsidDel="00E7441C">
          <w:delText>5</w:delText>
        </w:r>
      </w:del>
      <w:r w:rsidRPr="00052FB6">
        <w:t xml:space="preserve"> kPa</w:t>
      </w:r>
    </w:p>
    <w:p w14:paraId="582A0616" w14:textId="234321C6" w:rsidR="003519F3" w:rsidRPr="00DB0243" w:rsidRDefault="003519F3" w:rsidP="003519F3">
      <w:pPr>
        <w:pStyle w:val="DescrArticle"/>
      </w:pPr>
      <w:r w:rsidRPr="00DB0243">
        <w:t xml:space="preserve">- Module d'élasticité de service (Es) : </w:t>
      </w:r>
      <w:r>
        <w:t>5</w:t>
      </w:r>
      <w:r w:rsidRPr="00DB0243">
        <w:t>,</w:t>
      </w:r>
      <w:ins w:id="237" w:author="Persuy, Gerard" w:date="2022-04-06T17:52:00Z">
        <w:r w:rsidR="00E7441C">
          <w:t>54</w:t>
        </w:r>
      </w:ins>
      <w:del w:id="238" w:author="Persuy, Gerard" w:date="2022-04-06T17:52:00Z">
        <w:r w:rsidDel="00E7441C">
          <w:delText>11</w:delText>
        </w:r>
      </w:del>
      <w:r w:rsidRPr="00DB0243">
        <w:t xml:space="preserve"> MPa mini</w:t>
      </w:r>
    </w:p>
    <w:p w14:paraId="5F386404" w14:textId="77777777" w:rsidR="003519F3" w:rsidRPr="00052FB6" w:rsidRDefault="003519F3" w:rsidP="003519F3">
      <w:pPr>
        <w:pStyle w:val="DescrArticle"/>
      </w:pPr>
      <w:r w:rsidRPr="00052FB6">
        <w:t>- Résistance thermique R (m². K/W) : 4,15</w:t>
      </w:r>
    </w:p>
    <w:p w14:paraId="1161C81F" w14:textId="6F0926F0" w:rsidR="003519F3" w:rsidRPr="00052FB6" w:rsidRDefault="003519F3" w:rsidP="003519F3">
      <w:pPr>
        <w:pStyle w:val="TitreArticle"/>
        <w:rPr>
          <w:color w:val="auto"/>
        </w:rPr>
      </w:pPr>
      <w:r w:rsidRPr="00052FB6">
        <w:rPr>
          <w:color w:val="auto"/>
        </w:rPr>
        <w:t>4.1.8-4</w:t>
      </w:r>
      <w:r w:rsidRPr="00052FB6">
        <w:rPr>
          <w:color w:val="auto"/>
        </w:rPr>
        <w:tab/>
      </w:r>
      <w:r>
        <w:rPr>
          <w:color w:val="auto"/>
        </w:rPr>
        <w:t>PU</w:t>
      </w:r>
      <w:r w:rsidRPr="00052FB6">
        <w:rPr>
          <w:color w:val="auto"/>
        </w:rPr>
        <w:t>, panneaux de 100 mm d'épaisseur, (Up 0,2</w:t>
      </w:r>
      <w:ins w:id="239" w:author="Persuy, Gerard" w:date="2022-04-06T17:53:00Z">
        <w:r w:rsidR="00E7441C">
          <w:rPr>
            <w:color w:val="auto"/>
          </w:rPr>
          <w:t>0</w:t>
        </w:r>
      </w:ins>
      <w:del w:id="240" w:author="Persuy, Gerard" w:date="2022-04-06T17:53:00Z">
        <w:r w:rsidRPr="00052FB6" w:rsidDel="00E7441C">
          <w:rPr>
            <w:color w:val="auto"/>
          </w:rPr>
          <w:delText>1</w:delText>
        </w:r>
      </w:del>
      <w:r w:rsidRPr="00052FB6">
        <w:rPr>
          <w:color w:val="auto"/>
        </w:rPr>
        <w:t>) :</w:t>
      </w:r>
    </w:p>
    <w:p w14:paraId="6F46F87E" w14:textId="77777777" w:rsidR="003519F3" w:rsidRPr="00052FB6" w:rsidRDefault="003519F3" w:rsidP="003519F3">
      <w:pPr>
        <w:pStyle w:val="DescrArticle"/>
      </w:pPr>
    </w:p>
    <w:p w14:paraId="10B7F290" w14:textId="77777777" w:rsidR="003519F3" w:rsidRPr="00052FB6" w:rsidRDefault="003519F3" w:rsidP="003519F3">
      <w:pPr>
        <w:pStyle w:val="DescrArticle"/>
      </w:pPr>
      <w:r w:rsidRPr="00052FB6">
        <w:t>- Marque : KNAUF ou équivalent</w:t>
      </w:r>
    </w:p>
    <w:p w14:paraId="7BE12A4B" w14:textId="0206AAA9" w:rsidR="003519F3" w:rsidRPr="00052FB6" w:rsidRDefault="003519F3" w:rsidP="003519F3">
      <w:pPr>
        <w:pStyle w:val="DescrArticle"/>
      </w:pPr>
      <w:r w:rsidRPr="00052FB6">
        <w:t xml:space="preserve">- Isolant :  </w:t>
      </w:r>
      <w:del w:id="241" w:author="Persuy, Gerard" w:date="2022-04-06T17:52:00Z">
        <w:r w:rsidRPr="00052FB6" w:rsidDel="00E7441C">
          <w:delText>KNAUF THANE SOL</w:delText>
        </w:r>
        <w:r w:rsidDel="00E7441C">
          <w:delText xml:space="preserve"> </w:delText>
        </w:r>
        <w:r w:rsidRPr="002D3C46" w:rsidDel="00E7441C">
          <w:delText xml:space="preserve">et </w:delText>
        </w:r>
      </w:del>
      <w:r w:rsidRPr="002D3C46">
        <w:t xml:space="preserve">KNAUF THANE </w:t>
      </w:r>
      <w:bookmarkStart w:id="242" w:name="_Hlk100160063"/>
      <w:r w:rsidRPr="002D3C46">
        <w:t>PRIMODALLE</w:t>
      </w:r>
    </w:p>
    <w:bookmarkEnd w:id="242"/>
    <w:p w14:paraId="082070FE" w14:textId="6E7C11E4" w:rsidR="003519F3" w:rsidRDefault="003519F3" w:rsidP="003519F3">
      <w:pPr>
        <w:pStyle w:val="DescrArticle"/>
      </w:pPr>
      <w:r w:rsidRPr="00052FB6">
        <w:t>- Résistance à la compression de service (</w:t>
      </w:r>
      <w:proofErr w:type="spellStart"/>
      <w:r w:rsidRPr="00052FB6">
        <w:t>Rcs</w:t>
      </w:r>
      <w:proofErr w:type="spellEnd"/>
      <w:r w:rsidRPr="00052FB6">
        <w:t>) : 1</w:t>
      </w:r>
      <w:ins w:id="243" w:author="Persuy, Gerard" w:date="2022-04-06T17:52:00Z">
        <w:r w:rsidR="00E7441C">
          <w:t>2</w:t>
        </w:r>
      </w:ins>
      <w:ins w:id="244" w:author="Persuy, Gerard" w:date="2022-04-06T17:53:00Z">
        <w:r w:rsidR="00E7441C">
          <w:t>0</w:t>
        </w:r>
      </w:ins>
      <w:del w:id="245" w:author="Persuy, Gerard" w:date="2022-04-06T17:53:00Z">
        <w:r w:rsidDel="00E7441C">
          <w:delText>1</w:delText>
        </w:r>
        <w:r w:rsidRPr="00052FB6" w:rsidDel="00E7441C">
          <w:delText>5</w:delText>
        </w:r>
      </w:del>
      <w:r w:rsidRPr="00052FB6">
        <w:t xml:space="preserve"> kPa</w:t>
      </w:r>
    </w:p>
    <w:p w14:paraId="5F9B698F" w14:textId="6B1F0595" w:rsidR="003519F3" w:rsidRPr="00DB0243" w:rsidRDefault="003519F3" w:rsidP="003519F3">
      <w:pPr>
        <w:pStyle w:val="DescrArticle"/>
      </w:pPr>
      <w:r w:rsidRPr="00DB0243">
        <w:t xml:space="preserve">- Module d'élasticité de service (Es) : </w:t>
      </w:r>
      <w:r>
        <w:t>5</w:t>
      </w:r>
      <w:r w:rsidRPr="00DB0243">
        <w:t>,</w:t>
      </w:r>
      <w:ins w:id="246" w:author="Persuy, Gerard" w:date="2022-04-06T17:53:00Z">
        <w:r w:rsidR="00E7441C">
          <w:t>54</w:t>
        </w:r>
      </w:ins>
      <w:del w:id="247" w:author="Persuy, Gerard" w:date="2022-04-06T17:53:00Z">
        <w:r w:rsidDel="00E7441C">
          <w:delText>11</w:delText>
        </w:r>
      </w:del>
      <w:r w:rsidRPr="00DB0243">
        <w:t xml:space="preserve"> MPa mini</w:t>
      </w:r>
    </w:p>
    <w:p w14:paraId="682D7002" w14:textId="77777777" w:rsidR="003519F3" w:rsidRDefault="003519F3" w:rsidP="003519F3">
      <w:pPr>
        <w:pStyle w:val="DescrArticle"/>
      </w:pPr>
      <w:r w:rsidRPr="00052FB6">
        <w:t>- Résistance thermique R (m². K/W) : 4,65</w:t>
      </w:r>
    </w:p>
    <w:p w14:paraId="322EED7F" w14:textId="77777777" w:rsidR="003519F3" w:rsidRDefault="003519F3" w:rsidP="003519F3">
      <w:pPr>
        <w:pStyle w:val="DescrArticle"/>
      </w:pPr>
    </w:p>
    <w:p w14:paraId="4D59E2C6" w14:textId="77777777" w:rsidR="003519F3" w:rsidRDefault="003519F3" w:rsidP="003519F3">
      <w:pPr>
        <w:pStyle w:val="DescrArticle"/>
      </w:pPr>
    </w:p>
    <w:p w14:paraId="0C5DA445" w14:textId="77777777" w:rsidR="003519F3" w:rsidRDefault="003519F3" w:rsidP="003519F3">
      <w:pPr>
        <w:pStyle w:val="DescrArticle"/>
      </w:pPr>
    </w:p>
    <w:p w14:paraId="7F73927A" w14:textId="77777777" w:rsidR="003519F3" w:rsidRPr="00052FB6" w:rsidRDefault="003519F3" w:rsidP="003519F3">
      <w:pPr>
        <w:pStyle w:val="DescrArticle"/>
      </w:pPr>
    </w:p>
    <w:p w14:paraId="0FC740FE" w14:textId="77777777" w:rsidR="003519F3" w:rsidRPr="00052FB6" w:rsidRDefault="003519F3" w:rsidP="003519F3">
      <w:pPr>
        <w:pStyle w:val="TitreArticle"/>
        <w:rPr>
          <w:color w:val="auto"/>
        </w:rPr>
      </w:pPr>
      <w:r w:rsidRPr="00052FB6">
        <w:rPr>
          <w:color w:val="auto"/>
        </w:rPr>
        <w:t>4.1.8-5</w:t>
      </w:r>
      <w:r w:rsidRPr="00052FB6">
        <w:rPr>
          <w:color w:val="auto"/>
        </w:rPr>
        <w:tab/>
      </w:r>
      <w:r>
        <w:rPr>
          <w:color w:val="auto"/>
        </w:rPr>
        <w:t>PU</w:t>
      </w:r>
      <w:r w:rsidRPr="00052FB6">
        <w:rPr>
          <w:color w:val="auto"/>
        </w:rPr>
        <w:t>, panneaux de 110 mm d'épaisseur, (Up 0,19) :</w:t>
      </w:r>
    </w:p>
    <w:p w14:paraId="6A150EB0" w14:textId="77777777" w:rsidR="003519F3" w:rsidRPr="00052FB6" w:rsidRDefault="003519F3" w:rsidP="003519F3">
      <w:pPr>
        <w:pStyle w:val="DescrArticle"/>
      </w:pPr>
    </w:p>
    <w:p w14:paraId="44E15B8A" w14:textId="77777777" w:rsidR="003519F3" w:rsidRPr="00052FB6" w:rsidRDefault="003519F3" w:rsidP="003519F3">
      <w:pPr>
        <w:pStyle w:val="DescrArticle"/>
      </w:pPr>
      <w:r w:rsidRPr="00052FB6">
        <w:t>- Marque : KNAUF ou équivalent</w:t>
      </w:r>
    </w:p>
    <w:p w14:paraId="1481A2AA" w14:textId="13B4C73B" w:rsidR="003519F3" w:rsidRPr="00052FB6" w:rsidRDefault="003519F3" w:rsidP="003519F3">
      <w:pPr>
        <w:pStyle w:val="DescrArticle"/>
      </w:pPr>
      <w:r w:rsidRPr="00052FB6">
        <w:t xml:space="preserve">- Isolant :  KNAUF THANE </w:t>
      </w:r>
      <w:ins w:id="248" w:author="Persuy, Gerard" w:date="2022-04-06T17:53:00Z">
        <w:r w:rsidR="00E7441C" w:rsidRPr="00E7441C">
          <w:t>PRIMODALLE</w:t>
        </w:r>
      </w:ins>
      <w:del w:id="249" w:author="Persuy, Gerard" w:date="2022-04-06T17:53:00Z">
        <w:r w:rsidRPr="00052FB6" w:rsidDel="00E7441C">
          <w:delText>SOL</w:delText>
        </w:r>
      </w:del>
    </w:p>
    <w:p w14:paraId="4C4A0BF4" w14:textId="0461E4F8" w:rsidR="003519F3" w:rsidRDefault="003519F3" w:rsidP="003519F3">
      <w:pPr>
        <w:pStyle w:val="DescrArticle"/>
      </w:pPr>
      <w:r w:rsidRPr="00052FB6">
        <w:t>- Résistance à la compression de service (</w:t>
      </w:r>
      <w:proofErr w:type="spellStart"/>
      <w:r w:rsidRPr="00052FB6">
        <w:t>Rcs</w:t>
      </w:r>
      <w:proofErr w:type="spellEnd"/>
      <w:r w:rsidRPr="00052FB6">
        <w:t>) : 1</w:t>
      </w:r>
      <w:ins w:id="250" w:author="Persuy, Gerard" w:date="2022-04-06T17:53:00Z">
        <w:r w:rsidR="00E7441C">
          <w:t>20</w:t>
        </w:r>
      </w:ins>
      <w:del w:id="251" w:author="Persuy, Gerard" w:date="2022-04-06T17:53:00Z">
        <w:r w:rsidDel="00E7441C">
          <w:delText>1</w:delText>
        </w:r>
        <w:r w:rsidRPr="00052FB6" w:rsidDel="00E7441C">
          <w:delText>5</w:delText>
        </w:r>
      </w:del>
      <w:r w:rsidRPr="00052FB6">
        <w:t xml:space="preserve"> kPa</w:t>
      </w:r>
    </w:p>
    <w:p w14:paraId="4FB97252" w14:textId="507F9B10" w:rsidR="003519F3" w:rsidRPr="00DB0243" w:rsidRDefault="003519F3" w:rsidP="003519F3">
      <w:pPr>
        <w:pStyle w:val="DescrArticle"/>
      </w:pPr>
      <w:r w:rsidRPr="00DB0243">
        <w:t xml:space="preserve">- Module d'élasticité de service (Es) : </w:t>
      </w:r>
      <w:r>
        <w:t>5</w:t>
      </w:r>
      <w:r w:rsidRPr="00DB0243">
        <w:t>,</w:t>
      </w:r>
      <w:ins w:id="252" w:author="Persuy, Gerard" w:date="2022-04-06T17:53:00Z">
        <w:r w:rsidR="00E7441C">
          <w:t>54</w:t>
        </w:r>
      </w:ins>
      <w:del w:id="253" w:author="Persuy, Gerard" w:date="2022-04-06T17:53:00Z">
        <w:r w:rsidDel="00E7441C">
          <w:delText>1</w:delText>
        </w:r>
      </w:del>
      <w:del w:id="254" w:author="Persuy, Gerard" w:date="2022-04-06T17:54:00Z">
        <w:r w:rsidDel="00E7441C">
          <w:delText>1</w:delText>
        </w:r>
      </w:del>
      <w:r w:rsidRPr="00DB0243">
        <w:t xml:space="preserve"> MPa mini</w:t>
      </w:r>
    </w:p>
    <w:p w14:paraId="18639619" w14:textId="77777777" w:rsidR="003519F3" w:rsidRPr="00052FB6" w:rsidRDefault="003519F3" w:rsidP="003519F3">
      <w:pPr>
        <w:pStyle w:val="DescrArticle"/>
      </w:pPr>
      <w:r w:rsidRPr="00052FB6">
        <w:t>- Résistance thermique R (m². K/W) : 5,10</w:t>
      </w:r>
    </w:p>
    <w:p w14:paraId="3F81FC8C" w14:textId="77777777" w:rsidR="003519F3" w:rsidRPr="00052FB6" w:rsidRDefault="003519F3" w:rsidP="003519F3">
      <w:pPr>
        <w:pStyle w:val="TitreArticle"/>
        <w:rPr>
          <w:color w:val="auto"/>
        </w:rPr>
      </w:pPr>
      <w:r w:rsidRPr="00052FB6">
        <w:rPr>
          <w:color w:val="auto"/>
        </w:rPr>
        <w:t>4.1.8-6</w:t>
      </w:r>
      <w:r w:rsidRPr="00052FB6">
        <w:rPr>
          <w:color w:val="auto"/>
        </w:rPr>
        <w:tab/>
      </w:r>
      <w:r>
        <w:rPr>
          <w:color w:val="auto"/>
        </w:rPr>
        <w:t>PU</w:t>
      </w:r>
      <w:r w:rsidRPr="00052FB6">
        <w:rPr>
          <w:color w:val="auto"/>
        </w:rPr>
        <w:t>, panneaux de 120 mm d'épaisseur, (Up 0,17) :</w:t>
      </w:r>
    </w:p>
    <w:p w14:paraId="78C25AED" w14:textId="77777777" w:rsidR="003519F3" w:rsidRPr="00052FB6" w:rsidRDefault="003519F3" w:rsidP="003519F3">
      <w:pPr>
        <w:pStyle w:val="DescrArticle"/>
      </w:pPr>
    </w:p>
    <w:p w14:paraId="53272EA8" w14:textId="77777777" w:rsidR="003519F3" w:rsidRPr="00052FB6" w:rsidRDefault="003519F3" w:rsidP="003519F3">
      <w:pPr>
        <w:pStyle w:val="DescrArticle"/>
      </w:pPr>
      <w:r w:rsidRPr="00052FB6">
        <w:t>- Marque : KNAUF ou équivalent</w:t>
      </w:r>
    </w:p>
    <w:p w14:paraId="2135C6EA" w14:textId="2049BDCA" w:rsidR="003519F3" w:rsidRPr="00052FB6" w:rsidRDefault="003519F3" w:rsidP="003519F3">
      <w:pPr>
        <w:pStyle w:val="DescrArticle"/>
      </w:pPr>
      <w:r w:rsidRPr="00052FB6">
        <w:t xml:space="preserve">- Isolant :  KNAUF THANE </w:t>
      </w:r>
      <w:del w:id="255" w:author="Persuy, Gerard" w:date="2022-04-06T17:54:00Z">
        <w:r w:rsidRPr="00052FB6" w:rsidDel="00E7441C">
          <w:delText>SOL</w:delText>
        </w:r>
      </w:del>
      <w:ins w:id="256" w:author="Persuy, Gerard" w:date="2022-04-06T17:54:00Z">
        <w:r w:rsidR="00E7441C">
          <w:t>PRIMODALLE</w:t>
        </w:r>
      </w:ins>
    </w:p>
    <w:p w14:paraId="271CB75B" w14:textId="06B7B3F6" w:rsidR="003519F3" w:rsidRDefault="003519F3" w:rsidP="003519F3">
      <w:pPr>
        <w:pStyle w:val="DescrArticle"/>
      </w:pPr>
      <w:r w:rsidRPr="00052FB6">
        <w:t>- Résistance à la compression de service (</w:t>
      </w:r>
      <w:proofErr w:type="spellStart"/>
      <w:r w:rsidRPr="00052FB6">
        <w:t>Rcs</w:t>
      </w:r>
      <w:proofErr w:type="spellEnd"/>
      <w:r w:rsidRPr="00052FB6">
        <w:t>) : 1</w:t>
      </w:r>
      <w:ins w:id="257" w:author="Persuy, Gerard" w:date="2022-04-06T17:54:00Z">
        <w:r w:rsidR="00E7441C">
          <w:t>20</w:t>
        </w:r>
      </w:ins>
      <w:del w:id="258" w:author="Persuy, Gerard" w:date="2022-04-06T17:54:00Z">
        <w:r w:rsidDel="00E7441C">
          <w:delText>1</w:delText>
        </w:r>
        <w:r w:rsidRPr="00052FB6" w:rsidDel="00E7441C">
          <w:delText>5</w:delText>
        </w:r>
      </w:del>
      <w:r w:rsidRPr="00052FB6">
        <w:t xml:space="preserve"> kPa</w:t>
      </w:r>
    </w:p>
    <w:p w14:paraId="13B2E851" w14:textId="4C2F2AE6" w:rsidR="003519F3" w:rsidRPr="00DB0243" w:rsidRDefault="003519F3" w:rsidP="003519F3">
      <w:pPr>
        <w:pStyle w:val="DescrArticle"/>
      </w:pPr>
      <w:r w:rsidRPr="00DB0243">
        <w:t xml:space="preserve">- Module d'élasticité de service (Es) : </w:t>
      </w:r>
      <w:r>
        <w:t>5</w:t>
      </w:r>
      <w:r w:rsidRPr="00DB0243">
        <w:t>,</w:t>
      </w:r>
      <w:ins w:id="259" w:author="Persuy, Gerard" w:date="2022-04-06T17:57:00Z">
        <w:r w:rsidR="00E7441C">
          <w:t>54</w:t>
        </w:r>
      </w:ins>
      <w:del w:id="260" w:author="Persuy, Gerard" w:date="2022-04-06T17:57:00Z">
        <w:r w:rsidDel="00E7441C">
          <w:delText>11</w:delText>
        </w:r>
      </w:del>
      <w:r w:rsidRPr="00DB0243">
        <w:t xml:space="preserve"> MPa mini</w:t>
      </w:r>
    </w:p>
    <w:p w14:paraId="51871F20" w14:textId="7CEAAF3B" w:rsidR="003519F3" w:rsidRDefault="003519F3" w:rsidP="003519F3">
      <w:pPr>
        <w:pStyle w:val="DescrArticle"/>
        <w:rPr>
          <w:ins w:id="261" w:author="Persuy, Gerard" w:date="2022-04-06T17:56:00Z"/>
        </w:rPr>
      </w:pPr>
      <w:r w:rsidRPr="00052FB6">
        <w:t>- Résistance thermique R (m². K/W) : 5,55</w:t>
      </w:r>
    </w:p>
    <w:p w14:paraId="525168B0" w14:textId="182A0454" w:rsidR="00E7441C" w:rsidRDefault="00E7441C" w:rsidP="003519F3">
      <w:pPr>
        <w:pStyle w:val="DescrArticle"/>
        <w:rPr>
          <w:ins w:id="262" w:author="Persuy, Gerard" w:date="2022-04-06T17:56:00Z"/>
        </w:rPr>
      </w:pPr>
    </w:p>
    <w:p w14:paraId="7AFB8580" w14:textId="4AF75CBF" w:rsidR="00E7441C" w:rsidRPr="00052FB6" w:rsidRDefault="00E7441C">
      <w:pPr>
        <w:pStyle w:val="TitreArticle"/>
        <w:ind w:left="1797" w:hanging="380"/>
        <w:rPr>
          <w:ins w:id="263" w:author="Persuy, Gerard" w:date="2022-04-06T17:56:00Z"/>
          <w:color w:val="auto"/>
        </w:rPr>
        <w:pPrChange w:id="264" w:author="Persuy, Gerard" w:date="2022-04-06T17:56:00Z">
          <w:pPr>
            <w:pStyle w:val="TitreArticle"/>
          </w:pPr>
        </w:pPrChange>
      </w:pPr>
      <w:ins w:id="265" w:author="Persuy, Gerard" w:date="2022-04-06T17:56:00Z">
        <w:r>
          <w:rPr>
            <w:color w:val="auto"/>
          </w:rPr>
          <w:t>PU</w:t>
        </w:r>
        <w:r w:rsidRPr="00052FB6">
          <w:rPr>
            <w:color w:val="auto"/>
          </w:rPr>
          <w:t>, panneaux de 1</w:t>
        </w:r>
        <w:r>
          <w:rPr>
            <w:color w:val="auto"/>
          </w:rPr>
          <w:t>3</w:t>
        </w:r>
        <w:r w:rsidRPr="00052FB6">
          <w:rPr>
            <w:color w:val="auto"/>
          </w:rPr>
          <w:t>0 mm d'épaisseur, (Up 0,1</w:t>
        </w:r>
        <w:r>
          <w:rPr>
            <w:color w:val="auto"/>
          </w:rPr>
          <w:t>6</w:t>
        </w:r>
        <w:r w:rsidRPr="00052FB6">
          <w:rPr>
            <w:color w:val="auto"/>
          </w:rPr>
          <w:t>) :</w:t>
        </w:r>
      </w:ins>
    </w:p>
    <w:p w14:paraId="1E3D8519" w14:textId="77777777" w:rsidR="00E7441C" w:rsidRPr="00052FB6" w:rsidRDefault="00E7441C" w:rsidP="00E7441C">
      <w:pPr>
        <w:pStyle w:val="DescrArticle"/>
        <w:rPr>
          <w:ins w:id="266" w:author="Persuy, Gerard" w:date="2022-04-06T17:56:00Z"/>
        </w:rPr>
      </w:pPr>
    </w:p>
    <w:p w14:paraId="3927E4D4" w14:textId="77777777" w:rsidR="00E7441C" w:rsidRPr="00052FB6" w:rsidRDefault="00E7441C" w:rsidP="00E7441C">
      <w:pPr>
        <w:pStyle w:val="DescrArticle"/>
        <w:rPr>
          <w:ins w:id="267" w:author="Persuy, Gerard" w:date="2022-04-06T17:56:00Z"/>
        </w:rPr>
      </w:pPr>
      <w:ins w:id="268" w:author="Persuy, Gerard" w:date="2022-04-06T17:56:00Z">
        <w:r w:rsidRPr="00052FB6">
          <w:t>- Marque : KNAUF ou équivalent</w:t>
        </w:r>
      </w:ins>
    </w:p>
    <w:p w14:paraId="4A825D33" w14:textId="77777777" w:rsidR="00E7441C" w:rsidRPr="00052FB6" w:rsidRDefault="00E7441C" w:rsidP="00E7441C">
      <w:pPr>
        <w:pStyle w:val="DescrArticle"/>
        <w:rPr>
          <w:ins w:id="269" w:author="Persuy, Gerard" w:date="2022-04-06T17:56:00Z"/>
        </w:rPr>
      </w:pPr>
      <w:ins w:id="270" w:author="Persuy, Gerard" w:date="2022-04-06T17:56:00Z">
        <w:r w:rsidRPr="00052FB6">
          <w:t xml:space="preserve">- Isolant :  KNAUF THANE </w:t>
        </w:r>
        <w:r>
          <w:t>PRIMODALLE</w:t>
        </w:r>
      </w:ins>
    </w:p>
    <w:p w14:paraId="063E529C" w14:textId="77777777" w:rsidR="00E7441C" w:rsidRDefault="00E7441C" w:rsidP="00E7441C">
      <w:pPr>
        <w:pStyle w:val="DescrArticle"/>
        <w:rPr>
          <w:ins w:id="271" w:author="Persuy, Gerard" w:date="2022-04-06T17:56:00Z"/>
        </w:rPr>
      </w:pPr>
      <w:ins w:id="272" w:author="Persuy, Gerard" w:date="2022-04-06T17:56:00Z">
        <w:r w:rsidRPr="00052FB6">
          <w:t>- Résistance à la compression de service (</w:t>
        </w:r>
        <w:proofErr w:type="spellStart"/>
        <w:r w:rsidRPr="00052FB6">
          <w:t>Rcs</w:t>
        </w:r>
        <w:proofErr w:type="spellEnd"/>
        <w:r w:rsidRPr="00052FB6">
          <w:t>) : 1</w:t>
        </w:r>
        <w:r>
          <w:t>20</w:t>
        </w:r>
        <w:r w:rsidRPr="00052FB6">
          <w:t xml:space="preserve"> kPa</w:t>
        </w:r>
      </w:ins>
    </w:p>
    <w:p w14:paraId="1FF3DF6C" w14:textId="5B054175" w:rsidR="00E7441C" w:rsidRPr="00DB0243" w:rsidRDefault="00E7441C" w:rsidP="00E7441C">
      <w:pPr>
        <w:pStyle w:val="DescrArticle"/>
        <w:rPr>
          <w:ins w:id="273" w:author="Persuy, Gerard" w:date="2022-04-06T17:56:00Z"/>
        </w:rPr>
      </w:pPr>
      <w:ins w:id="274" w:author="Persuy, Gerard" w:date="2022-04-06T17:56:00Z">
        <w:r w:rsidRPr="00DB0243">
          <w:t xml:space="preserve">- Module d'élasticité de service (Es) : </w:t>
        </w:r>
        <w:r>
          <w:t>5</w:t>
        </w:r>
        <w:r w:rsidRPr="00DB0243">
          <w:t>,</w:t>
        </w:r>
      </w:ins>
      <w:ins w:id="275" w:author="Persuy, Gerard" w:date="2022-04-06T17:57:00Z">
        <w:r>
          <w:t>54</w:t>
        </w:r>
      </w:ins>
      <w:ins w:id="276" w:author="Persuy, Gerard" w:date="2022-04-06T17:56:00Z">
        <w:r w:rsidRPr="00DB0243">
          <w:t xml:space="preserve"> MPa mini</w:t>
        </w:r>
      </w:ins>
    </w:p>
    <w:p w14:paraId="69CF0747" w14:textId="1156DE09" w:rsidR="00E7441C" w:rsidRPr="00052FB6" w:rsidRDefault="00E7441C" w:rsidP="00E7441C">
      <w:pPr>
        <w:pStyle w:val="DescrArticle"/>
        <w:rPr>
          <w:ins w:id="277" w:author="Persuy, Gerard" w:date="2022-04-06T17:56:00Z"/>
        </w:rPr>
      </w:pPr>
      <w:ins w:id="278" w:author="Persuy, Gerard" w:date="2022-04-06T17:56:00Z">
        <w:r w:rsidRPr="00052FB6">
          <w:t xml:space="preserve">- Résistance thermique R (m². K/W) : </w:t>
        </w:r>
        <w:r>
          <w:t>6</w:t>
        </w:r>
        <w:r w:rsidRPr="00052FB6">
          <w:t>,</w:t>
        </w:r>
        <w:r>
          <w:t>00</w:t>
        </w:r>
      </w:ins>
    </w:p>
    <w:p w14:paraId="1EF4BC92" w14:textId="77777777" w:rsidR="00E7441C" w:rsidRPr="00052FB6" w:rsidRDefault="00E7441C" w:rsidP="003519F3">
      <w:pPr>
        <w:pStyle w:val="DescrArticle"/>
      </w:pPr>
    </w:p>
    <w:p w14:paraId="47C1F534" w14:textId="2CA55611" w:rsidR="003519F3" w:rsidRPr="00052FB6" w:rsidRDefault="003519F3" w:rsidP="003519F3">
      <w:pPr>
        <w:pStyle w:val="TitreArticle"/>
        <w:rPr>
          <w:color w:val="auto"/>
        </w:rPr>
      </w:pPr>
      <w:r w:rsidRPr="00052FB6">
        <w:rPr>
          <w:color w:val="auto"/>
        </w:rPr>
        <w:t>4.1.8-7</w:t>
      </w:r>
      <w:r w:rsidRPr="00052FB6">
        <w:rPr>
          <w:color w:val="auto"/>
        </w:rPr>
        <w:tab/>
      </w:r>
      <w:bookmarkStart w:id="279" w:name="_Hlk100160276"/>
      <w:r>
        <w:rPr>
          <w:color w:val="auto"/>
        </w:rPr>
        <w:t>PU</w:t>
      </w:r>
      <w:r w:rsidRPr="00052FB6">
        <w:rPr>
          <w:color w:val="auto"/>
        </w:rPr>
        <w:t>, panneaux de 140 mm d'épaisseur, (Up 0,15) :</w:t>
      </w:r>
    </w:p>
    <w:p w14:paraId="76E898EA" w14:textId="77777777" w:rsidR="003519F3" w:rsidRPr="00052FB6" w:rsidRDefault="003519F3" w:rsidP="003519F3">
      <w:pPr>
        <w:pStyle w:val="DescrArticle"/>
      </w:pPr>
    </w:p>
    <w:p w14:paraId="543F3EB8" w14:textId="77777777" w:rsidR="003519F3" w:rsidRPr="00052FB6" w:rsidRDefault="003519F3" w:rsidP="003519F3">
      <w:pPr>
        <w:pStyle w:val="DescrArticle"/>
      </w:pPr>
      <w:r w:rsidRPr="00052FB6">
        <w:t>- Marque : KNAUF ou équivalent</w:t>
      </w:r>
    </w:p>
    <w:p w14:paraId="19560079" w14:textId="7EA3B7B2" w:rsidR="003519F3" w:rsidRPr="00052FB6" w:rsidRDefault="003519F3" w:rsidP="003519F3">
      <w:pPr>
        <w:pStyle w:val="DescrArticle"/>
      </w:pPr>
      <w:r w:rsidRPr="00052FB6">
        <w:t xml:space="preserve">- Isolant :  KNAUF THANE </w:t>
      </w:r>
      <w:del w:id="280" w:author="Persuy, Gerard" w:date="2022-04-06T17:55:00Z">
        <w:r w:rsidRPr="00052FB6" w:rsidDel="00E7441C">
          <w:delText>SOL</w:delText>
        </w:r>
      </w:del>
      <w:ins w:id="281" w:author="Persuy, Gerard" w:date="2022-04-06T17:55:00Z">
        <w:r w:rsidR="00E7441C">
          <w:t>PRIMODALLE</w:t>
        </w:r>
      </w:ins>
    </w:p>
    <w:p w14:paraId="135CDD74" w14:textId="72CAD963" w:rsidR="003519F3" w:rsidRDefault="003519F3" w:rsidP="003519F3">
      <w:pPr>
        <w:pStyle w:val="DescrArticle"/>
      </w:pPr>
      <w:r w:rsidRPr="00052FB6">
        <w:t>- Résistance à la compression de service (</w:t>
      </w:r>
      <w:proofErr w:type="spellStart"/>
      <w:r w:rsidRPr="00052FB6">
        <w:t>Rcs</w:t>
      </w:r>
      <w:proofErr w:type="spellEnd"/>
      <w:r w:rsidRPr="00052FB6">
        <w:t>) : 1</w:t>
      </w:r>
      <w:ins w:id="282" w:author="Persuy, Gerard" w:date="2022-04-06T17:55:00Z">
        <w:r w:rsidR="00E7441C">
          <w:t>20</w:t>
        </w:r>
      </w:ins>
      <w:del w:id="283" w:author="Persuy, Gerard" w:date="2022-04-06T17:55:00Z">
        <w:r w:rsidDel="00E7441C">
          <w:delText>1</w:delText>
        </w:r>
        <w:r w:rsidRPr="00052FB6" w:rsidDel="00E7441C">
          <w:delText>5</w:delText>
        </w:r>
      </w:del>
      <w:r w:rsidRPr="00052FB6">
        <w:t xml:space="preserve"> kPa</w:t>
      </w:r>
    </w:p>
    <w:p w14:paraId="6CA86728" w14:textId="729B5AE8" w:rsidR="003519F3" w:rsidRPr="00DB0243" w:rsidRDefault="003519F3" w:rsidP="003519F3">
      <w:pPr>
        <w:pStyle w:val="DescrArticle"/>
      </w:pPr>
      <w:r w:rsidRPr="00DB0243">
        <w:t xml:space="preserve">- Module d'élasticité de service (Es) : </w:t>
      </w:r>
      <w:r>
        <w:t>5</w:t>
      </w:r>
      <w:r w:rsidRPr="00DB0243">
        <w:t>,</w:t>
      </w:r>
      <w:ins w:id="284" w:author="Persuy, Gerard" w:date="2022-04-06T17:55:00Z">
        <w:r w:rsidR="00E7441C">
          <w:t>54</w:t>
        </w:r>
      </w:ins>
      <w:del w:id="285" w:author="Persuy, Gerard" w:date="2022-04-06T17:55:00Z">
        <w:r w:rsidDel="00E7441C">
          <w:delText>11</w:delText>
        </w:r>
      </w:del>
      <w:r w:rsidRPr="00DB0243">
        <w:t xml:space="preserve"> MPa mini</w:t>
      </w:r>
    </w:p>
    <w:p w14:paraId="138A5655" w14:textId="73AD1AD7" w:rsidR="003519F3" w:rsidRDefault="003519F3" w:rsidP="003519F3">
      <w:pPr>
        <w:pStyle w:val="DescrArticle"/>
        <w:rPr>
          <w:ins w:id="286" w:author="Persuy, Gerard" w:date="2022-04-06T17:57:00Z"/>
        </w:rPr>
      </w:pPr>
      <w:r w:rsidRPr="00052FB6">
        <w:t>- Résistance thermique R (m². K/W) : 6,50</w:t>
      </w:r>
    </w:p>
    <w:bookmarkEnd w:id="279"/>
    <w:p w14:paraId="52EB952D" w14:textId="32C6CEEB" w:rsidR="00E7441C" w:rsidRDefault="00E7441C" w:rsidP="003519F3">
      <w:pPr>
        <w:pStyle w:val="DescrArticle"/>
        <w:rPr>
          <w:ins w:id="287" w:author="Persuy, Gerard" w:date="2022-04-06T17:57:00Z"/>
        </w:rPr>
      </w:pPr>
    </w:p>
    <w:p w14:paraId="5BA5CC95" w14:textId="0BF9F3C3" w:rsidR="00E7441C" w:rsidRPr="00052FB6" w:rsidRDefault="00E7441C">
      <w:pPr>
        <w:pStyle w:val="TitreArticle"/>
        <w:ind w:firstLine="0"/>
        <w:rPr>
          <w:ins w:id="288" w:author="Persuy, Gerard" w:date="2022-04-06T17:57:00Z"/>
          <w:color w:val="auto"/>
        </w:rPr>
        <w:pPrChange w:id="289" w:author="Persuy, Gerard" w:date="2022-04-06T17:57:00Z">
          <w:pPr>
            <w:pStyle w:val="TitreArticle"/>
          </w:pPr>
        </w:pPrChange>
      </w:pPr>
      <w:ins w:id="290" w:author="Persuy, Gerard" w:date="2022-04-06T17:57:00Z">
        <w:r>
          <w:rPr>
            <w:color w:val="auto"/>
          </w:rPr>
          <w:t>PU</w:t>
        </w:r>
        <w:r w:rsidRPr="00052FB6">
          <w:rPr>
            <w:color w:val="auto"/>
          </w:rPr>
          <w:t>, panneaux de 1</w:t>
        </w:r>
        <w:r>
          <w:rPr>
            <w:color w:val="auto"/>
          </w:rPr>
          <w:t>51</w:t>
        </w:r>
        <w:r w:rsidRPr="00052FB6">
          <w:rPr>
            <w:color w:val="auto"/>
          </w:rPr>
          <w:t xml:space="preserve"> mm d'épaisseur, (Up 0,1</w:t>
        </w:r>
        <w:r>
          <w:rPr>
            <w:color w:val="auto"/>
          </w:rPr>
          <w:t>4</w:t>
        </w:r>
        <w:r w:rsidRPr="00052FB6">
          <w:rPr>
            <w:color w:val="auto"/>
          </w:rPr>
          <w:t>) :</w:t>
        </w:r>
      </w:ins>
    </w:p>
    <w:p w14:paraId="02A656EF" w14:textId="77777777" w:rsidR="00E7441C" w:rsidRPr="00052FB6" w:rsidRDefault="00E7441C" w:rsidP="00E7441C">
      <w:pPr>
        <w:pStyle w:val="DescrArticle"/>
        <w:rPr>
          <w:ins w:id="291" w:author="Persuy, Gerard" w:date="2022-04-06T17:57:00Z"/>
        </w:rPr>
      </w:pPr>
    </w:p>
    <w:p w14:paraId="4261CA64" w14:textId="77777777" w:rsidR="00E7441C" w:rsidRPr="00052FB6" w:rsidRDefault="00E7441C" w:rsidP="00E7441C">
      <w:pPr>
        <w:pStyle w:val="DescrArticle"/>
        <w:rPr>
          <w:ins w:id="292" w:author="Persuy, Gerard" w:date="2022-04-06T17:57:00Z"/>
        </w:rPr>
      </w:pPr>
      <w:ins w:id="293" w:author="Persuy, Gerard" w:date="2022-04-06T17:57:00Z">
        <w:r w:rsidRPr="00052FB6">
          <w:t>- Marque : KNAUF ou équivalent</w:t>
        </w:r>
      </w:ins>
    </w:p>
    <w:p w14:paraId="3C9E47AE" w14:textId="77777777" w:rsidR="00E7441C" w:rsidRPr="00052FB6" w:rsidRDefault="00E7441C" w:rsidP="00E7441C">
      <w:pPr>
        <w:pStyle w:val="DescrArticle"/>
        <w:rPr>
          <w:ins w:id="294" w:author="Persuy, Gerard" w:date="2022-04-06T17:57:00Z"/>
        </w:rPr>
      </w:pPr>
      <w:ins w:id="295" w:author="Persuy, Gerard" w:date="2022-04-06T17:57:00Z">
        <w:r w:rsidRPr="00052FB6">
          <w:t xml:space="preserve">- Isolant :  KNAUF THANE </w:t>
        </w:r>
        <w:r>
          <w:t>PRIMODALLE</w:t>
        </w:r>
      </w:ins>
    </w:p>
    <w:p w14:paraId="1F30B787" w14:textId="77777777" w:rsidR="00E7441C" w:rsidRDefault="00E7441C" w:rsidP="00E7441C">
      <w:pPr>
        <w:pStyle w:val="DescrArticle"/>
        <w:rPr>
          <w:ins w:id="296" w:author="Persuy, Gerard" w:date="2022-04-06T17:57:00Z"/>
        </w:rPr>
      </w:pPr>
      <w:ins w:id="297" w:author="Persuy, Gerard" w:date="2022-04-06T17:57:00Z">
        <w:r w:rsidRPr="00052FB6">
          <w:t>- Résistance à la compression de service (</w:t>
        </w:r>
        <w:proofErr w:type="spellStart"/>
        <w:r w:rsidRPr="00052FB6">
          <w:t>Rcs</w:t>
        </w:r>
        <w:proofErr w:type="spellEnd"/>
        <w:r w:rsidRPr="00052FB6">
          <w:t>) : 1</w:t>
        </w:r>
        <w:r>
          <w:t>20</w:t>
        </w:r>
        <w:r w:rsidRPr="00052FB6">
          <w:t xml:space="preserve"> kPa</w:t>
        </w:r>
      </w:ins>
    </w:p>
    <w:p w14:paraId="2AFD7D4D" w14:textId="77777777" w:rsidR="00E7441C" w:rsidRPr="00DB0243" w:rsidRDefault="00E7441C" w:rsidP="00E7441C">
      <w:pPr>
        <w:pStyle w:val="DescrArticle"/>
        <w:rPr>
          <w:ins w:id="298" w:author="Persuy, Gerard" w:date="2022-04-06T17:57:00Z"/>
        </w:rPr>
      </w:pPr>
      <w:ins w:id="299" w:author="Persuy, Gerard" w:date="2022-04-06T17:57:00Z">
        <w:r w:rsidRPr="00DB0243">
          <w:t xml:space="preserve">- Module d'élasticité de service (Es) : </w:t>
        </w:r>
        <w:r>
          <w:t>5</w:t>
        </w:r>
        <w:r w:rsidRPr="00DB0243">
          <w:t>,</w:t>
        </w:r>
        <w:r>
          <w:t>54</w:t>
        </w:r>
        <w:r w:rsidRPr="00DB0243">
          <w:t xml:space="preserve"> MPa mini</w:t>
        </w:r>
      </w:ins>
    </w:p>
    <w:p w14:paraId="59BCC2D8" w14:textId="66B4A4A0" w:rsidR="00E7441C" w:rsidRDefault="00E7441C" w:rsidP="00E7441C">
      <w:pPr>
        <w:pStyle w:val="DescrArticle"/>
        <w:rPr>
          <w:ins w:id="300" w:author="Persuy, Gerard" w:date="2022-04-06T17:57:00Z"/>
        </w:rPr>
      </w:pPr>
      <w:ins w:id="301" w:author="Persuy, Gerard" w:date="2022-04-06T17:57:00Z">
        <w:r w:rsidRPr="00052FB6">
          <w:t xml:space="preserve">- Résistance thermique R (m². K/W) : </w:t>
        </w:r>
      </w:ins>
      <w:ins w:id="302" w:author="Persuy, Gerard" w:date="2022-04-06T17:58:00Z">
        <w:r>
          <w:t>7</w:t>
        </w:r>
      </w:ins>
      <w:ins w:id="303" w:author="Persuy, Gerard" w:date="2022-04-06T17:57:00Z">
        <w:r w:rsidRPr="00052FB6">
          <w:t>,</w:t>
        </w:r>
      </w:ins>
      <w:ins w:id="304" w:author="Persuy, Gerard" w:date="2022-04-06T17:58:00Z">
        <w:r>
          <w:t>0</w:t>
        </w:r>
      </w:ins>
      <w:ins w:id="305" w:author="Persuy, Gerard" w:date="2022-04-06T17:57:00Z">
        <w:r w:rsidRPr="00052FB6">
          <w:t>0</w:t>
        </w:r>
      </w:ins>
    </w:p>
    <w:p w14:paraId="0FFCD29C" w14:textId="712857DA" w:rsidR="00E7441C" w:rsidDel="005F1F02" w:rsidRDefault="00E7441C" w:rsidP="003519F3">
      <w:pPr>
        <w:pStyle w:val="DescrArticle"/>
        <w:rPr>
          <w:ins w:id="306" w:author="Persuy, Gerard" w:date="2022-04-06T17:57:00Z"/>
          <w:del w:id="307" w:author="Freitag-Delizy, Stephanie" w:date="2022-05-04T16:30:00Z"/>
        </w:rPr>
      </w:pPr>
    </w:p>
    <w:p w14:paraId="33BF3457" w14:textId="77777777" w:rsidR="00E7441C" w:rsidRDefault="00E7441C" w:rsidP="003519F3">
      <w:pPr>
        <w:pStyle w:val="DescrArticle"/>
      </w:pPr>
    </w:p>
    <w:p w14:paraId="3D1EA477" w14:textId="77777777" w:rsidR="003519F3" w:rsidRPr="00052FB6" w:rsidRDefault="003519F3" w:rsidP="003519F3">
      <w:pPr>
        <w:pStyle w:val="TitreArticle"/>
        <w:rPr>
          <w:color w:val="auto"/>
        </w:rPr>
      </w:pPr>
      <w:r w:rsidRPr="00052FB6">
        <w:rPr>
          <w:color w:val="auto"/>
        </w:rPr>
        <w:t>4.1.8-8</w:t>
      </w:r>
      <w:r w:rsidRPr="00052FB6">
        <w:rPr>
          <w:color w:val="auto"/>
        </w:rPr>
        <w:tab/>
      </w:r>
      <w:r>
        <w:rPr>
          <w:color w:val="auto"/>
        </w:rPr>
        <w:t>PU</w:t>
      </w:r>
      <w:r w:rsidRPr="00052FB6">
        <w:rPr>
          <w:color w:val="auto"/>
        </w:rPr>
        <w:t>, panneaux de 160 mm d'épaisseur, (Up 0,13) :</w:t>
      </w:r>
    </w:p>
    <w:p w14:paraId="5B983BCD" w14:textId="77777777" w:rsidR="003519F3" w:rsidRPr="00052FB6" w:rsidRDefault="003519F3" w:rsidP="003519F3">
      <w:pPr>
        <w:pStyle w:val="DescrArticle"/>
      </w:pPr>
      <w:r w:rsidRPr="00052FB6">
        <w:t>- Marque : KNAUF ou équivalent</w:t>
      </w:r>
    </w:p>
    <w:p w14:paraId="7A3B07C1" w14:textId="1772B378" w:rsidR="003519F3" w:rsidRPr="00052FB6" w:rsidRDefault="003519F3" w:rsidP="003519F3">
      <w:pPr>
        <w:pStyle w:val="DescrArticle"/>
      </w:pPr>
      <w:r w:rsidRPr="00052FB6">
        <w:t xml:space="preserve">- Isolant :  KNAUF THANE </w:t>
      </w:r>
      <w:ins w:id="308" w:author="Persuy, Gerard" w:date="2022-04-06T17:58:00Z">
        <w:r w:rsidR="00E7441C">
          <w:t>PRIMODALLE</w:t>
        </w:r>
      </w:ins>
      <w:del w:id="309" w:author="Persuy, Gerard" w:date="2022-04-06T17:58:00Z">
        <w:r w:rsidRPr="00052FB6" w:rsidDel="00E7441C">
          <w:delText>SOL</w:delText>
        </w:r>
      </w:del>
    </w:p>
    <w:p w14:paraId="45A5609D" w14:textId="79D555FC" w:rsidR="003519F3" w:rsidRDefault="003519F3" w:rsidP="003519F3">
      <w:pPr>
        <w:pStyle w:val="DescrArticle"/>
      </w:pPr>
      <w:r w:rsidRPr="00052FB6">
        <w:t>- Résistance à la compression de service (</w:t>
      </w:r>
      <w:proofErr w:type="spellStart"/>
      <w:r w:rsidRPr="00052FB6">
        <w:t>Rcs</w:t>
      </w:r>
      <w:proofErr w:type="spellEnd"/>
      <w:r w:rsidRPr="00052FB6">
        <w:t>) : 1</w:t>
      </w:r>
      <w:ins w:id="310" w:author="Persuy, Gerard" w:date="2022-04-06T17:58:00Z">
        <w:r w:rsidR="00E7441C">
          <w:t>20</w:t>
        </w:r>
      </w:ins>
      <w:del w:id="311" w:author="Persuy, Gerard" w:date="2022-04-06T17:58:00Z">
        <w:r w:rsidDel="00E7441C">
          <w:delText>1</w:delText>
        </w:r>
        <w:r w:rsidRPr="00052FB6" w:rsidDel="00E7441C">
          <w:delText>5</w:delText>
        </w:r>
      </w:del>
      <w:r w:rsidRPr="00052FB6">
        <w:t xml:space="preserve"> kPa</w:t>
      </w:r>
    </w:p>
    <w:p w14:paraId="74783748" w14:textId="0828CCD5" w:rsidR="003519F3" w:rsidRPr="00DB0243" w:rsidRDefault="003519F3" w:rsidP="003519F3">
      <w:pPr>
        <w:pStyle w:val="DescrArticle"/>
      </w:pPr>
      <w:r w:rsidRPr="00DB0243">
        <w:t xml:space="preserve">- Module d'élasticité de service (Es) : </w:t>
      </w:r>
      <w:r>
        <w:t>5</w:t>
      </w:r>
      <w:r w:rsidRPr="00DB0243">
        <w:t>,</w:t>
      </w:r>
      <w:ins w:id="312" w:author="Persuy, Gerard" w:date="2022-04-06T17:58:00Z">
        <w:r w:rsidR="00E7441C">
          <w:t>54</w:t>
        </w:r>
      </w:ins>
      <w:del w:id="313" w:author="Persuy, Gerard" w:date="2022-04-06T17:58:00Z">
        <w:r w:rsidDel="00E7441C">
          <w:delText>11</w:delText>
        </w:r>
      </w:del>
      <w:r w:rsidRPr="00DB0243">
        <w:t xml:space="preserve"> MPa mini</w:t>
      </w:r>
    </w:p>
    <w:p w14:paraId="42EDB39A" w14:textId="77777777" w:rsidR="003519F3" w:rsidRDefault="003519F3" w:rsidP="003519F3">
      <w:pPr>
        <w:pStyle w:val="DescrArticle"/>
      </w:pPr>
      <w:r w:rsidRPr="00052FB6">
        <w:t>- Résistance thermique R (m². K/W) : 7,40</w:t>
      </w:r>
    </w:p>
    <w:p w14:paraId="340FEAE5" w14:textId="6D9817F2" w:rsidR="003519F3" w:rsidRDefault="003519F3" w:rsidP="003519F3">
      <w:pPr>
        <w:pStyle w:val="DescrArticle"/>
        <w:rPr>
          <w:ins w:id="314" w:author="Freitag-Delizy, Stephanie" w:date="2022-05-04T16:31:00Z"/>
        </w:rPr>
      </w:pPr>
    </w:p>
    <w:p w14:paraId="7EDB9F30" w14:textId="4A76F371" w:rsidR="005F1F02" w:rsidRDefault="005F1F02" w:rsidP="003519F3">
      <w:pPr>
        <w:pStyle w:val="DescrArticle"/>
        <w:rPr>
          <w:ins w:id="315" w:author="Freitag-Delizy, Stephanie" w:date="2022-05-04T16:31:00Z"/>
        </w:rPr>
      </w:pPr>
    </w:p>
    <w:p w14:paraId="50660B65" w14:textId="279EDEF7" w:rsidR="005F1F02" w:rsidRDefault="005F1F02" w:rsidP="003519F3">
      <w:pPr>
        <w:pStyle w:val="DescrArticle"/>
        <w:rPr>
          <w:ins w:id="316" w:author="Freitag-Delizy, Stephanie" w:date="2022-05-04T16:31:00Z"/>
        </w:rPr>
      </w:pPr>
    </w:p>
    <w:p w14:paraId="14DC6993" w14:textId="562B2717" w:rsidR="005F1F02" w:rsidRDefault="005F1F02" w:rsidP="003519F3">
      <w:pPr>
        <w:pStyle w:val="DescrArticle"/>
        <w:rPr>
          <w:ins w:id="317" w:author="Freitag-Delizy, Stephanie" w:date="2022-05-04T16:31:00Z"/>
        </w:rPr>
      </w:pPr>
    </w:p>
    <w:p w14:paraId="508789DA" w14:textId="0961A238" w:rsidR="005F1F02" w:rsidRDefault="005F1F02" w:rsidP="003519F3">
      <w:pPr>
        <w:pStyle w:val="DescrArticle"/>
        <w:rPr>
          <w:ins w:id="318" w:author="Freitag-Delizy, Stephanie" w:date="2022-05-04T16:31:00Z"/>
        </w:rPr>
      </w:pPr>
    </w:p>
    <w:p w14:paraId="0198F725" w14:textId="6D564E8F" w:rsidR="005F1F02" w:rsidRDefault="005F1F02" w:rsidP="003519F3">
      <w:pPr>
        <w:pStyle w:val="DescrArticle"/>
        <w:rPr>
          <w:ins w:id="319" w:author="Freitag-Delizy, Stephanie" w:date="2022-05-04T16:31:00Z"/>
        </w:rPr>
      </w:pPr>
    </w:p>
    <w:p w14:paraId="2310C08F" w14:textId="6EDBE884" w:rsidR="005F1F02" w:rsidRDefault="005F1F02" w:rsidP="003519F3">
      <w:pPr>
        <w:pStyle w:val="DescrArticle"/>
        <w:rPr>
          <w:ins w:id="320" w:author="Freitag-Delizy, Stephanie" w:date="2022-05-04T16:31:00Z"/>
        </w:rPr>
      </w:pPr>
    </w:p>
    <w:p w14:paraId="05741208" w14:textId="217CA174" w:rsidR="005F1F02" w:rsidRDefault="005F1F02" w:rsidP="003519F3">
      <w:pPr>
        <w:pStyle w:val="DescrArticle"/>
        <w:rPr>
          <w:ins w:id="321" w:author="Freitag-Delizy, Stephanie" w:date="2022-05-04T16:31:00Z"/>
        </w:rPr>
      </w:pPr>
    </w:p>
    <w:p w14:paraId="454A9F94" w14:textId="77777777" w:rsidR="005F1F02" w:rsidRDefault="005F1F02" w:rsidP="003519F3">
      <w:pPr>
        <w:pStyle w:val="DescrArticle"/>
      </w:pPr>
    </w:p>
    <w:p w14:paraId="61B325C3" w14:textId="77777777" w:rsidR="003519F3" w:rsidRPr="00052FB6" w:rsidRDefault="003519F3" w:rsidP="003519F3">
      <w:pPr>
        <w:pStyle w:val="Titre3"/>
      </w:pPr>
      <w:bookmarkStart w:id="322" w:name="_Toc95468958"/>
      <w:r w:rsidRPr="00052FB6">
        <w:t>4.1.9</w:t>
      </w:r>
      <w:r w:rsidRPr="00052FB6">
        <w:tab/>
        <w:t>ISOLATION THERMIQUE SOUS DALLAGE COURANT, PU (21</w:t>
      </w:r>
      <w:r>
        <w:t>,8</w:t>
      </w:r>
      <w:r w:rsidRPr="00052FB6">
        <w:t xml:space="preserve"> </w:t>
      </w:r>
      <w:r>
        <w:t>m</w:t>
      </w:r>
      <w:r w:rsidRPr="00052FB6">
        <w:t>W</w:t>
      </w:r>
      <w:proofErr w:type="gramStart"/>
      <w:r w:rsidRPr="00052FB6">
        <w:t>/(</w:t>
      </w:r>
      <w:proofErr w:type="spellStart"/>
      <w:proofErr w:type="gramEnd"/>
      <w:r w:rsidRPr="00052FB6">
        <w:t>m.K</w:t>
      </w:r>
      <w:proofErr w:type="spellEnd"/>
      <w:r w:rsidRPr="00052FB6">
        <w:t>)), 150 kPa :</w:t>
      </w:r>
      <w:bookmarkEnd w:id="322"/>
    </w:p>
    <w:p w14:paraId="30BC8A20" w14:textId="0517A278" w:rsidR="003519F3" w:rsidRDefault="003519F3" w:rsidP="003519F3">
      <w:pPr>
        <w:pStyle w:val="Structure"/>
        <w:rPr>
          <w:ins w:id="323" w:author="Persuy, Gerard" w:date="2022-04-06T17:59:00Z"/>
        </w:rPr>
      </w:pPr>
      <w:r w:rsidRPr="00052FB6">
        <w:t>Après vérification du nivelage et dressage parfait du sol, pose d'un isolant sur toute la surface et d'une bande périphérique isolante. Pose de panneaux avec une âme en mousse rigide de polyuréthane PU et de deux parements composites résistant à l'humidité en une ou plusieurs couches croisées sur toute la surface à traiter en débutant dans un angle</w:t>
      </w:r>
      <w:r w:rsidRPr="00822A13">
        <w:t xml:space="preserve"> selon la norme NF </w:t>
      </w:r>
      <w:del w:id="324" w:author="Persuy, Gerard" w:date="2022-04-06T17:58:00Z">
        <w:r w:rsidRPr="00822A13" w:rsidDel="00C7611A">
          <w:delText>P</w:delText>
        </w:r>
      </w:del>
      <w:del w:id="325" w:author="Persuy, Gerard" w:date="2022-04-06T17:59:00Z">
        <w:r w:rsidRPr="00822A13" w:rsidDel="00C7611A">
          <w:delText xml:space="preserve"> 11-213 (</w:delText>
        </w:r>
      </w:del>
      <w:r w:rsidRPr="00822A13">
        <w:t>DTU 13.3</w:t>
      </w:r>
      <w:del w:id="326" w:author="Persuy, Gerard" w:date="2022-04-06T17:59:00Z">
        <w:r w:rsidRPr="00822A13" w:rsidDel="00C7611A">
          <w:delText>)</w:delText>
        </w:r>
      </w:del>
      <w:r>
        <w:t>,</w:t>
      </w:r>
      <w:r w:rsidRPr="00052FB6">
        <w:t xml:space="preserve">. La pose est réalisée à joints serrés. Si des découpes sont nécessaires, ne pas laisser de vide entre les joints des panneaux pouvant créer un pont thermique. </w:t>
      </w:r>
    </w:p>
    <w:p w14:paraId="76C09129" w14:textId="0FE0930F" w:rsidR="00C7611A" w:rsidRDefault="00C7611A" w:rsidP="003519F3">
      <w:pPr>
        <w:pStyle w:val="Structure"/>
        <w:rPr>
          <w:ins w:id="327" w:author="Persuy, Gerard" w:date="2022-04-06T17:59:00Z"/>
        </w:rPr>
      </w:pPr>
    </w:p>
    <w:p w14:paraId="3A1DE6E8" w14:textId="40BD710A" w:rsidR="00C7611A" w:rsidRPr="00052FB6" w:rsidRDefault="00C7611A" w:rsidP="00C7611A">
      <w:pPr>
        <w:pStyle w:val="TitreArticle"/>
        <w:rPr>
          <w:ins w:id="328" w:author="Persuy, Gerard" w:date="2022-04-06T17:59:00Z"/>
          <w:color w:val="auto"/>
        </w:rPr>
      </w:pPr>
      <w:ins w:id="329" w:author="Persuy, Gerard" w:date="2022-04-06T17:59:00Z">
        <w:r>
          <w:tab/>
        </w:r>
        <w:r>
          <w:tab/>
        </w:r>
        <w:r w:rsidRPr="00052FB6">
          <w:rPr>
            <w:color w:val="auto"/>
          </w:rPr>
          <w:t>PU, panneaux de 1</w:t>
        </w:r>
        <w:r>
          <w:rPr>
            <w:color w:val="auto"/>
          </w:rPr>
          <w:t>0</w:t>
        </w:r>
        <w:r w:rsidRPr="00052FB6">
          <w:rPr>
            <w:color w:val="auto"/>
          </w:rPr>
          <w:t>0 mm d'épaisseur, (Up 0,</w:t>
        </w:r>
        <w:r>
          <w:rPr>
            <w:color w:val="auto"/>
          </w:rPr>
          <w:t>2</w:t>
        </w:r>
        <w:r w:rsidRPr="00052FB6">
          <w:rPr>
            <w:color w:val="auto"/>
          </w:rPr>
          <w:t>1) :</w:t>
        </w:r>
      </w:ins>
    </w:p>
    <w:p w14:paraId="283031AB" w14:textId="77777777" w:rsidR="00C7611A" w:rsidRPr="00052FB6" w:rsidRDefault="00C7611A" w:rsidP="00C7611A">
      <w:pPr>
        <w:pStyle w:val="DescrArticle"/>
        <w:rPr>
          <w:ins w:id="330" w:author="Persuy, Gerard" w:date="2022-04-06T17:59:00Z"/>
        </w:rPr>
      </w:pPr>
    </w:p>
    <w:p w14:paraId="5BEE295D" w14:textId="77777777" w:rsidR="00C7611A" w:rsidRPr="00052FB6" w:rsidRDefault="00C7611A" w:rsidP="00C7611A">
      <w:pPr>
        <w:pStyle w:val="DescrArticle"/>
        <w:rPr>
          <w:ins w:id="331" w:author="Persuy, Gerard" w:date="2022-04-06T17:59:00Z"/>
        </w:rPr>
      </w:pPr>
      <w:ins w:id="332" w:author="Persuy, Gerard" w:date="2022-04-06T17:59:00Z">
        <w:r w:rsidRPr="00052FB6">
          <w:t>- Marque : KNAUF ou équivalent</w:t>
        </w:r>
      </w:ins>
    </w:p>
    <w:p w14:paraId="5AB5B01F" w14:textId="77777777" w:rsidR="00C7611A" w:rsidRPr="00052FB6" w:rsidRDefault="00C7611A" w:rsidP="00C7611A">
      <w:pPr>
        <w:pStyle w:val="DescrArticle"/>
        <w:rPr>
          <w:ins w:id="333" w:author="Persuy, Gerard" w:date="2022-04-06T17:59:00Z"/>
        </w:rPr>
      </w:pPr>
      <w:ins w:id="334" w:author="Persuy, Gerard" w:date="2022-04-06T17:59:00Z">
        <w:r w:rsidRPr="00052FB6">
          <w:t>- Isolant :  KNAUF THANE DALLAGE</w:t>
        </w:r>
      </w:ins>
    </w:p>
    <w:p w14:paraId="07327F37" w14:textId="77777777" w:rsidR="00C7611A" w:rsidRDefault="00C7611A" w:rsidP="00C7611A">
      <w:pPr>
        <w:pStyle w:val="DescrArticle"/>
        <w:rPr>
          <w:ins w:id="335" w:author="Persuy, Gerard" w:date="2022-04-06T17:59:00Z"/>
        </w:rPr>
      </w:pPr>
      <w:ins w:id="336" w:author="Persuy, Gerard" w:date="2022-04-06T17:59:00Z">
        <w:r w:rsidRPr="00052FB6">
          <w:t>- Résistance à la compression de service (</w:t>
        </w:r>
        <w:proofErr w:type="spellStart"/>
        <w:r w:rsidRPr="00052FB6">
          <w:t>Rcs</w:t>
        </w:r>
        <w:proofErr w:type="spellEnd"/>
        <w:r w:rsidRPr="00052FB6">
          <w:t>) : 150 kPa</w:t>
        </w:r>
      </w:ins>
    </w:p>
    <w:p w14:paraId="37470E50" w14:textId="77777777" w:rsidR="00C7611A" w:rsidRDefault="00C7611A" w:rsidP="00C7611A">
      <w:pPr>
        <w:pStyle w:val="DescrArticle"/>
        <w:rPr>
          <w:ins w:id="337" w:author="Persuy, Gerard" w:date="2022-04-06T17:59:00Z"/>
        </w:rPr>
      </w:pPr>
      <w:ins w:id="338" w:author="Persuy, Gerard" w:date="2022-04-06T17:59:00Z">
        <w:r>
          <w:t xml:space="preserve">- </w:t>
        </w:r>
        <w:r w:rsidRPr="00AE688E">
          <w:t>Module d'élasticité de service (Es) : 6,67 MPa mini</w:t>
        </w:r>
      </w:ins>
    </w:p>
    <w:p w14:paraId="3BFCE8C8" w14:textId="24AD4629" w:rsidR="00C7611A" w:rsidRPr="00052FB6" w:rsidRDefault="00C7611A" w:rsidP="00C7611A">
      <w:pPr>
        <w:pStyle w:val="DescrArticle"/>
        <w:rPr>
          <w:ins w:id="339" w:author="Persuy, Gerard" w:date="2022-04-06T17:59:00Z"/>
        </w:rPr>
      </w:pPr>
      <w:ins w:id="340" w:author="Persuy, Gerard" w:date="2022-04-06T17:59:00Z">
        <w:r w:rsidRPr="00052FB6">
          <w:t xml:space="preserve">- Résistance thermique R (m². K/W) : </w:t>
        </w:r>
      </w:ins>
      <w:ins w:id="341" w:author="Persuy, Gerard" w:date="2022-04-06T18:00:00Z">
        <w:r>
          <w:t>4</w:t>
        </w:r>
      </w:ins>
      <w:ins w:id="342" w:author="Persuy, Gerard" w:date="2022-04-06T17:59:00Z">
        <w:r w:rsidRPr="00052FB6">
          <w:t>,</w:t>
        </w:r>
      </w:ins>
      <w:ins w:id="343" w:author="Persuy, Gerard" w:date="2022-04-06T18:00:00Z">
        <w:r>
          <w:t>55</w:t>
        </w:r>
      </w:ins>
    </w:p>
    <w:p w14:paraId="0E522408" w14:textId="77777777" w:rsidR="00C7611A" w:rsidRPr="00052FB6" w:rsidRDefault="00C7611A" w:rsidP="003519F3">
      <w:pPr>
        <w:pStyle w:val="Structure"/>
      </w:pPr>
    </w:p>
    <w:p w14:paraId="4C0BB0C3" w14:textId="77777777" w:rsidR="003519F3" w:rsidRPr="00052FB6" w:rsidRDefault="003519F3" w:rsidP="003519F3">
      <w:pPr>
        <w:pStyle w:val="TitreArticle"/>
        <w:rPr>
          <w:color w:val="auto"/>
        </w:rPr>
      </w:pPr>
      <w:r w:rsidRPr="00052FB6">
        <w:rPr>
          <w:color w:val="auto"/>
        </w:rPr>
        <w:t>4.1.9-2</w:t>
      </w:r>
      <w:r w:rsidRPr="00052FB6">
        <w:rPr>
          <w:color w:val="auto"/>
        </w:rPr>
        <w:tab/>
        <w:t>PU, panneaux de 110 mm d'épaisseur, (Up 0,19) :</w:t>
      </w:r>
    </w:p>
    <w:p w14:paraId="7788F916" w14:textId="77777777" w:rsidR="003519F3" w:rsidRPr="00052FB6" w:rsidRDefault="003519F3" w:rsidP="003519F3">
      <w:pPr>
        <w:pStyle w:val="DescrArticle"/>
      </w:pPr>
    </w:p>
    <w:p w14:paraId="5CC8AF6F" w14:textId="77777777" w:rsidR="003519F3" w:rsidRPr="00052FB6" w:rsidRDefault="003519F3" w:rsidP="003519F3">
      <w:pPr>
        <w:pStyle w:val="DescrArticle"/>
      </w:pPr>
      <w:r w:rsidRPr="00052FB6">
        <w:t>- Marque : KNAUF ou équivalent</w:t>
      </w:r>
    </w:p>
    <w:p w14:paraId="19FF2BA3" w14:textId="77777777" w:rsidR="003519F3" w:rsidRPr="00052FB6" w:rsidRDefault="003519F3" w:rsidP="003519F3">
      <w:pPr>
        <w:pStyle w:val="DescrArticle"/>
      </w:pPr>
      <w:r w:rsidRPr="00052FB6">
        <w:t>- Isolant :  KNAUF THANE DALLAGE</w:t>
      </w:r>
    </w:p>
    <w:p w14:paraId="6D39DEC9"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150 kPa</w:t>
      </w:r>
    </w:p>
    <w:p w14:paraId="6024A54D" w14:textId="77777777" w:rsidR="003519F3" w:rsidRDefault="003519F3" w:rsidP="003519F3">
      <w:pPr>
        <w:pStyle w:val="DescrArticle"/>
      </w:pPr>
      <w:r>
        <w:t xml:space="preserve">- </w:t>
      </w:r>
      <w:r w:rsidRPr="00AE688E">
        <w:t>Module d'élasticité de service (Es) : 6,67 MPa mini</w:t>
      </w:r>
    </w:p>
    <w:p w14:paraId="78E6648B" w14:textId="77777777" w:rsidR="003519F3" w:rsidRPr="00052FB6" w:rsidRDefault="003519F3" w:rsidP="003519F3">
      <w:pPr>
        <w:pStyle w:val="DescrArticle"/>
      </w:pPr>
      <w:r w:rsidRPr="00052FB6">
        <w:t>- Résistance thermique R (m². K/W) : 5,00</w:t>
      </w:r>
    </w:p>
    <w:p w14:paraId="39AC2614" w14:textId="77777777" w:rsidR="003519F3" w:rsidRPr="00052FB6" w:rsidRDefault="003519F3" w:rsidP="003519F3">
      <w:pPr>
        <w:pStyle w:val="TitreArticle"/>
        <w:rPr>
          <w:color w:val="auto"/>
        </w:rPr>
      </w:pPr>
      <w:r w:rsidRPr="00052FB6">
        <w:rPr>
          <w:color w:val="auto"/>
        </w:rPr>
        <w:t>4.1.9-3</w:t>
      </w:r>
      <w:r w:rsidRPr="00052FB6">
        <w:rPr>
          <w:color w:val="auto"/>
        </w:rPr>
        <w:tab/>
        <w:t>PU, panneaux de 120 mm d'épaisseur, (Up 0,18) :</w:t>
      </w:r>
    </w:p>
    <w:p w14:paraId="1C3D913A" w14:textId="77777777" w:rsidR="003519F3" w:rsidRPr="00052FB6" w:rsidRDefault="003519F3" w:rsidP="003519F3">
      <w:pPr>
        <w:pStyle w:val="DescrArticle"/>
      </w:pPr>
    </w:p>
    <w:p w14:paraId="00F92E3F" w14:textId="77777777" w:rsidR="003519F3" w:rsidRPr="00052FB6" w:rsidRDefault="003519F3" w:rsidP="003519F3">
      <w:pPr>
        <w:pStyle w:val="DescrArticle"/>
      </w:pPr>
      <w:r w:rsidRPr="00052FB6">
        <w:t>- Marque : KNAUF ou équivalent</w:t>
      </w:r>
    </w:p>
    <w:p w14:paraId="726FE7FF" w14:textId="77777777" w:rsidR="003519F3" w:rsidRPr="00052FB6" w:rsidRDefault="003519F3" w:rsidP="003519F3">
      <w:pPr>
        <w:pStyle w:val="DescrArticle"/>
      </w:pPr>
      <w:r w:rsidRPr="00052FB6">
        <w:t>- Isolant :  KNAUF THANE DALLAGE</w:t>
      </w:r>
    </w:p>
    <w:p w14:paraId="4A241BEC"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150 kPa</w:t>
      </w:r>
    </w:p>
    <w:p w14:paraId="664FFC88" w14:textId="77777777" w:rsidR="003519F3" w:rsidRPr="00052FB6" w:rsidRDefault="003519F3" w:rsidP="003519F3">
      <w:pPr>
        <w:pStyle w:val="DescrArticle"/>
      </w:pPr>
      <w:r>
        <w:t xml:space="preserve">- </w:t>
      </w:r>
      <w:r w:rsidRPr="00AE688E">
        <w:t>Module d'élasticité de service (Es) : 6,67 MPa mini</w:t>
      </w:r>
    </w:p>
    <w:p w14:paraId="2597D868" w14:textId="77777777" w:rsidR="003519F3" w:rsidRPr="00052FB6" w:rsidRDefault="003519F3" w:rsidP="003519F3">
      <w:pPr>
        <w:pStyle w:val="DescrArticle"/>
      </w:pPr>
      <w:r w:rsidRPr="00052FB6">
        <w:t>- Résistance thermique R (m². K/W) : 5,50</w:t>
      </w:r>
    </w:p>
    <w:p w14:paraId="4D55CFF1" w14:textId="77777777" w:rsidR="003519F3" w:rsidRPr="00052FB6" w:rsidRDefault="003519F3" w:rsidP="003519F3">
      <w:pPr>
        <w:pStyle w:val="TitreArticle"/>
        <w:rPr>
          <w:color w:val="auto"/>
        </w:rPr>
      </w:pPr>
      <w:r w:rsidRPr="00052FB6">
        <w:rPr>
          <w:color w:val="auto"/>
        </w:rPr>
        <w:t>4.1.9-4</w:t>
      </w:r>
      <w:r w:rsidRPr="00052FB6">
        <w:rPr>
          <w:color w:val="auto"/>
        </w:rPr>
        <w:tab/>
        <w:t>PU, panneaux de 133 mm d'épaisseur, (Up 0,16) :</w:t>
      </w:r>
    </w:p>
    <w:p w14:paraId="7017394C" w14:textId="77777777" w:rsidR="003519F3" w:rsidRPr="00052FB6" w:rsidRDefault="003519F3" w:rsidP="003519F3">
      <w:pPr>
        <w:pStyle w:val="DescrArticle"/>
      </w:pPr>
    </w:p>
    <w:p w14:paraId="45FE1644" w14:textId="77777777" w:rsidR="003519F3" w:rsidRPr="00052FB6" w:rsidRDefault="003519F3" w:rsidP="003519F3">
      <w:pPr>
        <w:pStyle w:val="DescrArticle"/>
      </w:pPr>
      <w:r w:rsidRPr="00052FB6">
        <w:t>- Marque : KNAUF ou équivalent</w:t>
      </w:r>
    </w:p>
    <w:p w14:paraId="3FA8F9B5" w14:textId="77777777" w:rsidR="003519F3" w:rsidRPr="00052FB6" w:rsidRDefault="003519F3" w:rsidP="003519F3">
      <w:pPr>
        <w:pStyle w:val="DescrArticle"/>
      </w:pPr>
      <w:r w:rsidRPr="00052FB6">
        <w:t>- Isolant :  KNAUF THANE DALLAGE</w:t>
      </w:r>
    </w:p>
    <w:p w14:paraId="508067C6"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150 kPa</w:t>
      </w:r>
    </w:p>
    <w:p w14:paraId="6919FAA8" w14:textId="77777777" w:rsidR="003519F3" w:rsidRPr="00052FB6" w:rsidRDefault="003519F3" w:rsidP="003519F3">
      <w:pPr>
        <w:pStyle w:val="DescrArticle"/>
      </w:pPr>
      <w:r>
        <w:t xml:space="preserve">- </w:t>
      </w:r>
      <w:r w:rsidRPr="00AE688E">
        <w:t>Module d'élasticité de service (Es) : 6,67 MPa mini</w:t>
      </w:r>
    </w:p>
    <w:p w14:paraId="24B1F62B" w14:textId="77777777" w:rsidR="003519F3" w:rsidRDefault="003519F3" w:rsidP="003519F3">
      <w:pPr>
        <w:pStyle w:val="DescrArticle"/>
      </w:pPr>
      <w:r w:rsidRPr="00052FB6">
        <w:t>- Résistance thermique R (m². K/W) : 6,10</w:t>
      </w:r>
    </w:p>
    <w:p w14:paraId="5A3DA21E" w14:textId="77777777" w:rsidR="003519F3" w:rsidRPr="00052FB6" w:rsidRDefault="003519F3" w:rsidP="003519F3">
      <w:pPr>
        <w:pStyle w:val="DescrArticle"/>
      </w:pPr>
    </w:p>
    <w:p w14:paraId="09813237" w14:textId="10FCAA8F" w:rsidR="003519F3" w:rsidRPr="00052FB6" w:rsidRDefault="003519F3" w:rsidP="003519F3">
      <w:pPr>
        <w:pStyle w:val="Titre3"/>
      </w:pPr>
      <w:bookmarkStart w:id="344" w:name="_Toc95468959"/>
      <w:r w:rsidRPr="00052FB6">
        <w:t>4.1.10</w:t>
      </w:r>
      <w:r w:rsidRPr="00052FB6">
        <w:tab/>
        <w:t>ISOLATION THERMIQUE SOUS DALLAGE INDUSTRIEL</w:t>
      </w:r>
      <w:ins w:id="345" w:author="Persuy, Gerard" w:date="2022-04-06T18:01:00Z">
        <w:r w:rsidR="00C7611A">
          <w:t xml:space="preserve"> ET RADIER</w:t>
        </w:r>
      </w:ins>
      <w:r w:rsidRPr="00052FB6">
        <w:t>, XPS 500 :</w:t>
      </w:r>
      <w:bookmarkEnd w:id="344"/>
    </w:p>
    <w:p w14:paraId="3C702F3D" w14:textId="74BAB9B0" w:rsidR="003519F3" w:rsidRPr="00052FB6" w:rsidRDefault="003519F3" w:rsidP="003519F3">
      <w:pPr>
        <w:pStyle w:val="Structure"/>
      </w:pPr>
      <w:r w:rsidRPr="00052FB6">
        <w:t>Après vérification du nivelage et dressage parfait du sol, pose d'un film polyéthylène ou équivalent sur toute la surface et le relever en périphérie si risque de remontées capillaires ou de diffusion d'humidité. Pose de panneaux de polystyrène extrudé du type XPS ayant une performance de compression de 500 kPa en une ou plusieurs couches croisées sur toute la surface à traiter en débutant dans un angle</w:t>
      </w:r>
      <w:r>
        <w:t>,</w:t>
      </w:r>
      <w:r w:rsidRPr="00822A13">
        <w:t xml:space="preserve"> selon la norme NF </w:t>
      </w:r>
      <w:del w:id="346" w:author="Persuy, Gerard" w:date="2022-04-06T18:00:00Z">
        <w:r w:rsidRPr="00822A13" w:rsidDel="00C7611A">
          <w:delText>P 11-213 (</w:delText>
        </w:r>
      </w:del>
      <w:r w:rsidRPr="00822A13">
        <w:t>DTU 13.3</w:t>
      </w:r>
      <w:ins w:id="347" w:author="Persuy, Gerard" w:date="2022-04-06T18:01:00Z">
        <w:r w:rsidR="00C7611A">
          <w:t xml:space="preserve"> et les recommanda</w:t>
        </w:r>
      </w:ins>
      <w:ins w:id="348" w:author="Persuy, Gerard" w:date="2022-04-06T18:02:00Z">
        <w:r w:rsidR="00C7611A">
          <w:t xml:space="preserve">tions professionnelles </w:t>
        </w:r>
      </w:ins>
      <w:ins w:id="349" w:author="Persuy, Gerard" w:date="2022-04-06T18:03:00Z">
        <w:r w:rsidR="00752491">
          <w:t xml:space="preserve">EXIBA de l’isolation </w:t>
        </w:r>
      </w:ins>
      <w:ins w:id="350" w:author="Persuy, Gerard" w:date="2022-04-06T18:02:00Z">
        <w:r w:rsidR="00C7611A">
          <w:t xml:space="preserve">des radiers </w:t>
        </w:r>
      </w:ins>
      <w:del w:id="351" w:author="Persuy, Gerard" w:date="2022-04-06T18:01:00Z">
        <w:r w:rsidRPr="00822A13" w:rsidDel="00C7611A">
          <w:delText>)</w:delText>
        </w:r>
      </w:del>
      <w:r w:rsidRPr="00052FB6">
        <w:t xml:space="preserve">. La pose est réalisée à joints serres. Si des découpes sont nécessaires, ne pas laisser de vide entre les joints des panneaux pouvant créer un pont thermique. Disposition d'un film polyéthylène éventuel sur toute la surface ou pontage les joints entre panneaux à l’aide d’une bande adhésive pour éviter les coulées de laitance. </w:t>
      </w:r>
    </w:p>
    <w:p w14:paraId="36D10709" w14:textId="77777777" w:rsidR="003519F3" w:rsidRPr="00052FB6" w:rsidRDefault="003519F3" w:rsidP="003519F3">
      <w:pPr>
        <w:pStyle w:val="TitreArticle"/>
        <w:rPr>
          <w:color w:val="auto"/>
        </w:rPr>
      </w:pPr>
      <w:r w:rsidRPr="00052FB6">
        <w:rPr>
          <w:color w:val="auto"/>
        </w:rPr>
        <w:lastRenderedPageBreak/>
        <w:t>4.1.10-</w:t>
      </w:r>
      <w:r>
        <w:rPr>
          <w:color w:val="auto"/>
        </w:rPr>
        <w:t>1</w:t>
      </w:r>
      <w:r w:rsidRPr="00052FB6">
        <w:rPr>
          <w:color w:val="auto"/>
        </w:rPr>
        <w:tab/>
        <w:t>XPS 500, panneaux de 60 mm d'épaisseur (Up 0,48) :</w:t>
      </w:r>
    </w:p>
    <w:p w14:paraId="0C07AFE0" w14:textId="77777777" w:rsidR="003519F3" w:rsidRPr="00052FB6" w:rsidRDefault="003519F3" w:rsidP="003519F3">
      <w:pPr>
        <w:pStyle w:val="DescrArticle"/>
      </w:pPr>
    </w:p>
    <w:p w14:paraId="1DF2E26B" w14:textId="77777777" w:rsidR="003519F3" w:rsidRPr="00052FB6" w:rsidRDefault="003519F3" w:rsidP="003519F3">
      <w:pPr>
        <w:pStyle w:val="DescrArticle"/>
      </w:pPr>
      <w:r w:rsidRPr="00052FB6">
        <w:t>- Marque : KNAUF ou équivalent</w:t>
      </w:r>
    </w:p>
    <w:p w14:paraId="09E4E5A3" w14:textId="77777777" w:rsidR="003519F3" w:rsidRPr="00052FB6" w:rsidRDefault="003519F3" w:rsidP="003519F3">
      <w:pPr>
        <w:pStyle w:val="DescrArticle"/>
      </w:pPr>
      <w:r w:rsidRPr="00052FB6">
        <w:t>- Isolant : KNAUF K-FOAM C-500</w:t>
      </w:r>
    </w:p>
    <w:p w14:paraId="2D4A4B9F"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300 kPa</w:t>
      </w:r>
    </w:p>
    <w:p w14:paraId="1643EF73" w14:textId="77777777" w:rsidR="003519F3" w:rsidRPr="00AE688E" w:rsidRDefault="003519F3" w:rsidP="003519F3">
      <w:pPr>
        <w:pStyle w:val="DescrArticle"/>
      </w:pPr>
      <w:r w:rsidRPr="00AE688E">
        <w:t xml:space="preserve">- Module d'élasticité de service (Es) : </w:t>
      </w:r>
      <w:r>
        <w:t>10</w:t>
      </w:r>
      <w:r w:rsidRPr="00AE688E">
        <w:t>,</w:t>
      </w:r>
      <w:r>
        <w:t>0</w:t>
      </w:r>
      <w:r w:rsidRPr="00AE688E">
        <w:t>0 MPa mini</w:t>
      </w:r>
    </w:p>
    <w:p w14:paraId="4745DCB4" w14:textId="77777777" w:rsidR="003519F3" w:rsidRDefault="003519F3" w:rsidP="003519F3">
      <w:pPr>
        <w:pStyle w:val="DescrArticle"/>
      </w:pPr>
      <w:r w:rsidRPr="00052FB6">
        <w:t>- Résistance thermique R (m². K/W) : 1,80</w:t>
      </w:r>
    </w:p>
    <w:p w14:paraId="5E30BBA2" w14:textId="77777777" w:rsidR="003519F3" w:rsidRPr="00052FB6" w:rsidRDefault="003519F3" w:rsidP="003519F3">
      <w:pPr>
        <w:pStyle w:val="DescrArticle"/>
      </w:pPr>
    </w:p>
    <w:p w14:paraId="0E9B1251" w14:textId="77777777" w:rsidR="003519F3" w:rsidRPr="00052FB6" w:rsidRDefault="003519F3" w:rsidP="003519F3">
      <w:pPr>
        <w:pStyle w:val="TitreArticle"/>
        <w:rPr>
          <w:color w:val="auto"/>
        </w:rPr>
      </w:pPr>
      <w:r w:rsidRPr="00052FB6">
        <w:rPr>
          <w:color w:val="auto"/>
        </w:rPr>
        <w:t>4.1.10-</w:t>
      </w:r>
      <w:r>
        <w:rPr>
          <w:color w:val="auto"/>
        </w:rPr>
        <w:t>2</w:t>
      </w:r>
      <w:r w:rsidRPr="00052FB6">
        <w:rPr>
          <w:color w:val="auto"/>
        </w:rPr>
        <w:tab/>
        <w:t>XPS 500, panneaux de 80 mm d'épaisseur (Up 0,41) :</w:t>
      </w:r>
    </w:p>
    <w:p w14:paraId="6E1A6672" w14:textId="77777777" w:rsidR="003519F3" w:rsidRPr="00052FB6" w:rsidRDefault="003519F3" w:rsidP="003519F3">
      <w:pPr>
        <w:pStyle w:val="DescrArticle"/>
      </w:pPr>
    </w:p>
    <w:p w14:paraId="05D90606" w14:textId="77777777" w:rsidR="003519F3" w:rsidRPr="00052FB6" w:rsidRDefault="003519F3" w:rsidP="003519F3">
      <w:pPr>
        <w:pStyle w:val="DescrArticle"/>
      </w:pPr>
      <w:r w:rsidRPr="00052FB6">
        <w:t>- Marque : KNAUF ou équivalent</w:t>
      </w:r>
    </w:p>
    <w:p w14:paraId="71C8C927" w14:textId="77777777" w:rsidR="003519F3" w:rsidRPr="00052FB6" w:rsidRDefault="003519F3" w:rsidP="003519F3">
      <w:pPr>
        <w:pStyle w:val="DescrArticle"/>
      </w:pPr>
      <w:r w:rsidRPr="00052FB6">
        <w:t>- Isolant : KNAUF K-FOAM C-500</w:t>
      </w:r>
    </w:p>
    <w:p w14:paraId="3ED9C71E"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300 kPa</w:t>
      </w:r>
    </w:p>
    <w:p w14:paraId="43B89DBE" w14:textId="77777777" w:rsidR="003519F3" w:rsidRPr="00AE688E" w:rsidRDefault="003519F3" w:rsidP="003519F3">
      <w:pPr>
        <w:pStyle w:val="DescrArticle"/>
      </w:pPr>
      <w:r w:rsidRPr="00AE688E">
        <w:t xml:space="preserve">- Module d'élasticité de service (Es) : </w:t>
      </w:r>
      <w:r>
        <w:t>10</w:t>
      </w:r>
      <w:r w:rsidRPr="00AE688E">
        <w:t>,</w:t>
      </w:r>
      <w:r>
        <w:t>0</w:t>
      </w:r>
      <w:r w:rsidRPr="00AE688E">
        <w:t>0 MPa mini</w:t>
      </w:r>
    </w:p>
    <w:p w14:paraId="1C8865AE" w14:textId="77777777" w:rsidR="003519F3" w:rsidRPr="00052FB6" w:rsidRDefault="003519F3" w:rsidP="003519F3">
      <w:pPr>
        <w:pStyle w:val="DescrArticle"/>
      </w:pPr>
      <w:r w:rsidRPr="00052FB6">
        <w:t>- Résistance thermique R (m². K/W) : 2,20</w:t>
      </w:r>
    </w:p>
    <w:p w14:paraId="37B18E04" w14:textId="77777777" w:rsidR="003519F3" w:rsidRPr="00052FB6" w:rsidRDefault="003519F3" w:rsidP="003519F3">
      <w:pPr>
        <w:pStyle w:val="TitreArticle"/>
        <w:rPr>
          <w:color w:val="auto"/>
        </w:rPr>
      </w:pPr>
      <w:r w:rsidRPr="00052FB6">
        <w:rPr>
          <w:color w:val="auto"/>
        </w:rPr>
        <w:t>4.1.10-</w:t>
      </w:r>
      <w:r>
        <w:rPr>
          <w:color w:val="auto"/>
        </w:rPr>
        <w:t>3</w:t>
      </w:r>
      <w:r w:rsidRPr="00052FB6">
        <w:rPr>
          <w:color w:val="auto"/>
        </w:rPr>
        <w:tab/>
        <w:t>XPS 500, panneaux de 100 mm d'épaisseur (Up 0,33) :</w:t>
      </w:r>
    </w:p>
    <w:p w14:paraId="31A20612" w14:textId="77777777" w:rsidR="003519F3" w:rsidRPr="00052FB6" w:rsidRDefault="003519F3" w:rsidP="003519F3">
      <w:pPr>
        <w:pStyle w:val="DescrArticle"/>
      </w:pPr>
    </w:p>
    <w:p w14:paraId="2FCFB97B" w14:textId="77777777" w:rsidR="003519F3" w:rsidRPr="00052FB6" w:rsidRDefault="003519F3" w:rsidP="003519F3">
      <w:pPr>
        <w:pStyle w:val="DescrArticle"/>
      </w:pPr>
      <w:r w:rsidRPr="00052FB6">
        <w:t>- Marque : KNAUF ou équivalent</w:t>
      </w:r>
    </w:p>
    <w:p w14:paraId="4F0B6E76" w14:textId="77777777" w:rsidR="003519F3" w:rsidRPr="00052FB6" w:rsidRDefault="003519F3" w:rsidP="003519F3">
      <w:pPr>
        <w:pStyle w:val="DescrArticle"/>
      </w:pPr>
      <w:r w:rsidRPr="00052FB6">
        <w:t>- Isolant : KNAUF K-FOAM C-500</w:t>
      </w:r>
    </w:p>
    <w:p w14:paraId="0499895A"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300 kPa</w:t>
      </w:r>
    </w:p>
    <w:p w14:paraId="1136E511" w14:textId="77777777" w:rsidR="003519F3" w:rsidRPr="00AE688E" w:rsidRDefault="003519F3" w:rsidP="003519F3">
      <w:pPr>
        <w:pStyle w:val="DescrArticle"/>
      </w:pPr>
      <w:r w:rsidRPr="00AE688E">
        <w:t>- Module d'élasticité de service (Es) : 10,00 MPa mini</w:t>
      </w:r>
    </w:p>
    <w:p w14:paraId="01FE6677" w14:textId="77777777" w:rsidR="003519F3" w:rsidRPr="00052FB6" w:rsidRDefault="003519F3" w:rsidP="003519F3">
      <w:pPr>
        <w:pStyle w:val="DescrArticle"/>
      </w:pPr>
      <w:r w:rsidRPr="00052FB6">
        <w:t>- Résistance thermique R (m². K/W) : 2,80</w:t>
      </w:r>
    </w:p>
    <w:p w14:paraId="17AD99EE" w14:textId="77777777" w:rsidR="003519F3" w:rsidRPr="00052FB6" w:rsidRDefault="003519F3" w:rsidP="003519F3">
      <w:pPr>
        <w:pStyle w:val="TitreArticle"/>
        <w:rPr>
          <w:color w:val="auto"/>
        </w:rPr>
      </w:pPr>
      <w:r w:rsidRPr="00052FB6">
        <w:rPr>
          <w:color w:val="auto"/>
        </w:rPr>
        <w:t>4.1.10-</w:t>
      </w:r>
      <w:r>
        <w:rPr>
          <w:color w:val="auto"/>
        </w:rPr>
        <w:t>4</w:t>
      </w:r>
      <w:r w:rsidRPr="00052FB6">
        <w:rPr>
          <w:color w:val="auto"/>
        </w:rPr>
        <w:tab/>
        <w:t>XPS 500, panneaux de 120 mm d'épaisseur (Up 0,28) :</w:t>
      </w:r>
    </w:p>
    <w:p w14:paraId="79F709DD" w14:textId="77777777" w:rsidR="003519F3" w:rsidRPr="00052FB6" w:rsidRDefault="003519F3" w:rsidP="003519F3">
      <w:pPr>
        <w:pStyle w:val="DescrArticle"/>
      </w:pPr>
    </w:p>
    <w:p w14:paraId="1542624B" w14:textId="77777777" w:rsidR="003519F3" w:rsidRPr="00052FB6" w:rsidRDefault="003519F3" w:rsidP="003519F3">
      <w:pPr>
        <w:pStyle w:val="DescrArticle"/>
      </w:pPr>
      <w:r w:rsidRPr="00052FB6">
        <w:t>- Marque : KNAUF ou équivalent</w:t>
      </w:r>
    </w:p>
    <w:p w14:paraId="2EC1863A" w14:textId="77777777" w:rsidR="003519F3" w:rsidRPr="00052FB6" w:rsidRDefault="003519F3" w:rsidP="003519F3">
      <w:pPr>
        <w:pStyle w:val="DescrArticle"/>
      </w:pPr>
      <w:r w:rsidRPr="00052FB6">
        <w:t>- Isolant : KNAUF K-FOAM C-500</w:t>
      </w:r>
    </w:p>
    <w:p w14:paraId="514734A3" w14:textId="77777777" w:rsidR="003519F3" w:rsidRDefault="003519F3" w:rsidP="003519F3">
      <w:pPr>
        <w:pStyle w:val="DescrArticle"/>
      </w:pPr>
      <w:r w:rsidRPr="00052FB6">
        <w:t>- Résistance à la compression de service (</w:t>
      </w:r>
      <w:proofErr w:type="spellStart"/>
      <w:r w:rsidRPr="00052FB6">
        <w:t>Rcs</w:t>
      </w:r>
      <w:proofErr w:type="spellEnd"/>
      <w:r w:rsidRPr="00052FB6">
        <w:t>) : 300 kPa</w:t>
      </w:r>
    </w:p>
    <w:p w14:paraId="33BB3BB0" w14:textId="77777777" w:rsidR="003519F3" w:rsidRPr="00AE688E" w:rsidRDefault="003519F3" w:rsidP="003519F3">
      <w:pPr>
        <w:pStyle w:val="DescrArticle"/>
      </w:pPr>
      <w:r w:rsidRPr="00AE688E">
        <w:t>- Module d'élasticité de service (Es) : 10,00 MPa mini</w:t>
      </w:r>
    </w:p>
    <w:p w14:paraId="30EDAD0C" w14:textId="77777777" w:rsidR="003519F3" w:rsidRPr="00052FB6" w:rsidRDefault="003519F3" w:rsidP="003519F3">
      <w:pPr>
        <w:pStyle w:val="DescrArticle"/>
      </w:pPr>
      <w:r w:rsidRPr="00052FB6">
        <w:t>- Résistance thermique R (m². K/W) : 3,35</w:t>
      </w:r>
    </w:p>
    <w:p w14:paraId="29148498" w14:textId="77777777" w:rsidR="003519F3" w:rsidRPr="00052FB6" w:rsidRDefault="003519F3" w:rsidP="003519F3">
      <w:pPr>
        <w:pStyle w:val="Chap3"/>
        <w:rPr>
          <w:color w:val="auto"/>
        </w:rPr>
      </w:pPr>
      <w:r w:rsidRPr="00052FB6">
        <w:rPr>
          <w:color w:val="auto"/>
        </w:rPr>
        <w:t>4.1.11</w:t>
      </w:r>
      <w:r w:rsidRPr="00052FB6">
        <w:rPr>
          <w:color w:val="auto"/>
        </w:rPr>
        <w:tab/>
        <w:t>ISOLATION THERMIQUE SOUS DALLE PORTEE, PSE Th38 :</w:t>
      </w:r>
    </w:p>
    <w:p w14:paraId="132F8FE4" w14:textId="09DE79D6" w:rsidR="003519F3" w:rsidRPr="00052FB6" w:rsidRDefault="003519F3" w:rsidP="003519F3">
      <w:pPr>
        <w:pStyle w:val="Structure"/>
        <w:rPr>
          <w:sz w:val="17"/>
          <w:szCs w:val="17"/>
        </w:rPr>
      </w:pPr>
      <w:r w:rsidRPr="00052FB6">
        <w:t>Après vérification du nivelage et dressage parfait du sol, pose d'un film polyéthylène ou équivalent sur toute la surface et le relever en périphérie si risque de remontées capillaires ou de diffusion d'humidité. Pose de panneaux de polystyrène expansé du type PSE (0,038 W/</w:t>
      </w:r>
      <w:proofErr w:type="spellStart"/>
      <w:proofErr w:type="gramStart"/>
      <w:r w:rsidRPr="00052FB6">
        <w:t>m.K</w:t>
      </w:r>
      <w:proofErr w:type="spellEnd"/>
      <w:proofErr w:type="gramEnd"/>
      <w:r w:rsidRPr="00052FB6">
        <w:t xml:space="preserve">) </w:t>
      </w:r>
      <w:r>
        <w:t>selon les recommandations</w:t>
      </w:r>
      <w:ins w:id="352" w:author="Persuy, Gerard" w:date="2022-04-06T18:04:00Z">
        <w:r w:rsidR="00752491" w:rsidRPr="00752491">
          <w:t xml:space="preserve"> </w:t>
        </w:r>
        <w:r w:rsidR="00752491">
          <w:t xml:space="preserve">professionnelles </w:t>
        </w:r>
      </w:ins>
      <w:r>
        <w:t xml:space="preserve"> AFIPEB-UMGO </w:t>
      </w:r>
      <w:r w:rsidRPr="00052FB6">
        <w:t>en une ou plusieurs couches croisées sur toute la surface à traiter (entre appuis ou longrines qui supporteront la dalle portée) en débutant dans un angle. La pose est réalisée à joints serres. Si des découpes sont nécessaires, ne laisser aucun vide entre les joints des panneaux pouvant créer un pont thermique. Disposition un film polyéthylène éventuel sur toute la surface et ajout de vis d'ancrage du fabricant ou pontage les joints entre panneaux à l’aide d’une bande adhésive pour éviter les coulées de laitance. En l'absence de film polyéthylène, l'adhérence de l'isolant sur le béton devra être suffisante pour assurer le maintien du panneau en contact avec la sous-face de la dalle portée en cas de tassement du sol à long terme.</w:t>
      </w:r>
    </w:p>
    <w:p w14:paraId="22AFDB0C" w14:textId="77777777" w:rsidR="003519F3" w:rsidRPr="00052FB6" w:rsidRDefault="003519F3" w:rsidP="003519F3">
      <w:pPr>
        <w:pStyle w:val="TitreArticle"/>
        <w:rPr>
          <w:color w:val="auto"/>
        </w:rPr>
      </w:pPr>
      <w:r w:rsidRPr="00052FB6">
        <w:rPr>
          <w:color w:val="auto"/>
        </w:rPr>
        <w:t>4.1.11-1</w:t>
      </w:r>
      <w:r w:rsidRPr="00052FB6">
        <w:rPr>
          <w:color w:val="auto"/>
        </w:rPr>
        <w:tab/>
        <w:t>PSE blanc, panneaux de 100 mm d'épaisseur (Up 0,35) :</w:t>
      </w:r>
    </w:p>
    <w:p w14:paraId="4F731E32" w14:textId="77777777" w:rsidR="003519F3" w:rsidRPr="00052FB6" w:rsidRDefault="003519F3" w:rsidP="003519F3">
      <w:pPr>
        <w:pStyle w:val="DescrArticle"/>
      </w:pPr>
    </w:p>
    <w:p w14:paraId="0E5A3EE8" w14:textId="77777777" w:rsidR="003519F3" w:rsidRPr="00052FB6" w:rsidRDefault="003519F3" w:rsidP="003519F3">
      <w:pPr>
        <w:pStyle w:val="DescrArticle"/>
      </w:pPr>
      <w:r w:rsidRPr="00052FB6">
        <w:t>- Marque : KNAUF ou équivalent</w:t>
      </w:r>
    </w:p>
    <w:p w14:paraId="372BFC7C" w14:textId="77777777" w:rsidR="003519F3" w:rsidRPr="00052FB6" w:rsidRDefault="003519F3" w:rsidP="003519F3">
      <w:pPr>
        <w:pStyle w:val="DescrArticle"/>
      </w:pPr>
      <w:r w:rsidRPr="00052FB6">
        <w:t>- Isolant : KNAUF THERM DALLE PORTEE Rc50</w:t>
      </w:r>
    </w:p>
    <w:p w14:paraId="2D81EF59" w14:textId="77777777" w:rsidR="003519F3" w:rsidRPr="00052FB6" w:rsidRDefault="003519F3" w:rsidP="003519F3">
      <w:pPr>
        <w:pStyle w:val="DescrArticle"/>
      </w:pPr>
      <w:r w:rsidRPr="00052FB6">
        <w:t>- Résistance à la compression à la limite d’élasticité (</w:t>
      </w:r>
      <w:proofErr w:type="spellStart"/>
      <w:r w:rsidRPr="00052FB6">
        <w:t>Rc</w:t>
      </w:r>
      <w:proofErr w:type="spellEnd"/>
      <w:r w:rsidRPr="00052FB6">
        <w:t>) : 50 kPa</w:t>
      </w:r>
    </w:p>
    <w:p w14:paraId="6CC7FC0D" w14:textId="77777777" w:rsidR="003519F3" w:rsidRPr="00052FB6" w:rsidRDefault="003519F3" w:rsidP="003519F3">
      <w:pPr>
        <w:pStyle w:val="DescrArticle"/>
      </w:pPr>
      <w:r w:rsidRPr="00052FB6">
        <w:t>- Résistance thermique R (m². K/W) : 2,60</w:t>
      </w:r>
    </w:p>
    <w:p w14:paraId="4F1D6CF1" w14:textId="77777777" w:rsidR="003519F3" w:rsidRPr="00052FB6" w:rsidRDefault="003519F3" w:rsidP="003519F3">
      <w:pPr>
        <w:pStyle w:val="TitreArticle"/>
        <w:rPr>
          <w:color w:val="auto"/>
        </w:rPr>
      </w:pPr>
      <w:r w:rsidRPr="00052FB6">
        <w:rPr>
          <w:color w:val="auto"/>
        </w:rPr>
        <w:t>4.1.11-2</w:t>
      </w:r>
      <w:r w:rsidRPr="00052FB6">
        <w:rPr>
          <w:color w:val="auto"/>
        </w:rPr>
        <w:tab/>
        <w:t>PSE blanc, panneaux de 120 mm d'épaisseur (Up 0,30) :</w:t>
      </w:r>
    </w:p>
    <w:p w14:paraId="36E93AE2" w14:textId="77777777" w:rsidR="003519F3" w:rsidRPr="00052FB6" w:rsidRDefault="003519F3" w:rsidP="003519F3">
      <w:pPr>
        <w:pStyle w:val="DescrArticle"/>
      </w:pPr>
    </w:p>
    <w:p w14:paraId="2C84C812" w14:textId="77777777" w:rsidR="003519F3" w:rsidRPr="00052FB6" w:rsidRDefault="003519F3" w:rsidP="003519F3">
      <w:pPr>
        <w:pStyle w:val="DescrArticle"/>
      </w:pPr>
      <w:r w:rsidRPr="00052FB6">
        <w:t>- Marque : KNAUF ou équivalent</w:t>
      </w:r>
    </w:p>
    <w:p w14:paraId="7CFC1774" w14:textId="77777777" w:rsidR="003519F3" w:rsidRPr="00052FB6" w:rsidRDefault="003519F3" w:rsidP="003519F3">
      <w:pPr>
        <w:pStyle w:val="DescrArticle"/>
      </w:pPr>
      <w:r w:rsidRPr="00052FB6">
        <w:t>- Isolant : KNAUF THERM DALLE PORTEE Rc50</w:t>
      </w:r>
    </w:p>
    <w:p w14:paraId="6E1CB0D4" w14:textId="77777777" w:rsidR="003519F3" w:rsidRPr="00052FB6" w:rsidRDefault="003519F3" w:rsidP="003519F3">
      <w:pPr>
        <w:pStyle w:val="DescrArticle"/>
      </w:pPr>
      <w:r w:rsidRPr="00052FB6">
        <w:t>- Résistance à la compression à la limite d’élasticité (</w:t>
      </w:r>
      <w:proofErr w:type="spellStart"/>
      <w:r w:rsidRPr="00052FB6">
        <w:t>Rc</w:t>
      </w:r>
      <w:proofErr w:type="spellEnd"/>
      <w:r w:rsidRPr="00052FB6">
        <w:t>) : 50 kPa</w:t>
      </w:r>
    </w:p>
    <w:p w14:paraId="5DB8A03D" w14:textId="77777777" w:rsidR="003519F3" w:rsidRPr="00052FB6" w:rsidRDefault="003519F3" w:rsidP="003519F3">
      <w:pPr>
        <w:pStyle w:val="DescrArticle"/>
      </w:pPr>
      <w:r w:rsidRPr="00052FB6">
        <w:t>- Résistance thermique R (m². K/W) : 3,15</w:t>
      </w:r>
    </w:p>
    <w:p w14:paraId="0EE81B4E" w14:textId="77777777" w:rsidR="003519F3" w:rsidRPr="00052FB6" w:rsidRDefault="003519F3" w:rsidP="003519F3">
      <w:pPr>
        <w:pStyle w:val="TitreArticle"/>
        <w:rPr>
          <w:color w:val="auto"/>
        </w:rPr>
      </w:pPr>
      <w:r w:rsidRPr="00052FB6">
        <w:rPr>
          <w:color w:val="auto"/>
        </w:rPr>
        <w:t>4.1.11-3</w:t>
      </w:r>
      <w:r w:rsidRPr="00052FB6">
        <w:rPr>
          <w:color w:val="auto"/>
        </w:rPr>
        <w:tab/>
        <w:t>PSE blanc, panneaux de 140 mm d'épaisseur (Up 0,26) :</w:t>
      </w:r>
    </w:p>
    <w:p w14:paraId="796C3C53" w14:textId="77777777" w:rsidR="003519F3" w:rsidRPr="00052FB6" w:rsidRDefault="003519F3" w:rsidP="003519F3">
      <w:pPr>
        <w:pStyle w:val="DescrArticle"/>
      </w:pPr>
    </w:p>
    <w:p w14:paraId="485336CF" w14:textId="77777777" w:rsidR="003519F3" w:rsidRPr="00052FB6" w:rsidRDefault="003519F3" w:rsidP="003519F3">
      <w:pPr>
        <w:pStyle w:val="DescrArticle"/>
      </w:pPr>
      <w:r w:rsidRPr="00052FB6">
        <w:t>- Marque : KNAUF ou équivalent</w:t>
      </w:r>
    </w:p>
    <w:p w14:paraId="3B6A8A60" w14:textId="77777777" w:rsidR="003519F3" w:rsidRPr="00052FB6" w:rsidRDefault="003519F3" w:rsidP="003519F3">
      <w:pPr>
        <w:pStyle w:val="DescrArticle"/>
      </w:pPr>
      <w:r w:rsidRPr="00052FB6">
        <w:t>- Isolant : KNAUF THERM DALLE PORTEE Rc50</w:t>
      </w:r>
    </w:p>
    <w:p w14:paraId="014B634A" w14:textId="77777777" w:rsidR="003519F3" w:rsidRPr="00052FB6" w:rsidRDefault="003519F3" w:rsidP="003519F3">
      <w:pPr>
        <w:pStyle w:val="DescrArticle"/>
      </w:pPr>
      <w:r w:rsidRPr="00052FB6">
        <w:lastRenderedPageBreak/>
        <w:t>- Résistance à la compression à la limite d’élasticité (</w:t>
      </w:r>
      <w:proofErr w:type="spellStart"/>
      <w:r w:rsidRPr="00052FB6">
        <w:t>Rc</w:t>
      </w:r>
      <w:proofErr w:type="spellEnd"/>
      <w:r w:rsidRPr="00052FB6">
        <w:t>) : 50 kPa</w:t>
      </w:r>
    </w:p>
    <w:p w14:paraId="442CBC43" w14:textId="77777777" w:rsidR="003519F3" w:rsidRPr="00052FB6" w:rsidRDefault="003519F3" w:rsidP="003519F3">
      <w:pPr>
        <w:pStyle w:val="DescrArticle"/>
      </w:pPr>
      <w:r w:rsidRPr="00052FB6">
        <w:t>- Résistance thermique R (m². K/W) : 3,65</w:t>
      </w:r>
    </w:p>
    <w:p w14:paraId="033F40E5" w14:textId="77777777" w:rsidR="003519F3" w:rsidRPr="00052FB6" w:rsidRDefault="003519F3" w:rsidP="003519F3">
      <w:pPr>
        <w:pStyle w:val="TitreArticle"/>
        <w:rPr>
          <w:color w:val="auto"/>
        </w:rPr>
      </w:pPr>
      <w:r w:rsidRPr="00052FB6">
        <w:rPr>
          <w:color w:val="auto"/>
        </w:rPr>
        <w:t>4.1.11-4</w:t>
      </w:r>
      <w:r w:rsidRPr="00052FB6">
        <w:rPr>
          <w:color w:val="auto"/>
        </w:rPr>
        <w:tab/>
        <w:t>PSE blanc, panneaux de 160 mm d'épaisseur (Up 0,23) :</w:t>
      </w:r>
    </w:p>
    <w:p w14:paraId="2CA93502" w14:textId="77777777" w:rsidR="003519F3" w:rsidRPr="00052FB6" w:rsidRDefault="003519F3" w:rsidP="003519F3">
      <w:pPr>
        <w:pStyle w:val="DescrArticle"/>
      </w:pPr>
    </w:p>
    <w:p w14:paraId="726360D2" w14:textId="77777777" w:rsidR="003519F3" w:rsidRPr="00052FB6" w:rsidRDefault="003519F3" w:rsidP="003519F3">
      <w:pPr>
        <w:pStyle w:val="DescrArticle"/>
      </w:pPr>
      <w:r w:rsidRPr="00052FB6">
        <w:t>- Marque : KNAUF ou équivalent</w:t>
      </w:r>
    </w:p>
    <w:p w14:paraId="698659FD" w14:textId="77777777" w:rsidR="003519F3" w:rsidRPr="00052FB6" w:rsidRDefault="003519F3" w:rsidP="003519F3">
      <w:pPr>
        <w:pStyle w:val="DescrArticle"/>
      </w:pPr>
      <w:r w:rsidRPr="00052FB6">
        <w:t>- Isolant : KNAUF THERM DALLE PORTEE Rc50</w:t>
      </w:r>
    </w:p>
    <w:p w14:paraId="623728EF" w14:textId="77777777" w:rsidR="003519F3" w:rsidRPr="00052FB6" w:rsidRDefault="003519F3" w:rsidP="003519F3">
      <w:pPr>
        <w:pStyle w:val="DescrArticle"/>
      </w:pPr>
      <w:r w:rsidRPr="00052FB6">
        <w:t>- Résistance à la compression à la limite d’élasticité (</w:t>
      </w:r>
      <w:proofErr w:type="spellStart"/>
      <w:r w:rsidRPr="00052FB6">
        <w:t>Rc</w:t>
      </w:r>
      <w:proofErr w:type="spellEnd"/>
      <w:r w:rsidRPr="00052FB6">
        <w:t>) : 50 kPa</w:t>
      </w:r>
    </w:p>
    <w:p w14:paraId="792A337C" w14:textId="77777777" w:rsidR="003519F3" w:rsidRPr="00052FB6" w:rsidRDefault="003519F3" w:rsidP="003519F3">
      <w:pPr>
        <w:pStyle w:val="DescrArticle"/>
      </w:pPr>
      <w:r w:rsidRPr="00052FB6">
        <w:t>- Résistance thermique R (m². K/W) : 4,20</w:t>
      </w:r>
    </w:p>
    <w:p w14:paraId="63061401" w14:textId="77777777" w:rsidR="003519F3" w:rsidRPr="00052FB6" w:rsidRDefault="003519F3" w:rsidP="003519F3">
      <w:pPr>
        <w:pStyle w:val="TitreArticle"/>
        <w:rPr>
          <w:color w:val="auto"/>
        </w:rPr>
      </w:pPr>
      <w:r w:rsidRPr="00052FB6">
        <w:rPr>
          <w:color w:val="auto"/>
        </w:rPr>
        <w:t>4.1.11-5</w:t>
      </w:r>
      <w:r w:rsidRPr="00052FB6">
        <w:rPr>
          <w:color w:val="auto"/>
        </w:rPr>
        <w:tab/>
        <w:t>PSE blanc, panneaux de 180 mm d'épaisseur (Up 0,20) :</w:t>
      </w:r>
    </w:p>
    <w:p w14:paraId="7B3A6338" w14:textId="77777777" w:rsidR="003519F3" w:rsidRPr="00052FB6" w:rsidRDefault="003519F3" w:rsidP="003519F3">
      <w:pPr>
        <w:pStyle w:val="DescrArticle"/>
      </w:pPr>
    </w:p>
    <w:p w14:paraId="09FD5B06" w14:textId="77777777" w:rsidR="003519F3" w:rsidRPr="00052FB6" w:rsidRDefault="003519F3" w:rsidP="003519F3">
      <w:pPr>
        <w:pStyle w:val="DescrArticle"/>
      </w:pPr>
      <w:r w:rsidRPr="00052FB6">
        <w:t>- Marque : KNAUF ou équivalent</w:t>
      </w:r>
    </w:p>
    <w:p w14:paraId="5799BC6F" w14:textId="77777777" w:rsidR="003519F3" w:rsidRPr="00052FB6" w:rsidRDefault="003519F3" w:rsidP="003519F3">
      <w:pPr>
        <w:pStyle w:val="DescrArticle"/>
      </w:pPr>
      <w:r w:rsidRPr="00052FB6">
        <w:t>- Isolant : KNAUF THERM DALLE PORTEE Rc50</w:t>
      </w:r>
    </w:p>
    <w:p w14:paraId="3FDEE490" w14:textId="77777777" w:rsidR="003519F3" w:rsidRPr="00052FB6" w:rsidRDefault="003519F3" w:rsidP="003519F3">
      <w:pPr>
        <w:pStyle w:val="DescrArticle"/>
      </w:pPr>
      <w:r w:rsidRPr="00052FB6">
        <w:t>- Résistance à la compression à la limite d’élasticité (</w:t>
      </w:r>
      <w:proofErr w:type="spellStart"/>
      <w:r w:rsidRPr="00052FB6">
        <w:t>Rc</w:t>
      </w:r>
      <w:proofErr w:type="spellEnd"/>
      <w:r w:rsidRPr="00052FB6">
        <w:t>) : 50 kPa</w:t>
      </w:r>
    </w:p>
    <w:p w14:paraId="64F333EA" w14:textId="77777777" w:rsidR="003519F3" w:rsidRPr="00052FB6" w:rsidRDefault="003519F3" w:rsidP="003519F3">
      <w:pPr>
        <w:pStyle w:val="DescrArticle"/>
      </w:pPr>
      <w:r w:rsidRPr="00052FB6">
        <w:t>- Résistance thermique R (m². K/W) : 4,70</w:t>
      </w:r>
    </w:p>
    <w:p w14:paraId="611B7C69" w14:textId="77777777" w:rsidR="003519F3" w:rsidRPr="00052FB6" w:rsidRDefault="003519F3" w:rsidP="003519F3">
      <w:pPr>
        <w:pStyle w:val="TitreArticle"/>
        <w:rPr>
          <w:color w:val="auto"/>
        </w:rPr>
      </w:pPr>
      <w:r w:rsidRPr="00052FB6">
        <w:rPr>
          <w:color w:val="auto"/>
        </w:rPr>
        <w:t>4.1.11-6</w:t>
      </w:r>
      <w:r w:rsidRPr="00052FB6">
        <w:rPr>
          <w:color w:val="auto"/>
        </w:rPr>
        <w:tab/>
        <w:t>PSE blanc, panneaux de 200 mm d'épaisseur (Up 0,18) :</w:t>
      </w:r>
    </w:p>
    <w:p w14:paraId="7680B144" w14:textId="77777777" w:rsidR="003519F3" w:rsidRPr="00052FB6" w:rsidRDefault="003519F3" w:rsidP="003519F3">
      <w:pPr>
        <w:pStyle w:val="DescrArticle"/>
      </w:pPr>
    </w:p>
    <w:p w14:paraId="421D77D6" w14:textId="77777777" w:rsidR="003519F3" w:rsidRPr="00052FB6" w:rsidRDefault="003519F3" w:rsidP="003519F3">
      <w:pPr>
        <w:pStyle w:val="DescrArticle"/>
      </w:pPr>
      <w:r w:rsidRPr="00052FB6">
        <w:t>- Marque : KNAUF ou équivalent</w:t>
      </w:r>
    </w:p>
    <w:p w14:paraId="7F8B2993" w14:textId="77777777" w:rsidR="003519F3" w:rsidRPr="00052FB6" w:rsidRDefault="003519F3" w:rsidP="003519F3">
      <w:pPr>
        <w:pStyle w:val="DescrArticle"/>
      </w:pPr>
      <w:r w:rsidRPr="00052FB6">
        <w:t>- Isolant : KNAUF THERM DALLE PORTEE Rc50</w:t>
      </w:r>
    </w:p>
    <w:p w14:paraId="18C6EEA1" w14:textId="77777777" w:rsidR="003519F3" w:rsidRPr="00052FB6" w:rsidRDefault="003519F3" w:rsidP="003519F3">
      <w:pPr>
        <w:pStyle w:val="DescrArticle"/>
      </w:pPr>
      <w:r w:rsidRPr="00052FB6">
        <w:t>- Résistance à la compression à la limite d’élasticité (</w:t>
      </w:r>
      <w:proofErr w:type="spellStart"/>
      <w:r w:rsidRPr="00052FB6">
        <w:t>Rc</w:t>
      </w:r>
      <w:proofErr w:type="spellEnd"/>
      <w:r w:rsidRPr="00052FB6">
        <w:t>) : 50 kPa</w:t>
      </w:r>
    </w:p>
    <w:p w14:paraId="22BD64A4" w14:textId="77777777" w:rsidR="003519F3" w:rsidRDefault="003519F3" w:rsidP="003519F3">
      <w:pPr>
        <w:pStyle w:val="DescrArticle"/>
      </w:pPr>
      <w:r w:rsidRPr="00052FB6">
        <w:t>- Résistance thermique R (m². K/W) : 5,25</w:t>
      </w:r>
    </w:p>
    <w:p w14:paraId="56CAAC5C" w14:textId="77777777" w:rsidR="003519F3" w:rsidRPr="00052FB6" w:rsidRDefault="003519F3" w:rsidP="003519F3">
      <w:pPr>
        <w:pStyle w:val="TitreArticle"/>
        <w:rPr>
          <w:color w:val="auto"/>
        </w:rPr>
      </w:pPr>
      <w:r w:rsidRPr="00052FB6">
        <w:rPr>
          <w:color w:val="auto"/>
        </w:rPr>
        <w:t>4.1.11-7</w:t>
      </w:r>
      <w:r w:rsidRPr="00052FB6">
        <w:rPr>
          <w:color w:val="auto"/>
        </w:rPr>
        <w:tab/>
        <w:t>PSE blanc, panneaux de 220 mm d'épaisseur (Up 0,17) :</w:t>
      </w:r>
    </w:p>
    <w:p w14:paraId="38433BE2" w14:textId="77777777" w:rsidR="003519F3" w:rsidRPr="00052FB6" w:rsidRDefault="003519F3" w:rsidP="003519F3">
      <w:pPr>
        <w:pStyle w:val="DescrArticle"/>
      </w:pPr>
    </w:p>
    <w:p w14:paraId="065D2D9D" w14:textId="77777777" w:rsidR="003519F3" w:rsidRPr="00052FB6" w:rsidRDefault="003519F3" w:rsidP="003519F3">
      <w:pPr>
        <w:pStyle w:val="DescrArticle"/>
      </w:pPr>
      <w:r w:rsidRPr="00052FB6">
        <w:t>- Marque : KNAUF ou équivalent</w:t>
      </w:r>
    </w:p>
    <w:p w14:paraId="3FAB91B7" w14:textId="77777777" w:rsidR="003519F3" w:rsidRPr="00052FB6" w:rsidRDefault="003519F3" w:rsidP="003519F3">
      <w:pPr>
        <w:pStyle w:val="DescrArticle"/>
      </w:pPr>
      <w:r w:rsidRPr="00052FB6">
        <w:t>- Isolant : KNAUF THERM DALLE PORTEE Rc50</w:t>
      </w:r>
    </w:p>
    <w:p w14:paraId="3401DD5E" w14:textId="77777777" w:rsidR="003519F3" w:rsidRPr="00052FB6" w:rsidRDefault="003519F3" w:rsidP="003519F3">
      <w:pPr>
        <w:pStyle w:val="DescrArticle"/>
      </w:pPr>
      <w:r w:rsidRPr="00052FB6">
        <w:t>- Résistance à la compression à la limite d’élasticité (</w:t>
      </w:r>
      <w:proofErr w:type="spellStart"/>
      <w:r w:rsidRPr="00052FB6">
        <w:t>Rc</w:t>
      </w:r>
      <w:proofErr w:type="spellEnd"/>
      <w:r w:rsidRPr="00052FB6">
        <w:t>) : 50 kPa</w:t>
      </w:r>
    </w:p>
    <w:p w14:paraId="4696285A" w14:textId="77777777" w:rsidR="003519F3" w:rsidRDefault="003519F3" w:rsidP="003519F3">
      <w:pPr>
        <w:pStyle w:val="DescrArticle"/>
      </w:pPr>
      <w:r w:rsidRPr="00052FB6">
        <w:t>- Résistance thermique R (m². K/W) : 5,75</w:t>
      </w:r>
    </w:p>
    <w:p w14:paraId="0996F04C" w14:textId="77777777" w:rsidR="003519F3" w:rsidRPr="00052FB6" w:rsidRDefault="003519F3" w:rsidP="003519F3">
      <w:pPr>
        <w:pStyle w:val="TitreArticle"/>
        <w:rPr>
          <w:color w:val="auto"/>
        </w:rPr>
      </w:pPr>
      <w:r w:rsidRPr="00052FB6">
        <w:rPr>
          <w:color w:val="auto"/>
        </w:rPr>
        <w:t>4.1.11-8</w:t>
      </w:r>
      <w:r w:rsidRPr="00052FB6">
        <w:rPr>
          <w:color w:val="auto"/>
        </w:rPr>
        <w:tab/>
        <w:t>PSE blanc, panneaux de 260 mm d'épaisseur (Up 0,14) :</w:t>
      </w:r>
    </w:p>
    <w:p w14:paraId="7E8D40CA" w14:textId="77777777" w:rsidR="003519F3" w:rsidRPr="00052FB6" w:rsidRDefault="003519F3" w:rsidP="003519F3">
      <w:pPr>
        <w:pStyle w:val="DescrArticle"/>
      </w:pPr>
    </w:p>
    <w:p w14:paraId="0BFB7388" w14:textId="77777777" w:rsidR="003519F3" w:rsidRPr="00052FB6" w:rsidRDefault="003519F3" w:rsidP="003519F3">
      <w:pPr>
        <w:pStyle w:val="DescrArticle"/>
      </w:pPr>
      <w:r w:rsidRPr="00052FB6">
        <w:t>- Marque : KNAUF ou équivalent</w:t>
      </w:r>
    </w:p>
    <w:p w14:paraId="488BDC7B" w14:textId="77777777" w:rsidR="003519F3" w:rsidRPr="00052FB6" w:rsidRDefault="003519F3" w:rsidP="003519F3">
      <w:pPr>
        <w:pStyle w:val="DescrArticle"/>
      </w:pPr>
      <w:r w:rsidRPr="00052FB6">
        <w:t>- Isolant : KNAUF THERM DALLE PORTEE Rc50</w:t>
      </w:r>
    </w:p>
    <w:p w14:paraId="38963DBD" w14:textId="77777777" w:rsidR="003519F3" w:rsidRPr="00052FB6" w:rsidRDefault="003519F3" w:rsidP="003519F3">
      <w:pPr>
        <w:pStyle w:val="DescrArticle"/>
      </w:pPr>
      <w:r w:rsidRPr="00052FB6">
        <w:t>- Résistance à la compression à la limite d’élasticité (</w:t>
      </w:r>
      <w:proofErr w:type="spellStart"/>
      <w:r w:rsidRPr="00052FB6">
        <w:t>Rc</w:t>
      </w:r>
      <w:proofErr w:type="spellEnd"/>
      <w:r w:rsidRPr="00052FB6">
        <w:t>) : 50 kPa</w:t>
      </w:r>
    </w:p>
    <w:p w14:paraId="76CB5A71" w14:textId="77777777" w:rsidR="003519F3" w:rsidRPr="00052FB6" w:rsidRDefault="003519F3" w:rsidP="003519F3">
      <w:pPr>
        <w:pStyle w:val="DescrArticle"/>
      </w:pPr>
      <w:r w:rsidRPr="00052FB6">
        <w:t>- Résistance thermique R (m². K/W) : 6,80</w:t>
      </w:r>
    </w:p>
    <w:p w14:paraId="725998A2" w14:textId="77777777" w:rsidR="003519F3" w:rsidRPr="00052FB6" w:rsidRDefault="003519F3" w:rsidP="003519F3">
      <w:pPr>
        <w:pStyle w:val="TitreArticle"/>
        <w:rPr>
          <w:color w:val="auto"/>
        </w:rPr>
      </w:pPr>
      <w:r w:rsidRPr="00052FB6">
        <w:rPr>
          <w:color w:val="auto"/>
        </w:rPr>
        <w:t>4.1.11-9</w:t>
      </w:r>
      <w:r w:rsidRPr="00052FB6">
        <w:rPr>
          <w:color w:val="auto"/>
        </w:rPr>
        <w:tab/>
        <w:t>PSE blanc, panneaux de 300 mm d'épaisseur (Up 0,12) :</w:t>
      </w:r>
    </w:p>
    <w:p w14:paraId="72417B28" w14:textId="77777777" w:rsidR="003519F3" w:rsidRPr="00052FB6" w:rsidRDefault="003519F3" w:rsidP="003519F3">
      <w:pPr>
        <w:pStyle w:val="DescrArticle"/>
      </w:pPr>
    </w:p>
    <w:p w14:paraId="551E948F" w14:textId="77777777" w:rsidR="003519F3" w:rsidRPr="00052FB6" w:rsidRDefault="003519F3" w:rsidP="003519F3">
      <w:pPr>
        <w:pStyle w:val="DescrArticle"/>
      </w:pPr>
      <w:r w:rsidRPr="00052FB6">
        <w:t>- Marque : KNAUF ou équivalent</w:t>
      </w:r>
    </w:p>
    <w:p w14:paraId="11360280" w14:textId="77777777" w:rsidR="003519F3" w:rsidRPr="00052FB6" w:rsidRDefault="003519F3" w:rsidP="003519F3">
      <w:pPr>
        <w:pStyle w:val="DescrArticle"/>
      </w:pPr>
      <w:r w:rsidRPr="00052FB6">
        <w:t>- Isolant : KNAUF THERM DALLE PORTEE Rc50</w:t>
      </w:r>
    </w:p>
    <w:p w14:paraId="600AA617" w14:textId="77777777" w:rsidR="003519F3" w:rsidRPr="00052FB6" w:rsidRDefault="003519F3" w:rsidP="003519F3">
      <w:pPr>
        <w:pStyle w:val="DescrArticle"/>
      </w:pPr>
      <w:r w:rsidRPr="00052FB6">
        <w:t>- Résistance à la compression à la limite d’élasticité (</w:t>
      </w:r>
      <w:proofErr w:type="spellStart"/>
      <w:r w:rsidRPr="00052FB6">
        <w:t>Rc</w:t>
      </w:r>
      <w:proofErr w:type="spellEnd"/>
      <w:r w:rsidRPr="00052FB6">
        <w:t>) : 50 kPa</w:t>
      </w:r>
    </w:p>
    <w:p w14:paraId="1392A609" w14:textId="77777777" w:rsidR="003519F3" w:rsidRDefault="003519F3" w:rsidP="003519F3">
      <w:pPr>
        <w:pStyle w:val="DescrArticle"/>
      </w:pPr>
      <w:r w:rsidRPr="00052FB6">
        <w:t>- Résistance thermique R (m². K/W) : 7,85</w:t>
      </w:r>
    </w:p>
    <w:p w14:paraId="7BF86D66" w14:textId="77777777" w:rsidR="003519F3" w:rsidRDefault="003519F3" w:rsidP="003519F3">
      <w:pPr>
        <w:pStyle w:val="DescrArticle"/>
      </w:pPr>
    </w:p>
    <w:p w14:paraId="0489E2DC" w14:textId="77777777" w:rsidR="003519F3" w:rsidRDefault="003519F3" w:rsidP="003519F3">
      <w:pPr>
        <w:pStyle w:val="DescrArticle"/>
      </w:pPr>
    </w:p>
    <w:p w14:paraId="38D0CEB1" w14:textId="6DF9BBC3" w:rsidR="003519F3" w:rsidDel="005F1F02" w:rsidRDefault="003519F3" w:rsidP="003519F3">
      <w:pPr>
        <w:pStyle w:val="DescrArticle"/>
        <w:rPr>
          <w:del w:id="353" w:author="Freitag-Delizy, Stephanie" w:date="2022-05-04T16:31:00Z"/>
        </w:rPr>
      </w:pPr>
    </w:p>
    <w:p w14:paraId="3D961BB1" w14:textId="20A51E87" w:rsidR="003519F3" w:rsidDel="005F1F02" w:rsidRDefault="003519F3" w:rsidP="003519F3">
      <w:pPr>
        <w:pStyle w:val="DescrArticle"/>
        <w:rPr>
          <w:del w:id="354" w:author="Freitag-Delizy, Stephanie" w:date="2022-05-04T16:31:00Z"/>
        </w:rPr>
      </w:pPr>
    </w:p>
    <w:p w14:paraId="42B12267" w14:textId="7990F017" w:rsidR="003519F3" w:rsidDel="005F1F02" w:rsidRDefault="003519F3" w:rsidP="003519F3">
      <w:pPr>
        <w:pStyle w:val="DescrArticle"/>
        <w:rPr>
          <w:del w:id="355" w:author="Freitag-Delizy, Stephanie" w:date="2022-05-04T16:31:00Z"/>
        </w:rPr>
      </w:pPr>
    </w:p>
    <w:p w14:paraId="20819FBD" w14:textId="48579465" w:rsidR="003519F3" w:rsidDel="005F1F02" w:rsidRDefault="003519F3" w:rsidP="003519F3">
      <w:pPr>
        <w:pStyle w:val="DescrArticle"/>
        <w:rPr>
          <w:del w:id="356" w:author="Freitag-Delizy, Stephanie" w:date="2022-05-04T16:31:00Z"/>
        </w:rPr>
      </w:pPr>
    </w:p>
    <w:p w14:paraId="27D9D2BB" w14:textId="77777777" w:rsidR="003519F3" w:rsidRPr="00052FB6" w:rsidRDefault="003519F3" w:rsidP="003519F3">
      <w:pPr>
        <w:pStyle w:val="DescrArticle"/>
      </w:pPr>
    </w:p>
    <w:p w14:paraId="6A7604D5" w14:textId="77777777" w:rsidR="003519F3" w:rsidRPr="00052FB6" w:rsidRDefault="003519F3" w:rsidP="003519F3">
      <w:pPr>
        <w:pStyle w:val="Titre3"/>
      </w:pPr>
      <w:bookmarkStart w:id="357" w:name="_Toc95468960"/>
      <w:r w:rsidRPr="00052FB6">
        <w:t>4.1.12</w:t>
      </w:r>
      <w:r w:rsidRPr="00052FB6">
        <w:tab/>
        <w:t>ISOLATION THERMIQUE SOUS DALLE PORTEE, PSE Th3</w:t>
      </w:r>
      <w:r>
        <w:t>2</w:t>
      </w:r>
      <w:r w:rsidRPr="00052FB6">
        <w:t xml:space="preserve"> :</w:t>
      </w:r>
      <w:bookmarkEnd w:id="357"/>
    </w:p>
    <w:p w14:paraId="4CA4425C" w14:textId="36F4CB74" w:rsidR="003519F3" w:rsidRPr="00052FB6" w:rsidRDefault="003519F3" w:rsidP="003519F3">
      <w:pPr>
        <w:pStyle w:val="Structure"/>
        <w:rPr>
          <w:sz w:val="17"/>
          <w:szCs w:val="17"/>
        </w:rPr>
      </w:pPr>
      <w:r w:rsidRPr="00052FB6">
        <w:t>Après vérification du nivelage et dressage parfait du sol, pose d'un film polyéthylène ou équivalent sur toute la surface et le relever en périphérie si risque de remontées capillaires ou de diffusion d'humidité. Pose de panneaux de polystyrène expansé du type PSE graphité (0,032 W/</w:t>
      </w:r>
      <w:proofErr w:type="spellStart"/>
      <w:proofErr w:type="gramStart"/>
      <w:r w:rsidRPr="00052FB6">
        <w:t>m.K</w:t>
      </w:r>
      <w:proofErr w:type="spellEnd"/>
      <w:proofErr w:type="gramEnd"/>
      <w:r w:rsidRPr="00052FB6">
        <w:t xml:space="preserve">) </w:t>
      </w:r>
      <w:r w:rsidRPr="00386076">
        <w:t xml:space="preserve">selon les recommandations </w:t>
      </w:r>
      <w:ins w:id="358" w:author="Persuy, Gerard" w:date="2022-04-06T18:04:00Z">
        <w:r w:rsidR="00752491">
          <w:t xml:space="preserve">professionnelles </w:t>
        </w:r>
      </w:ins>
      <w:r w:rsidRPr="00386076">
        <w:t xml:space="preserve">AFIPEB-UMGO </w:t>
      </w:r>
      <w:r w:rsidRPr="00052FB6">
        <w:t>en une ou plusieurs couches croisées sur toute la surface à traiter (entre appuis ou longrines qui supporteront la dalle portée) en débutant dans un angle. La pose est réalisée à joints serres. Si des découpes sont nécessaires, ne laisser aucun vide entre les joints des panneaux pouvant créer un pont thermique. Disposition un film polyéthylène éventuel sur toute la surface</w:t>
      </w:r>
      <w:r>
        <w:t xml:space="preserve"> et ajout de vis d’ancrage du fabricant</w:t>
      </w:r>
      <w:r w:rsidRPr="00052FB6">
        <w:t xml:space="preserve"> ou pontage les joints entre panneaux à l’aide d’une bande adhésive pour éviter les coulées de laitance. En l'absence de film polyéthylène, l'adhérence de l'isolant sur le béton devra être suffisante pour assurer le maintien du panneau en contact avec la sous-face de la dalle portée en cas de tassement du sol à long terme.</w:t>
      </w:r>
    </w:p>
    <w:p w14:paraId="54929B3D" w14:textId="77777777" w:rsidR="003519F3" w:rsidRPr="00052FB6" w:rsidRDefault="003519F3" w:rsidP="003519F3">
      <w:pPr>
        <w:pStyle w:val="TitreArticle"/>
        <w:rPr>
          <w:color w:val="auto"/>
        </w:rPr>
      </w:pPr>
      <w:r w:rsidRPr="00052FB6">
        <w:rPr>
          <w:color w:val="auto"/>
        </w:rPr>
        <w:lastRenderedPageBreak/>
        <w:t>4.1.12-1</w:t>
      </w:r>
      <w:r w:rsidRPr="00052FB6">
        <w:rPr>
          <w:color w:val="auto"/>
        </w:rPr>
        <w:tab/>
        <w:t>PSE graphité, panneaux de 100 mm d'épaisseur (Up 0,30) :</w:t>
      </w:r>
    </w:p>
    <w:p w14:paraId="175A4882" w14:textId="77777777" w:rsidR="003519F3" w:rsidRPr="00052FB6" w:rsidRDefault="003519F3" w:rsidP="003519F3">
      <w:pPr>
        <w:pStyle w:val="DescrArticle"/>
      </w:pPr>
    </w:p>
    <w:p w14:paraId="7D9C526E" w14:textId="77777777" w:rsidR="003519F3" w:rsidRPr="00052FB6" w:rsidRDefault="003519F3" w:rsidP="003519F3">
      <w:pPr>
        <w:pStyle w:val="DescrArticle"/>
      </w:pPr>
      <w:r w:rsidRPr="00052FB6">
        <w:t>- Marque : KNAUF ou équivalent</w:t>
      </w:r>
    </w:p>
    <w:p w14:paraId="7113306E" w14:textId="77777777" w:rsidR="003519F3" w:rsidRPr="00052FB6" w:rsidRDefault="003519F3" w:rsidP="003519F3">
      <w:pPr>
        <w:pStyle w:val="DescrArticle"/>
      </w:pPr>
      <w:r w:rsidRPr="00052FB6">
        <w:t xml:space="preserve">- Isolant : KNAUF </w:t>
      </w:r>
      <w:r>
        <w:t>X</w:t>
      </w:r>
      <w:r w:rsidRPr="00052FB6">
        <w:t>THERM DALLE PORTEE Rc30</w:t>
      </w:r>
    </w:p>
    <w:p w14:paraId="0835F083" w14:textId="77777777" w:rsidR="003519F3" w:rsidRPr="00052FB6" w:rsidRDefault="003519F3" w:rsidP="003519F3">
      <w:pPr>
        <w:pStyle w:val="DescrArticle"/>
      </w:pPr>
      <w:r w:rsidRPr="00052FB6">
        <w:t>- Résistance à la compression à la limite d’élasticité (</w:t>
      </w:r>
      <w:proofErr w:type="spellStart"/>
      <w:r w:rsidRPr="00052FB6">
        <w:t>Rc</w:t>
      </w:r>
      <w:proofErr w:type="spellEnd"/>
      <w:r w:rsidRPr="00052FB6">
        <w:t>) : 30 kPa</w:t>
      </w:r>
    </w:p>
    <w:p w14:paraId="18589182" w14:textId="77777777" w:rsidR="003519F3" w:rsidRPr="00052FB6" w:rsidRDefault="003519F3" w:rsidP="003519F3">
      <w:pPr>
        <w:pStyle w:val="DescrArticle"/>
      </w:pPr>
      <w:r w:rsidRPr="00052FB6">
        <w:t>- Résistance thermique R (m². K/W) : 3,10</w:t>
      </w:r>
    </w:p>
    <w:p w14:paraId="18D2D962" w14:textId="77777777" w:rsidR="003519F3" w:rsidRPr="00052FB6" w:rsidRDefault="003519F3" w:rsidP="003519F3">
      <w:pPr>
        <w:pStyle w:val="TitreArticle"/>
        <w:rPr>
          <w:color w:val="auto"/>
        </w:rPr>
      </w:pPr>
      <w:r w:rsidRPr="00052FB6">
        <w:rPr>
          <w:color w:val="auto"/>
        </w:rPr>
        <w:t>4.1.12-2</w:t>
      </w:r>
      <w:r w:rsidRPr="00052FB6">
        <w:rPr>
          <w:color w:val="auto"/>
        </w:rPr>
        <w:tab/>
        <w:t>PSE graphité, panneaux de 120 mm d'épaisseur (Up 0,25) :</w:t>
      </w:r>
    </w:p>
    <w:p w14:paraId="6BEA3E12" w14:textId="77777777" w:rsidR="003519F3" w:rsidRPr="00052FB6" w:rsidRDefault="003519F3" w:rsidP="003519F3">
      <w:pPr>
        <w:pStyle w:val="DescrArticle"/>
      </w:pPr>
    </w:p>
    <w:p w14:paraId="145C1E98" w14:textId="77777777" w:rsidR="003519F3" w:rsidRPr="00052FB6" w:rsidRDefault="003519F3" w:rsidP="003519F3">
      <w:pPr>
        <w:pStyle w:val="DescrArticle"/>
      </w:pPr>
      <w:r w:rsidRPr="00052FB6">
        <w:t>- Marque : KNAUF ou équivalent</w:t>
      </w:r>
    </w:p>
    <w:p w14:paraId="2D0E6FFB" w14:textId="77777777" w:rsidR="003519F3" w:rsidRPr="00052FB6" w:rsidRDefault="003519F3" w:rsidP="003519F3">
      <w:pPr>
        <w:pStyle w:val="DescrArticle"/>
      </w:pPr>
      <w:r w:rsidRPr="00052FB6">
        <w:t xml:space="preserve">- Isolant : KNAUF </w:t>
      </w:r>
      <w:r>
        <w:t>X</w:t>
      </w:r>
      <w:r w:rsidRPr="00052FB6">
        <w:t>THERM DALLE PORTEE Rc30</w:t>
      </w:r>
    </w:p>
    <w:p w14:paraId="1DEAC3F5" w14:textId="77777777" w:rsidR="003519F3" w:rsidRPr="00052FB6" w:rsidRDefault="003519F3" w:rsidP="003519F3">
      <w:pPr>
        <w:pStyle w:val="DescrArticle"/>
      </w:pPr>
      <w:r w:rsidRPr="00052FB6">
        <w:t>- Résistance à la compression à la limite d’élasticité (</w:t>
      </w:r>
      <w:proofErr w:type="spellStart"/>
      <w:proofErr w:type="gramStart"/>
      <w:r w:rsidRPr="00052FB6">
        <w:t>Rc</w:t>
      </w:r>
      <w:proofErr w:type="spellEnd"/>
      <w:r w:rsidRPr="00052FB6">
        <w:t xml:space="preserve"> )</w:t>
      </w:r>
      <w:proofErr w:type="gramEnd"/>
      <w:r w:rsidRPr="00052FB6">
        <w:t xml:space="preserve"> : 30 kPa</w:t>
      </w:r>
    </w:p>
    <w:p w14:paraId="526C4453" w14:textId="77777777" w:rsidR="003519F3" w:rsidRDefault="003519F3" w:rsidP="003519F3">
      <w:pPr>
        <w:pStyle w:val="DescrArticle"/>
      </w:pPr>
      <w:r w:rsidRPr="00052FB6">
        <w:t>- Résistance thermique R (m². K/W) : 3,75</w:t>
      </w:r>
    </w:p>
    <w:p w14:paraId="1E861872" w14:textId="77777777" w:rsidR="003519F3" w:rsidRDefault="003519F3" w:rsidP="003519F3">
      <w:pPr>
        <w:pStyle w:val="DescrArticle"/>
      </w:pPr>
    </w:p>
    <w:p w14:paraId="19647D4C" w14:textId="77777777" w:rsidR="003519F3" w:rsidRPr="00052FB6" w:rsidRDefault="003519F3" w:rsidP="003519F3">
      <w:pPr>
        <w:pStyle w:val="DescrArticle"/>
      </w:pPr>
    </w:p>
    <w:p w14:paraId="3F2782B5" w14:textId="77777777" w:rsidR="003519F3" w:rsidRPr="00052FB6" w:rsidRDefault="003519F3" w:rsidP="003519F3">
      <w:pPr>
        <w:pStyle w:val="TitreArticle"/>
        <w:rPr>
          <w:color w:val="auto"/>
        </w:rPr>
      </w:pPr>
      <w:r w:rsidRPr="00052FB6">
        <w:rPr>
          <w:color w:val="auto"/>
        </w:rPr>
        <w:t>4.1.12-3</w:t>
      </w:r>
      <w:r w:rsidRPr="00052FB6">
        <w:rPr>
          <w:color w:val="auto"/>
        </w:rPr>
        <w:tab/>
        <w:t>PSE graphité, panneaux de 140 mm d'épaisseur (Up 0,22) :</w:t>
      </w:r>
    </w:p>
    <w:p w14:paraId="69CE3923" w14:textId="77777777" w:rsidR="003519F3" w:rsidRPr="00052FB6" w:rsidRDefault="003519F3" w:rsidP="003519F3">
      <w:pPr>
        <w:pStyle w:val="DescrArticle"/>
      </w:pPr>
    </w:p>
    <w:p w14:paraId="2772D653" w14:textId="77777777" w:rsidR="003519F3" w:rsidRPr="00052FB6" w:rsidRDefault="003519F3" w:rsidP="003519F3">
      <w:pPr>
        <w:pStyle w:val="DescrArticle"/>
      </w:pPr>
      <w:r w:rsidRPr="00052FB6">
        <w:t>- Marque : KNAUF ou équivalent</w:t>
      </w:r>
    </w:p>
    <w:p w14:paraId="7B94E320" w14:textId="77777777" w:rsidR="003519F3" w:rsidRPr="00052FB6" w:rsidRDefault="003519F3" w:rsidP="003519F3">
      <w:pPr>
        <w:pStyle w:val="DescrArticle"/>
      </w:pPr>
      <w:r w:rsidRPr="00052FB6">
        <w:t xml:space="preserve">- Isolant : KNAUF </w:t>
      </w:r>
      <w:r>
        <w:t>X</w:t>
      </w:r>
      <w:r w:rsidRPr="00052FB6">
        <w:t>THERM DALLE PORTEE Rc30</w:t>
      </w:r>
    </w:p>
    <w:p w14:paraId="19DA2C94" w14:textId="77777777" w:rsidR="003519F3" w:rsidRPr="00052FB6" w:rsidRDefault="003519F3" w:rsidP="003519F3">
      <w:pPr>
        <w:pStyle w:val="DescrArticle"/>
      </w:pPr>
      <w:r w:rsidRPr="00052FB6">
        <w:t>- Résistance à la compression à la limite d’élasticité (</w:t>
      </w:r>
      <w:proofErr w:type="spellStart"/>
      <w:r w:rsidRPr="00052FB6">
        <w:t>Rc</w:t>
      </w:r>
      <w:proofErr w:type="spellEnd"/>
      <w:r w:rsidRPr="00052FB6">
        <w:t>) : 30 kPa</w:t>
      </w:r>
    </w:p>
    <w:p w14:paraId="61ECD73F" w14:textId="77777777" w:rsidR="003519F3" w:rsidRPr="00052FB6" w:rsidRDefault="003519F3" w:rsidP="003519F3">
      <w:pPr>
        <w:pStyle w:val="DescrArticle"/>
      </w:pPr>
      <w:r w:rsidRPr="00052FB6">
        <w:t>- Résistance thermique R (m². K/W) : 4,35</w:t>
      </w:r>
    </w:p>
    <w:p w14:paraId="560A6F8A" w14:textId="77777777" w:rsidR="003519F3" w:rsidRPr="00052FB6" w:rsidRDefault="003519F3" w:rsidP="003519F3">
      <w:pPr>
        <w:pStyle w:val="TitreArticle"/>
        <w:rPr>
          <w:color w:val="auto"/>
        </w:rPr>
      </w:pPr>
      <w:r w:rsidRPr="00052FB6">
        <w:rPr>
          <w:color w:val="auto"/>
        </w:rPr>
        <w:t>4.1.12-4</w:t>
      </w:r>
      <w:r w:rsidRPr="00052FB6">
        <w:rPr>
          <w:color w:val="auto"/>
        </w:rPr>
        <w:tab/>
        <w:t>PSE graphité, panneaux de 160 mm d'épaisseur (Up 0,19) :</w:t>
      </w:r>
    </w:p>
    <w:p w14:paraId="6965F14C" w14:textId="77777777" w:rsidR="003519F3" w:rsidRPr="00052FB6" w:rsidRDefault="003519F3" w:rsidP="003519F3">
      <w:pPr>
        <w:pStyle w:val="DescrArticle"/>
      </w:pPr>
    </w:p>
    <w:p w14:paraId="06E6ED98" w14:textId="77777777" w:rsidR="003519F3" w:rsidRPr="00052FB6" w:rsidRDefault="003519F3" w:rsidP="003519F3">
      <w:pPr>
        <w:pStyle w:val="DescrArticle"/>
      </w:pPr>
      <w:r w:rsidRPr="00052FB6">
        <w:t>- Marque : KNAUF ou équivalent</w:t>
      </w:r>
    </w:p>
    <w:p w14:paraId="643592CB" w14:textId="77777777" w:rsidR="003519F3" w:rsidRPr="00052FB6" w:rsidRDefault="003519F3" w:rsidP="003519F3">
      <w:pPr>
        <w:pStyle w:val="DescrArticle"/>
      </w:pPr>
      <w:r w:rsidRPr="00052FB6">
        <w:t xml:space="preserve">- Isolant : KNAUF </w:t>
      </w:r>
      <w:r>
        <w:t>X</w:t>
      </w:r>
      <w:r w:rsidRPr="00052FB6">
        <w:t>THERM DALLE PORTEE Rc30</w:t>
      </w:r>
    </w:p>
    <w:p w14:paraId="764D66E3" w14:textId="77777777" w:rsidR="003519F3" w:rsidRPr="00052FB6" w:rsidRDefault="003519F3" w:rsidP="003519F3">
      <w:pPr>
        <w:pStyle w:val="DescrArticle"/>
      </w:pPr>
      <w:r w:rsidRPr="00052FB6">
        <w:t>- Résistance à la compression à la limite d’élasticité (</w:t>
      </w:r>
      <w:proofErr w:type="spellStart"/>
      <w:r w:rsidRPr="00052FB6">
        <w:t>Rc</w:t>
      </w:r>
      <w:proofErr w:type="spellEnd"/>
      <w:r w:rsidRPr="00052FB6">
        <w:t>) : 30 kPa</w:t>
      </w:r>
    </w:p>
    <w:p w14:paraId="1270F6F2" w14:textId="77777777" w:rsidR="003519F3" w:rsidRDefault="003519F3" w:rsidP="003519F3">
      <w:pPr>
        <w:pStyle w:val="DescrArticle"/>
      </w:pPr>
      <w:r w:rsidRPr="00052FB6">
        <w:t>- Résistance thermique R (m². K/W) : 5,00</w:t>
      </w:r>
    </w:p>
    <w:p w14:paraId="12BE6BB9" w14:textId="77777777" w:rsidR="003519F3" w:rsidRPr="00052FB6" w:rsidRDefault="003519F3" w:rsidP="003519F3">
      <w:pPr>
        <w:pStyle w:val="TitreArticle"/>
        <w:rPr>
          <w:color w:val="auto"/>
        </w:rPr>
      </w:pPr>
      <w:r w:rsidRPr="00052FB6">
        <w:rPr>
          <w:color w:val="auto"/>
        </w:rPr>
        <w:t>4.1.12-5</w:t>
      </w:r>
      <w:r w:rsidRPr="00052FB6">
        <w:rPr>
          <w:color w:val="auto"/>
        </w:rPr>
        <w:tab/>
        <w:t>PSE graphité, panneaux de 180 mm d'épaisseur (Up 0,17) :</w:t>
      </w:r>
    </w:p>
    <w:p w14:paraId="2E374876" w14:textId="77777777" w:rsidR="003519F3" w:rsidRPr="00052FB6" w:rsidRDefault="003519F3" w:rsidP="003519F3">
      <w:pPr>
        <w:pStyle w:val="DescrArticle"/>
      </w:pPr>
    </w:p>
    <w:p w14:paraId="19E3AFCF" w14:textId="77777777" w:rsidR="003519F3" w:rsidRPr="00052FB6" w:rsidRDefault="003519F3" w:rsidP="003519F3">
      <w:pPr>
        <w:pStyle w:val="DescrArticle"/>
      </w:pPr>
      <w:r w:rsidRPr="00052FB6">
        <w:t>- Marque : KNAUF ou équivalent</w:t>
      </w:r>
    </w:p>
    <w:p w14:paraId="4EDC62FA" w14:textId="77777777" w:rsidR="003519F3" w:rsidRPr="00052FB6" w:rsidRDefault="003519F3" w:rsidP="003519F3">
      <w:pPr>
        <w:pStyle w:val="DescrArticle"/>
      </w:pPr>
      <w:r w:rsidRPr="00052FB6">
        <w:t xml:space="preserve">- Isolant : KNAUF </w:t>
      </w:r>
      <w:r>
        <w:t>X</w:t>
      </w:r>
      <w:r w:rsidRPr="00052FB6">
        <w:t>THERM DALLE PORTEE Rc30</w:t>
      </w:r>
    </w:p>
    <w:p w14:paraId="77CDF54C" w14:textId="77777777" w:rsidR="003519F3" w:rsidRPr="00052FB6" w:rsidRDefault="003519F3" w:rsidP="003519F3">
      <w:pPr>
        <w:pStyle w:val="DescrArticle"/>
      </w:pPr>
      <w:r w:rsidRPr="00052FB6">
        <w:t>- Résistance à la compression à la limite d’élasticité (</w:t>
      </w:r>
      <w:proofErr w:type="spellStart"/>
      <w:r w:rsidRPr="00052FB6">
        <w:t>Rc</w:t>
      </w:r>
      <w:proofErr w:type="spellEnd"/>
      <w:r w:rsidRPr="00052FB6">
        <w:t>) : 30 kPa</w:t>
      </w:r>
    </w:p>
    <w:p w14:paraId="334854B4" w14:textId="77777777" w:rsidR="003519F3" w:rsidRDefault="003519F3" w:rsidP="003519F3">
      <w:pPr>
        <w:pStyle w:val="DescrArticle"/>
      </w:pPr>
      <w:r w:rsidRPr="00052FB6">
        <w:t>- Résistance thermique R (m². K/W) : 5,60</w:t>
      </w:r>
    </w:p>
    <w:p w14:paraId="78E64D09" w14:textId="77777777" w:rsidR="003519F3" w:rsidRPr="00052FB6" w:rsidRDefault="003519F3" w:rsidP="003519F3">
      <w:pPr>
        <w:pStyle w:val="TitreArticle"/>
        <w:rPr>
          <w:color w:val="auto"/>
        </w:rPr>
      </w:pPr>
      <w:r w:rsidRPr="00052FB6">
        <w:rPr>
          <w:color w:val="auto"/>
        </w:rPr>
        <w:t>4.1.12-6</w:t>
      </w:r>
      <w:r w:rsidRPr="00052FB6">
        <w:rPr>
          <w:color w:val="auto"/>
        </w:rPr>
        <w:tab/>
        <w:t>PSE graphité, panneaux de 200 mm d'épaisseur (Up 0,15) :</w:t>
      </w:r>
    </w:p>
    <w:p w14:paraId="362655B2" w14:textId="77777777" w:rsidR="003519F3" w:rsidRPr="00052FB6" w:rsidRDefault="003519F3" w:rsidP="003519F3">
      <w:pPr>
        <w:pStyle w:val="DescrArticle"/>
      </w:pPr>
    </w:p>
    <w:p w14:paraId="77B25837" w14:textId="77777777" w:rsidR="003519F3" w:rsidRPr="00052FB6" w:rsidRDefault="003519F3" w:rsidP="003519F3">
      <w:pPr>
        <w:pStyle w:val="DescrArticle"/>
      </w:pPr>
      <w:r w:rsidRPr="00052FB6">
        <w:t>- Marque : KNAUF ou équivalent</w:t>
      </w:r>
    </w:p>
    <w:p w14:paraId="0FEF2BEC" w14:textId="77777777" w:rsidR="003519F3" w:rsidRPr="00052FB6" w:rsidRDefault="003519F3" w:rsidP="003519F3">
      <w:pPr>
        <w:pStyle w:val="DescrArticle"/>
      </w:pPr>
      <w:r w:rsidRPr="00052FB6">
        <w:t xml:space="preserve">- Isolant : KNAUF </w:t>
      </w:r>
      <w:r>
        <w:t>X</w:t>
      </w:r>
      <w:r w:rsidRPr="00052FB6">
        <w:t>THERM DALLE PORTEE Rc30</w:t>
      </w:r>
    </w:p>
    <w:p w14:paraId="6574AC9D" w14:textId="77777777" w:rsidR="003519F3" w:rsidRPr="00052FB6" w:rsidRDefault="003519F3" w:rsidP="003519F3">
      <w:pPr>
        <w:pStyle w:val="DescrArticle"/>
      </w:pPr>
      <w:r w:rsidRPr="00052FB6">
        <w:t>- Résistance à la compression à la limite d’élasticité (</w:t>
      </w:r>
      <w:proofErr w:type="spellStart"/>
      <w:r w:rsidRPr="00052FB6">
        <w:t>Rc</w:t>
      </w:r>
      <w:proofErr w:type="spellEnd"/>
      <w:r w:rsidRPr="00052FB6">
        <w:t>) : 30 kPa</w:t>
      </w:r>
    </w:p>
    <w:p w14:paraId="480EDF7F" w14:textId="77777777" w:rsidR="003519F3" w:rsidRPr="00052FB6" w:rsidRDefault="003519F3" w:rsidP="003519F3">
      <w:pPr>
        <w:pStyle w:val="DescrArticle"/>
      </w:pPr>
      <w:r w:rsidRPr="00052FB6">
        <w:t xml:space="preserve">- Résistance thermique R (m². K/W) : </w:t>
      </w:r>
      <w:r>
        <w:t>6</w:t>
      </w:r>
      <w:r w:rsidRPr="00052FB6">
        <w:t>,25</w:t>
      </w:r>
    </w:p>
    <w:p w14:paraId="7DA0EA84" w14:textId="77777777" w:rsidR="003519F3" w:rsidRPr="00052FB6" w:rsidRDefault="003519F3" w:rsidP="003519F3">
      <w:pPr>
        <w:pStyle w:val="TitreArticle"/>
        <w:rPr>
          <w:color w:val="auto"/>
        </w:rPr>
      </w:pPr>
      <w:r w:rsidRPr="00052FB6">
        <w:rPr>
          <w:color w:val="auto"/>
        </w:rPr>
        <w:t>4.1.12-7</w:t>
      </w:r>
      <w:r w:rsidRPr="00052FB6">
        <w:rPr>
          <w:color w:val="auto"/>
        </w:rPr>
        <w:tab/>
        <w:t>PSE graphité, panneaux de 220 mm d'épaisseur (Up 0,14) :</w:t>
      </w:r>
    </w:p>
    <w:p w14:paraId="2151D2ED" w14:textId="77777777" w:rsidR="003519F3" w:rsidRPr="00052FB6" w:rsidRDefault="003519F3" w:rsidP="003519F3">
      <w:pPr>
        <w:pStyle w:val="DescrArticle"/>
      </w:pPr>
    </w:p>
    <w:p w14:paraId="5B158312" w14:textId="77777777" w:rsidR="003519F3" w:rsidRPr="00052FB6" w:rsidRDefault="003519F3" w:rsidP="003519F3">
      <w:pPr>
        <w:pStyle w:val="DescrArticle"/>
      </w:pPr>
      <w:r w:rsidRPr="00052FB6">
        <w:t>- Marque : KNAUF ou équivalent</w:t>
      </w:r>
    </w:p>
    <w:p w14:paraId="6352337C" w14:textId="77777777" w:rsidR="003519F3" w:rsidRPr="00052FB6" w:rsidRDefault="003519F3" w:rsidP="003519F3">
      <w:pPr>
        <w:pStyle w:val="DescrArticle"/>
      </w:pPr>
      <w:r w:rsidRPr="00052FB6">
        <w:t xml:space="preserve">- Isolant : KNAUF </w:t>
      </w:r>
      <w:r>
        <w:t>X</w:t>
      </w:r>
      <w:r w:rsidRPr="00052FB6">
        <w:t>THERM DALLE PORTEE Rc30</w:t>
      </w:r>
    </w:p>
    <w:p w14:paraId="638E161A" w14:textId="77777777" w:rsidR="003519F3" w:rsidRPr="00052FB6" w:rsidRDefault="003519F3" w:rsidP="003519F3">
      <w:pPr>
        <w:pStyle w:val="DescrArticle"/>
      </w:pPr>
      <w:r w:rsidRPr="00052FB6">
        <w:t>- Résistance à la compression à la limite d’élasticité (</w:t>
      </w:r>
      <w:proofErr w:type="spellStart"/>
      <w:r w:rsidRPr="00052FB6">
        <w:t>Rc</w:t>
      </w:r>
      <w:proofErr w:type="spellEnd"/>
      <w:r w:rsidRPr="00052FB6">
        <w:t>) : 30 kPa</w:t>
      </w:r>
    </w:p>
    <w:p w14:paraId="5CF2DF86" w14:textId="77777777" w:rsidR="003519F3" w:rsidRDefault="003519F3" w:rsidP="003519F3">
      <w:pPr>
        <w:pStyle w:val="DescrArticle"/>
      </w:pPr>
      <w:r w:rsidRPr="00052FB6">
        <w:t>- Résistance thermique R (m². K/W) : 6,85</w:t>
      </w:r>
    </w:p>
    <w:p w14:paraId="6C761016" w14:textId="77777777" w:rsidR="003519F3" w:rsidRPr="00052FB6" w:rsidRDefault="003519F3" w:rsidP="003519F3">
      <w:pPr>
        <w:pStyle w:val="DescrArticle"/>
      </w:pPr>
    </w:p>
    <w:p w14:paraId="0854183A" w14:textId="77777777" w:rsidR="003519F3" w:rsidRPr="00052FB6" w:rsidRDefault="003519F3" w:rsidP="003519F3">
      <w:pPr>
        <w:pStyle w:val="TitreArticle"/>
        <w:rPr>
          <w:color w:val="auto"/>
        </w:rPr>
      </w:pPr>
      <w:r w:rsidRPr="00052FB6">
        <w:rPr>
          <w:color w:val="auto"/>
        </w:rPr>
        <w:t>4.1.12-8</w:t>
      </w:r>
      <w:r w:rsidRPr="00052FB6">
        <w:rPr>
          <w:color w:val="auto"/>
        </w:rPr>
        <w:tab/>
        <w:t>PSE graphité, panneaux de 260 mm d'épaisseur (Up 0,12) :</w:t>
      </w:r>
    </w:p>
    <w:p w14:paraId="1D3222D8" w14:textId="77777777" w:rsidR="003519F3" w:rsidRPr="00052FB6" w:rsidRDefault="003519F3" w:rsidP="003519F3">
      <w:pPr>
        <w:pStyle w:val="DescrArticle"/>
      </w:pPr>
    </w:p>
    <w:p w14:paraId="276F6DAB" w14:textId="77777777" w:rsidR="003519F3" w:rsidRPr="00052FB6" w:rsidRDefault="003519F3" w:rsidP="003519F3">
      <w:pPr>
        <w:pStyle w:val="DescrArticle"/>
      </w:pPr>
      <w:r w:rsidRPr="00052FB6">
        <w:t>- Marque : KNAUF ou équivalent</w:t>
      </w:r>
    </w:p>
    <w:p w14:paraId="78CF119C" w14:textId="77777777" w:rsidR="003519F3" w:rsidRPr="00052FB6" w:rsidRDefault="003519F3" w:rsidP="003519F3">
      <w:pPr>
        <w:pStyle w:val="DescrArticle"/>
      </w:pPr>
      <w:r w:rsidRPr="00052FB6">
        <w:t xml:space="preserve">- Isolant : KNAUF </w:t>
      </w:r>
      <w:r>
        <w:t>X</w:t>
      </w:r>
      <w:r w:rsidRPr="00052FB6">
        <w:t>THERM DALLE PORTEE Rc30</w:t>
      </w:r>
    </w:p>
    <w:p w14:paraId="3AE37B5E" w14:textId="77777777" w:rsidR="003519F3" w:rsidRPr="00052FB6" w:rsidRDefault="003519F3" w:rsidP="003519F3">
      <w:pPr>
        <w:pStyle w:val="DescrArticle"/>
      </w:pPr>
      <w:r w:rsidRPr="00052FB6">
        <w:t>- Résistance à la compression à la limite d’élasticité (</w:t>
      </w:r>
      <w:proofErr w:type="spellStart"/>
      <w:r w:rsidRPr="00052FB6">
        <w:t>Rc</w:t>
      </w:r>
      <w:proofErr w:type="spellEnd"/>
      <w:r w:rsidRPr="00052FB6">
        <w:t>) : 30 kPa</w:t>
      </w:r>
    </w:p>
    <w:p w14:paraId="44009BFE" w14:textId="77777777" w:rsidR="003519F3" w:rsidRPr="00052FB6" w:rsidRDefault="003519F3" w:rsidP="003519F3">
      <w:pPr>
        <w:pStyle w:val="DescrArticle"/>
      </w:pPr>
      <w:r w:rsidRPr="00052FB6">
        <w:t>- Résistance thermique R (m². K/W) : 8,10</w:t>
      </w:r>
    </w:p>
    <w:p w14:paraId="666D26C1" w14:textId="77777777" w:rsidR="003519F3" w:rsidRPr="00052FB6" w:rsidRDefault="003519F3" w:rsidP="003519F3">
      <w:pPr>
        <w:pStyle w:val="TitreArticle"/>
        <w:rPr>
          <w:color w:val="auto"/>
        </w:rPr>
      </w:pPr>
      <w:r w:rsidRPr="00052FB6">
        <w:rPr>
          <w:color w:val="auto"/>
        </w:rPr>
        <w:t>4.1.12-9</w:t>
      </w:r>
      <w:r w:rsidRPr="00052FB6">
        <w:rPr>
          <w:color w:val="auto"/>
        </w:rPr>
        <w:tab/>
        <w:t>PSE graphité, panneaux de 300 mm d'épaisseur (Up 0,10) :</w:t>
      </w:r>
    </w:p>
    <w:p w14:paraId="04749EE5" w14:textId="77777777" w:rsidR="003519F3" w:rsidRPr="00052FB6" w:rsidRDefault="003519F3" w:rsidP="003519F3">
      <w:pPr>
        <w:pStyle w:val="DescrArticle"/>
      </w:pPr>
    </w:p>
    <w:p w14:paraId="0900766F" w14:textId="77777777" w:rsidR="003519F3" w:rsidRPr="00052FB6" w:rsidRDefault="003519F3" w:rsidP="003519F3">
      <w:pPr>
        <w:pStyle w:val="DescrArticle"/>
      </w:pPr>
      <w:r w:rsidRPr="00052FB6">
        <w:t>- Marque : KNAUF ou équivalent</w:t>
      </w:r>
    </w:p>
    <w:p w14:paraId="71CC3F7C" w14:textId="77777777" w:rsidR="003519F3" w:rsidRPr="00052FB6" w:rsidRDefault="003519F3" w:rsidP="003519F3">
      <w:pPr>
        <w:pStyle w:val="DescrArticle"/>
      </w:pPr>
      <w:r w:rsidRPr="00052FB6">
        <w:t xml:space="preserve">- Isolant : KNAUF </w:t>
      </w:r>
      <w:r>
        <w:t>X</w:t>
      </w:r>
      <w:r w:rsidRPr="00052FB6">
        <w:t>THERM DALLE PORTEE Rc30</w:t>
      </w:r>
    </w:p>
    <w:p w14:paraId="43AC7CF8" w14:textId="77777777" w:rsidR="003519F3" w:rsidRPr="00052FB6" w:rsidRDefault="003519F3" w:rsidP="003519F3">
      <w:pPr>
        <w:pStyle w:val="DescrArticle"/>
      </w:pPr>
      <w:r w:rsidRPr="00052FB6">
        <w:lastRenderedPageBreak/>
        <w:t>- Résistance à la compression à la limite d’élasticité (</w:t>
      </w:r>
      <w:proofErr w:type="spellStart"/>
      <w:r w:rsidRPr="00052FB6">
        <w:t>Rc</w:t>
      </w:r>
      <w:proofErr w:type="spellEnd"/>
      <w:r w:rsidRPr="00052FB6">
        <w:t>) : 30 kPa</w:t>
      </w:r>
    </w:p>
    <w:p w14:paraId="4B4318EC" w14:textId="77777777" w:rsidR="003519F3" w:rsidRDefault="003519F3" w:rsidP="003519F3">
      <w:pPr>
        <w:pStyle w:val="DescrArticle"/>
      </w:pPr>
      <w:r w:rsidRPr="00052FB6">
        <w:t>- Résistance thermique R (m². K/W) : 9,35</w:t>
      </w:r>
    </w:p>
    <w:p w14:paraId="682005FA" w14:textId="77777777" w:rsidR="003519F3" w:rsidRDefault="003519F3" w:rsidP="003519F3">
      <w:pPr>
        <w:pStyle w:val="DescrArticle"/>
      </w:pPr>
    </w:p>
    <w:p w14:paraId="2F922568" w14:textId="77777777" w:rsidR="003519F3" w:rsidRPr="00052FB6" w:rsidRDefault="003519F3" w:rsidP="003519F3">
      <w:pPr>
        <w:pStyle w:val="TitreArticle"/>
        <w:rPr>
          <w:color w:val="auto"/>
        </w:rPr>
      </w:pPr>
      <w:r w:rsidRPr="00052FB6">
        <w:rPr>
          <w:color w:val="auto"/>
        </w:rPr>
        <w:t>4.1.12-9</w:t>
      </w:r>
      <w:r w:rsidRPr="00052FB6">
        <w:rPr>
          <w:color w:val="auto"/>
        </w:rPr>
        <w:tab/>
      </w:r>
      <w:r>
        <w:rPr>
          <w:color w:val="auto"/>
        </w:rPr>
        <w:t>PSE graphité, panneaux de 32</w:t>
      </w:r>
      <w:r w:rsidRPr="00052FB6">
        <w:rPr>
          <w:color w:val="auto"/>
        </w:rPr>
        <w:t>0 mm d'épaisseur (Up 0,10) :</w:t>
      </w:r>
    </w:p>
    <w:p w14:paraId="14B1DB9A" w14:textId="77777777" w:rsidR="003519F3" w:rsidRPr="00AE688E" w:rsidRDefault="003519F3" w:rsidP="003519F3">
      <w:pPr>
        <w:pStyle w:val="DescrArticle"/>
      </w:pPr>
    </w:p>
    <w:p w14:paraId="06426E1A" w14:textId="77777777" w:rsidR="003519F3" w:rsidRPr="00AE688E" w:rsidRDefault="003519F3" w:rsidP="003519F3">
      <w:pPr>
        <w:pStyle w:val="DescrArticle"/>
      </w:pPr>
      <w:r w:rsidRPr="00AE688E">
        <w:t>- Marque : KNAUF ou équivalent</w:t>
      </w:r>
    </w:p>
    <w:p w14:paraId="3D86960A" w14:textId="77777777" w:rsidR="003519F3" w:rsidRPr="00AE688E" w:rsidRDefault="003519F3" w:rsidP="003519F3">
      <w:pPr>
        <w:pStyle w:val="DescrArticle"/>
      </w:pPr>
      <w:r w:rsidRPr="00AE688E">
        <w:t>- Isolant : KNAUF XTHERM DALLE PORTEE Rc30</w:t>
      </w:r>
    </w:p>
    <w:p w14:paraId="6F36D91E" w14:textId="77777777" w:rsidR="003519F3" w:rsidRPr="00AE688E" w:rsidRDefault="003519F3" w:rsidP="003519F3">
      <w:pPr>
        <w:pStyle w:val="DescrArticle"/>
      </w:pPr>
      <w:r w:rsidRPr="00AE688E">
        <w:t>- Résistance à la compression à la limite d’élasticité (</w:t>
      </w:r>
      <w:proofErr w:type="spellStart"/>
      <w:r w:rsidRPr="00AE688E">
        <w:t>Rc</w:t>
      </w:r>
      <w:proofErr w:type="spellEnd"/>
      <w:r w:rsidRPr="00AE688E">
        <w:t>) : 30 kPa</w:t>
      </w:r>
    </w:p>
    <w:p w14:paraId="26344BC9" w14:textId="77777777" w:rsidR="003519F3" w:rsidRPr="00AE688E" w:rsidRDefault="003519F3" w:rsidP="003519F3">
      <w:pPr>
        <w:pStyle w:val="DescrArticle"/>
      </w:pPr>
      <w:r w:rsidRPr="00AE688E">
        <w:t xml:space="preserve">- Résistance thermique R (m². K/W) : </w:t>
      </w:r>
      <w:r>
        <w:t>10,00</w:t>
      </w:r>
    </w:p>
    <w:p w14:paraId="3F4C2979" w14:textId="77777777" w:rsidR="003519F3" w:rsidRDefault="003519F3" w:rsidP="003519F3">
      <w:pPr>
        <w:pStyle w:val="DescrArticle"/>
      </w:pPr>
    </w:p>
    <w:p w14:paraId="67DFDD6C" w14:textId="77777777" w:rsidR="003519F3" w:rsidRDefault="003519F3" w:rsidP="003519F3">
      <w:pPr>
        <w:pStyle w:val="DescrArticle"/>
      </w:pPr>
    </w:p>
    <w:p w14:paraId="123E699B" w14:textId="77777777" w:rsidR="003519F3" w:rsidRPr="00052FB6" w:rsidRDefault="003519F3" w:rsidP="003519F3">
      <w:pPr>
        <w:pStyle w:val="Titre1"/>
      </w:pPr>
      <w:bookmarkStart w:id="359" w:name="_Toc66285706"/>
      <w:bookmarkStart w:id="360" w:name="_Toc95468961"/>
      <w:r w:rsidRPr="00052FB6">
        <w:t>5</w:t>
      </w:r>
      <w:r w:rsidRPr="00052FB6">
        <w:tab/>
        <w:t>CHAPES</w:t>
      </w:r>
      <w:bookmarkEnd w:id="359"/>
      <w:bookmarkEnd w:id="360"/>
    </w:p>
    <w:p w14:paraId="7F660BF6" w14:textId="77777777" w:rsidR="003519F3" w:rsidRPr="00052FB6" w:rsidRDefault="003519F3" w:rsidP="003519F3">
      <w:pPr>
        <w:pStyle w:val="Titre2"/>
      </w:pPr>
      <w:bookmarkStart w:id="361" w:name="_Toc66285707"/>
      <w:bookmarkStart w:id="362" w:name="_Toc95468962"/>
      <w:r w:rsidRPr="00052FB6">
        <w:t>5.1</w:t>
      </w:r>
      <w:r w:rsidRPr="00052FB6">
        <w:tab/>
        <w:t>Isolation sous chape</w:t>
      </w:r>
      <w:bookmarkEnd w:id="361"/>
      <w:bookmarkEnd w:id="362"/>
    </w:p>
    <w:p w14:paraId="08E5E677" w14:textId="77777777" w:rsidR="003519F3" w:rsidRPr="00052FB6" w:rsidRDefault="003519F3" w:rsidP="003519F3">
      <w:pPr>
        <w:pStyle w:val="Titre3"/>
      </w:pPr>
      <w:bookmarkStart w:id="363" w:name="_Toc95468963"/>
      <w:r w:rsidRPr="00052FB6">
        <w:t>5.1.1</w:t>
      </w:r>
      <w:r w:rsidRPr="00052FB6">
        <w:tab/>
        <w:t>ISOLATION THERMIQUE SOUS CHAPE HYDRAULIQUE, PSE Th38 :</w:t>
      </w:r>
      <w:bookmarkEnd w:id="363"/>
    </w:p>
    <w:p w14:paraId="76C70DB6" w14:textId="77777777" w:rsidR="003519F3" w:rsidRPr="00052FB6" w:rsidRDefault="003519F3" w:rsidP="003519F3">
      <w:pPr>
        <w:pStyle w:val="Structure"/>
        <w:rPr>
          <w:sz w:val="17"/>
          <w:szCs w:val="17"/>
        </w:rPr>
      </w:pPr>
      <w:r w:rsidRPr="00052FB6">
        <w:t>Isolant sous chape hydraulique en panneaux de polystyrène expansé blanc de type PSE (0,038 W/m. K)</w:t>
      </w:r>
      <w:r>
        <w:t xml:space="preserve"> mis en œuvre selon la norme </w:t>
      </w:r>
      <w:r w:rsidRPr="00FD7877">
        <w:t>NF DTU 52.10</w:t>
      </w:r>
      <w:r w:rsidRPr="00052FB6">
        <w:t>. La planéité du support devra être inférieure à 3 mm sous la règle de 2 m et à 2 mm sous la règle de 20 cm. En aucun cas, les isolants ne doivent être découp</w:t>
      </w:r>
      <w:r>
        <w:t>é</w:t>
      </w:r>
      <w:r w:rsidRPr="00052FB6">
        <w:t xml:space="preserve">s afin d'incorporer d'éventuelles canalisations, fourreaux ou conduits. Le support doit être exempt de dépôts, déchets, pellicules de plâtre ou autres matériaux provenant des travaux des différents corps d'états. Une couche de désolidarisation en film de polyéthylène de 150 microns doit être interposée avant la pose de l'isolant sur les supports ou sur les ravoirages éventuels. Les cloisonnements de distribution légères (&lt; 150 kg/ml) peuvent être montées après exécution de l'ouvrage. Charge d’exploitation inférieure à 500 </w:t>
      </w:r>
      <w:r>
        <w:t>daN</w:t>
      </w:r>
      <w:r w:rsidRPr="00052FB6">
        <w:t>/m².</w:t>
      </w:r>
    </w:p>
    <w:p w14:paraId="4D65FEF2" w14:textId="77777777" w:rsidR="003519F3" w:rsidRPr="00052FB6" w:rsidRDefault="003519F3" w:rsidP="003519F3">
      <w:pPr>
        <w:pStyle w:val="TitreArticle"/>
        <w:rPr>
          <w:color w:val="auto"/>
        </w:rPr>
      </w:pPr>
      <w:r w:rsidRPr="00052FB6">
        <w:rPr>
          <w:color w:val="auto"/>
        </w:rPr>
        <w:t>5.1.1-1</w:t>
      </w:r>
      <w:r w:rsidRPr="00052FB6">
        <w:rPr>
          <w:color w:val="auto"/>
        </w:rPr>
        <w:tab/>
        <w:t>PSE blanc, panneaux de 50 mm d'épaisseur :</w:t>
      </w:r>
    </w:p>
    <w:p w14:paraId="5CF25F42" w14:textId="77777777" w:rsidR="003519F3" w:rsidRPr="00052FB6" w:rsidRDefault="003519F3" w:rsidP="003519F3">
      <w:pPr>
        <w:pStyle w:val="DescrArticle"/>
      </w:pPr>
    </w:p>
    <w:p w14:paraId="593D3C8B" w14:textId="77777777" w:rsidR="003519F3" w:rsidRPr="00052FB6" w:rsidRDefault="003519F3" w:rsidP="003519F3">
      <w:pPr>
        <w:pStyle w:val="DescrArticle"/>
      </w:pPr>
      <w:r w:rsidRPr="00052FB6">
        <w:t>- Marque : KNAUF ou équivalent</w:t>
      </w:r>
    </w:p>
    <w:p w14:paraId="1D488AF9" w14:textId="77777777" w:rsidR="003519F3" w:rsidRPr="00052FB6" w:rsidRDefault="003519F3" w:rsidP="003519F3">
      <w:pPr>
        <w:pStyle w:val="DescrArticle"/>
      </w:pPr>
      <w:r w:rsidRPr="00052FB6">
        <w:t>- Produit : KNAUF THERM CHAPE TH 38</w:t>
      </w:r>
    </w:p>
    <w:p w14:paraId="03082A35" w14:textId="77777777" w:rsidR="003519F3" w:rsidRPr="00052FB6" w:rsidRDefault="003519F3" w:rsidP="003519F3">
      <w:pPr>
        <w:pStyle w:val="DescrArticle"/>
      </w:pPr>
      <w:r w:rsidRPr="00052FB6">
        <w:t>- Performance mécanique : SC2 a 2</w:t>
      </w:r>
    </w:p>
    <w:p w14:paraId="6B47EC1F" w14:textId="77777777" w:rsidR="003519F3" w:rsidRDefault="003519F3" w:rsidP="003519F3">
      <w:pPr>
        <w:pStyle w:val="DescrArticle"/>
      </w:pPr>
      <w:r w:rsidRPr="00052FB6">
        <w:t>- Résistance thermique R (m². K/W) : 1,30</w:t>
      </w:r>
    </w:p>
    <w:p w14:paraId="413A5C4C" w14:textId="77777777" w:rsidR="003519F3" w:rsidRPr="00052FB6" w:rsidRDefault="003519F3" w:rsidP="003519F3">
      <w:pPr>
        <w:pStyle w:val="TitreArticle"/>
        <w:rPr>
          <w:color w:val="auto"/>
        </w:rPr>
      </w:pPr>
      <w:r w:rsidRPr="00052FB6">
        <w:rPr>
          <w:color w:val="auto"/>
        </w:rPr>
        <w:t>5.1.1-2</w:t>
      </w:r>
      <w:r w:rsidRPr="00052FB6">
        <w:rPr>
          <w:color w:val="auto"/>
        </w:rPr>
        <w:tab/>
        <w:t>PSE blanc, panneaux de 60 mm d'épaisseur :</w:t>
      </w:r>
    </w:p>
    <w:p w14:paraId="76F3A3E7" w14:textId="77777777" w:rsidR="003519F3" w:rsidRPr="00052FB6" w:rsidRDefault="003519F3" w:rsidP="003519F3">
      <w:pPr>
        <w:pStyle w:val="DescrArticle"/>
      </w:pPr>
    </w:p>
    <w:p w14:paraId="7BE3BC04" w14:textId="77777777" w:rsidR="003519F3" w:rsidRPr="00052FB6" w:rsidRDefault="003519F3" w:rsidP="003519F3">
      <w:pPr>
        <w:pStyle w:val="DescrArticle"/>
      </w:pPr>
      <w:r w:rsidRPr="00052FB6">
        <w:t>- Marque : KNAUF ou équivalent</w:t>
      </w:r>
    </w:p>
    <w:p w14:paraId="6AB0E341" w14:textId="77777777" w:rsidR="003519F3" w:rsidRPr="00052FB6" w:rsidRDefault="003519F3" w:rsidP="003519F3">
      <w:pPr>
        <w:pStyle w:val="DescrArticle"/>
      </w:pPr>
      <w:r w:rsidRPr="00052FB6">
        <w:t>- Produit : KNAUF THERM CHAPE TH 38</w:t>
      </w:r>
    </w:p>
    <w:p w14:paraId="1F0B33EB" w14:textId="77777777" w:rsidR="003519F3" w:rsidRPr="00052FB6" w:rsidRDefault="003519F3" w:rsidP="003519F3">
      <w:pPr>
        <w:pStyle w:val="DescrArticle"/>
      </w:pPr>
      <w:r w:rsidRPr="00052FB6">
        <w:t>- Performance mécanique : SC2 a 2</w:t>
      </w:r>
    </w:p>
    <w:p w14:paraId="0BD38927" w14:textId="77777777" w:rsidR="003519F3" w:rsidRPr="00052FB6" w:rsidRDefault="003519F3" w:rsidP="003519F3">
      <w:pPr>
        <w:pStyle w:val="DescrArticle"/>
      </w:pPr>
      <w:r w:rsidRPr="00052FB6">
        <w:t>- Résistance thermique R (m². K/W) : 1,50</w:t>
      </w:r>
    </w:p>
    <w:p w14:paraId="4D415B48" w14:textId="77777777" w:rsidR="003519F3" w:rsidRPr="00052FB6" w:rsidRDefault="003519F3" w:rsidP="003519F3">
      <w:pPr>
        <w:pStyle w:val="TitreArticle"/>
        <w:rPr>
          <w:color w:val="auto"/>
        </w:rPr>
      </w:pPr>
      <w:r w:rsidRPr="00052FB6">
        <w:rPr>
          <w:color w:val="auto"/>
        </w:rPr>
        <w:t>5.1.1-3</w:t>
      </w:r>
      <w:r w:rsidRPr="00052FB6">
        <w:rPr>
          <w:color w:val="auto"/>
        </w:rPr>
        <w:tab/>
        <w:t>PSE blanc, panneaux de 70 mm d'épaisseur :</w:t>
      </w:r>
    </w:p>
    <w:p w14:paraId="5F57C93F" w14:textId="77777777" w:rsidR="003519F3" w:rsidRPr="00052FB6" w:rsidRDefault="003519F3" w:rsidP="003519F3">
      <w:pPr>
        <w:pStyle w:val="DescrArticle"/>
      </w:pPr>
      <w:r w:rsidRPr="00052FB6">
        <w:t xml:space="preserve"> </w:t>
      </w:r>
    </w:p>
    <w:p w14:paraId="45D06BE6" w14:textId="77777777" w:rsidR="003519F3" w:rsidRPr="00052FB6" w:rsidRDefault="003519F3" w:rsidP="003519F3">
      <w:pPr>
        <w:pStyle w:val="DescrArticle"/>
      </w:pPr>
      <w:r w:rsidRPr="00052FB6">
        <w:t>- Marque : KNAUF ou équivalent</w:t>
      </w:r>
    </w:p>
    <w:p w14:paraId="67C8339D" w14:textId="77777777" w:rsidR="003519F3" w:rsidRPr="00052FB6" w:rsidRDefault="003519F3" w:rsidP="003519F3">
      <w:pPr>
        <w:pStyle w:val="DescrArticle"/>
      </w:pPr>
      <w:r w:rsidRPr="00052FB6">
        <w:t>- Produit : KNAUF THERM CHAPE TH 38</w:t>
      </w:r>
    </w:p>
    <w:p w14:paraId="0670FECE" w14:textId="77777777" w:rsidR="003519F3" w:rsidRPr="00052FB6" w:rsidRDefault="003519F3" w:rsidP="003519F3">
      <w:pPr>
        <w:pStyle w:val="DescrArticle"/>
      </w:pPr>
      <w:r w:rsidRPr="00052FB6">
        <w:t>- Performance mécanique : SC2 a 2</w:t>
      </w:r>
    </w:p>
    <w:p w14:paraId="37EBE679" w14:textId="77777777" w:rsidR="003519F3" w:rsidRPr="00052FB6" w:rsidRDefault="003519F3" w:rsidP="003519F3">
      <w:pPr>
        <w:pStyle w:val="DescrArticle"/>
      </w:pPr>
      <w:r w:rsidRPr="00052FB6">
        <w:t>- Résistance thermique R (m². K/W) : 1,80</w:t>
      </w:r>
    </w:p>
    <w:p w14:paraId="6FF58E4A" w14:textId="77777777" w:rsidR="003519F3" w:rsidRPr="00052FB6" w:rsidRDefault="003519F3" w:rsidP="003519F3">
      <w:pPr>
        <w:pStyle w:val="TitreArticle"/>
        <w:rPr>
          <w:color w:val="auto"/>
        </w:rPr>
      </w:pPr>
      <w:r w:rsidRPr="00052FB6">
        <w:rPr>
          <w:color w:val="auto"/>
        </w:rPr>
        <w:t>5.1.1-4</w:t>
      </w:r>
      <w:r w:rsidRPr="00052FB6">
        <w:rPr>
          <w:color w:val="auto"/>
        </w:rPr>
        <w:tab/>
        <w:t>PSE blanc, panneaux de 80 mm d'épaisseur :</w:t>
      </w:r>
    </w:p>
    <w:p w14:paraId="3A60A106" w14:textId="77777777" w:rsidR="003519F3" w:rsidRPr="00052FB6" w:rsidRDefault="003519F3" w:rsidP="003519F3">
      <w:pPr>
        <w:pStyle w:val="DescrArticle"/>
      </w:pPr>
      <w:r w:rsidRPr="00052FB6">
        <w:t xml:space="preserve"> </w:t>
      </w:r>
    </w:p>
    <w:p w14:paraId="280E2BA3" w14:textId="77777777" w:rsidR="003519F3" w:rsidRPr="00052FB6" w:rsidRDefault="003519F3" w:rsidP="003519F3">
      <w:pPr>
        <w:pStyle w:val="DescrArticle"/>
      </w:pPr>
      <w:r w:rsidRPr="00052FB6">
        <w:t>- Marque : KNAUF ou équivalent</w:t>
      </w:r>
    </w:p>
    <w:p w14:paraId="42ACD87E" w14:textId="77777777" w:rsidR="003519F3" w:rsidRPr="00052FB6" w:rsidRDefault="003519F3" w:rsidP="003519F3">
      <w:pPr>
        <w:pStyle w:val="DescrArticle"/>
      </w:pPr>
      <w:r w:rsidRPr="00052FB6">
        <w:t>- Produit : KNAUF THERM CHAPE TH 38</w:t>
      </w:r>
    </w:p>
    <w:p w14:paraId="7BFA302A" w14:textId="77777777" w:rsidR="003519F3" w:rsidRPr="00052FB6" w:rsidRDefault="003519F3" w:rsidP="003519F3">
      <w:pPr>
        <w:pStyle w:val="DescrArticle"/>
      </w:pPr>
      <w:r w:rsidRPr="00052FB6">
        <w:t>- Performance mécanique : SC2 a 2</w:t>
      </w:r>
    </w:p>
    <w:p w14:paraId="4816A5A8" w14:textId="77777777" w:rsidR="003519F3" w:rsidRPr="00052FB6" w:rsidRDefault="003519F3" w:rsidP="003519F3">
      <w:pPr>
        <w:pStyle w:val="DescrArticle"/>
      </w:pPr>
      <w:r w:rsidRPr="00052FB6">
        <w:t>- Résistance thermique R (m². K/W) : 2,10</w:t>
      </w:r>
    </w:p>
    <w:p w14:paraId="27DDF52D" w14:textId="77777777" w:rsidR="003519F3" w:rsidRPr="00052FB6" w:rsidRDefault="003519F3" w:rsidP="003519F3">
      <w:pPr>
        <w:pStyle w:val="TitreArticle"/>
        <w:rPr>
          <w:color w:val="auto"/>
        </w:rPr>
      </w:pPr>
      <w:r w:rsidRPr="00052FB6">
        <w:rPr>
          <w:color w:val="auto"/>
        </w:rPr>
        <w:t>5.1.1-5</w:t>
      </w:r>
      <w:r w:rsidRPr="00052FB6">
        <w:rPr>
          <w:color w:val="auto"/>
        </w:rPr>
        <w:tab/>
        <w:t>PSE blanc, panneaux de 90 mm d'épaisseur :</w:t>
      </w:r>
    </w:p>
    <w:p w14:paraId="09137C58" w14:textId="77777777" w:rsidR="003519F3" w:rsidRPr="00052FB6" w:rsidRDefault="003519F3" w:rsidP="003519F3">
      <w:pPr>
        <w:pStyle w:val="DescrArticle"/>
      </w:pPr>
      <w:r w:rsidRPr="00052FB6">
        <w:t xml:space="preserve"> </w:t>
      </w:r>
    </w:p>
    <w:p w14:paraId="4B95E9E6" w14:textId="77777777" w:rsidR="003519F3" w:rsidRPr="00052FB6" w:rsidRDefault="003519F3" w:rsidP="003519F3">
      <w:pPr>
        <w:pStyle w:val="DescrArticle"/>
      </w:pPr>
      <w:r w:rsidRPr="00052FB6">
        <w:t>- Marque : KNAUF ou équivalent</w:t>
      </w:r>
    </w:p>
    <w:p w14:paraId="513B03A8" w14:textId="77777777" w:rsidR="003519F3" w:rsidRPr="00052FB6" w:rsidRDefault="003519F3" w:rsidP="003519F3">
      <w:pPr>
        <w:pStyle w:val="DescrArticle"/>
      </w:pPr>
      <w:r w:rsidRPr="00052FB6">
        <w:t>- Produit : KNAUF THERM CHAPE TH 38</w:t>
      </w:r>
    </w:p>
    <w:p w14:paraId="60081B79" w14:textId="77777777" w:rsidR="003519F3" w:rsidRPr="00052FB6" w:rsidRDefault="003519F3" w:rsidP="003519F3">
      <w:pPr>
        <w:pStyle w:val="DescrArticle"/>
      </w:pPr>
      <w:r w:rsidRPr="00052FB6">
        <w:t>- Performance mécanique : SC2 a 2</w:t>
      </w:r>
    </w:p>
    <w:p w14:paraId="3212C9D3" w14:textId="77777777" w:rsidR="003519F3" w:rsidRPr="00052FB6" w:rsidRDefault="003519F3" w:rsidP="003519F3">
      <w:pPr>
        <w:pStyle w:val="DescrArticle"/>
      </w:pPr>
      <w:r w:rsidRPr="00052FB6">
        <w:t>- Résistance thermique R (m². K/W) : 2,35</w:t>
      </w:r>
    </w:p>
    <w:p w14:paraId="15D56777" w14:textId="77777777" w:rsidR="003519F3" w:rsidRPr="00052FB6" w:rsidRDefault="003519F3" w:rsidP="003519F3">
      <w:pPr>
        <w:pStyle w:val="TitreArticle"/>
        <w:rPr>
          <w:color w:val="auto"/>
        </w:rPr>
      </w:pPr>
      <w:r w:rsidRPr="00052FB6">
        <w:rPr>
          <w:color w:val="auto"/>
        </w:rPr>
        <w:lastRenderedPageBreak/>
        <w:t>5.1.1-6</w:t>
      </w:r>
      <w:r w:rsidRPr="00052FB6">
        <w:rPr>
          <w:color w:val="auto"/>
        </w:rPr>
        <w:tab/>
        <w:t>PSE blanc, panneaux de 100 mm d'épaisseur :</w:t>
      </w:r>
    </w:p>
    <w:p w14:paraId="36EF0278" w14:textId="77777777" w:rsidR="003519F3" w:rsidRPr="00052FB6" w:rsidRDefault="003519F3" w:rsidP="003519F3">
      <w:pPr>
        <w:pStyle w:val="DescrArticle"/>
      </w:pPr>
      <w:r w:rsidRPr="00052FB6">
        <w:t xml:space="preserve"> </w:t>
      </w:r>
    </w:p>
    <w:p w14:paraId="0A3E7EF4" w14:textId="77777777" w:rsidR="003519F3" w:rsidRPr="00052FB6" w:rsidRDefault="003519F3" w:rsidP="003519F3">
      <w:pPr>
        <w:pStyle w:val="DescrArticle"/>
      </w:pPr>
      <w:r w:rsidRPr="00052FB6">
        <w:t>- Marque : KNAUF ou équivalent</w:t>
      </w:r>
    </w:p>
    <w:p w14:paraId="1A990373" w14:textId="77777777" w:rsidR="003519F3" w:rsidRPr="00052FB6" w:rsidRDefault="003519F3" w:rsidP="003519F3">
      <w:pPr>
        <w:pStyle w:val="DescrArticle"/>
      </w:pPr>
      <w:r w:rsidRPr="00052FB6">
        <w:t>- Produit : KNAUF THERM CHAPE TH 38</w:t>
      </w:r>
    </w:p>
    <w:p w14:paraId="7B261E14" w14:textId="77777777" w:rsidR="003519F3" w:rsidRPr="00052FB6" w:rsidRDefault="003519F3" w:rsidP="003519F3">
      <w:pPr>
        <w:pStyle w:val="DescrArticle"/>
      </w:pPr>
      <w:r w:rsidRPr="00052FB6">
        <w:t>- Performance mécanique : SC2 a 2</w:t>
      </w:r>
    </w:p>
    <w:p w14:paraId="005CD42A" w14:textId="77777777" w:rsidR="003519F3" w:rsidDel="005F1F02" w:rsidRDefault="003519F3" w:rsidP="003519F3">
      <w:pPr>
        <w:pStyle w:val="DescrArticle"/>
        <w:rPr>
          <w:del w:id="364" w:author="Freitag-Delizy, Stephanie" w:date="2022-05-04T16:31:00Z"/>
        </w:rPr>
      </w:pPr>
      <w:r w:rsidRPr="00052FB6">
        <w:t>- Résistance thermique R (m². K/W) : 2,60</w:t>
      </w:r>
    </w:p>
    <w:p w14:paraId="0443FC25" w14:textId="77777777" w:rsidR="003519F3" w:rsidRDefault="003519F3" w:rsidP="005F1F02">
      <w:pPr>
        <w:pStyle w:val="DescrArticle"/>
        <w:pPrChange w:id="365" w:author="Freitag-Delizy, Stephanie" w:date="2022-05-04T16:31:00Z">
          <w:pPr>
            <w:pStyle w:val="TitreArticle"/>
          </w:pPr>
        </w:pPrChange>
      </w:pPr>
    </w:p>
    <w:p w14:paraId="3F2CC35A" w14:textId="77777777" w:rsidR="003519F3" w:rsidRPr="00052FB6" w:rsidRDefault="003519F3" w:rsidP="003519F3">
      <w:pPr>
        <w:pStyle w:val="TitreArticle"/>
        <w:rPr>
          <w:color w:val="auto"/>
        </w:rPr>
      </w:pPr>
      <w:r w:rsidRPr="00052FB6">
        <w:rPr>
          <w:color w:val="auto"/>
        </w:rPr>
        <w:t>5.1.1-7</w:t>
      </w:r>
      <w:r w:rsidRPr="00052FB6">
        <w:rPr>
          <w:color w:val="auto"/>
        </w:rPr>
        <w:tab/>
        <w:t>PSE blanc, panneaux de 120 mm d'épaisseur :</w:t>
      </w:r>
    </w:p>
    <w:p w14:paraId="334F267A" w14:textId="77777777" w:rsidR="003519F3" w:rsidRPr="00052FB6" w:rsidRDefault="003519F3" w:rsidP="003519F3">
      <w:pPr>
        <w:pStyle w:val="DescrArticle"/>
      </w:pPr>
      <w:r w:rsidRPr="00052FB6">
        <w:t xml:space="preserve"> </w:t>
      </w:r>
    </w:p>
    <w:p w14:paraId="7E83F4A7" w14:textId="77777777" w:rsidR="003519F3" w:rsidRPr="00052FB6" w:rsidRDefault="003519F3" w:rsidP="003519F3">
      <w:pPr>
        <w:pStyle w:val="DescrArticle"/>
      </w:pPr>
      <w:r w:rsidRPr="00052FB6">
        <w:t>- Marque : KNAUF ou équivalent</w:t>
      </w:r>
    </w:p>
    <w:p w14:paraId="274D9ECF" w14:textId="77777777" w:rsidR="003519F3" w:rsidRPr="00052FB6" w:rsidRDefault="003519F3" w:rsidP="003519F3">
      <w:pPr>
        <w:pStyle w:val="DescrArticle"/>
      </w:pPr>
      <w:r w:rsidRPr="00052FB6">
        <w:t>- Produit : KNAUF THERM CHAPE TH 38</w:t>
      </w:r>
    </w:p>
    <w:p w14:paraId="67D233A7" w14:textId="77777777" w:rsidR="003519F3" w:rsidRPr="00052FB6" w:rsidRDefault="003519F3" w:rsidP="003519F3">
      <w:pPr>
        <w:pStyle w:val="DescrArticle"/>
      </w:pPr>
      <w:r w:rsidRPr="00052FB6">
        <w:t>- Performance mécanique : SC2 a 2</w:t>
      </w:r>
    </w:p>
    <w:p w14:paraId="06148050" w14:textId="77777777" w:rsidR="003519F3" w:rsidRPr="00052FB6" w:rsidRDefault="003519F3" w:rsidP="003519F3">
      <w:pPr>
        <w:pStyle w:val="DescrArticle"/>
      </w:pPr>
      <w:r w:rsidRPr="00052FB6">
        <w:t>- Résistance thermique R (m². K/W) : 3,15</w:t>
      </w:r>
    </w:p>
    <w:p w14:paraId="5B8B2D17" w14:textId="77777777" w:rsidR="003519F3" w:rsidRPr="00052FB6" w:rsidRDefault="003519F3" w:rsidP="003519F3">
      <w:pPr>
        <w:pStyle w:val="TitreArticle"/>
        <w:rPr>
          <w:color w:val="auto"/>
        </w:rPr>
      </w:pPr>
      <w:r w:rsidRPr="00052FB6">
        <w:rPr>
          <w:color w:val="auto"/>
        </w:rPr>
        <w:t>5.1.1-8</w:t>
      </w:r>
      <w:r w:rsidRPr="00052FB6">
        <w:rPr>
          <w:color w:val="auto"/>
        </w:rPr>
        <w:tab/>
        <w:t>PSE blanc, panneaux de 140 mm d'épaisseur :</w:t>
      </w:r>
    </w:p>
    <w:p w14:paraId="054DB5C2" w14:textId="77777777" w:rsidR="003519F3" w:rsidRPr="00052FB6" w:rsidRDefault="003519F3" w:rsidP="003519F3">
      <w:pPr>
        <w:pStyle w:val="DescrArticle"/>
      </w:pPr>
      <w:r w:rsidRPr="00052FB6">
        <w:t xml:space="preserve"> </w:t>
      </w:r>
    </w:p>
    <w:p w14:paraId="11428442" w14:textId="77777777" w:rsidR="003519F3" w:rsidRPr="00052FB6" w:rsidRDefault="003519F3" w:rsidP="003519F3">
      <w:pPr>
        <w:pStyle w:val="DescrArticle"/>
      </w:pPr>
      <w:r w:rsidRPr="00052FB6">
        <w:t>- Marque : KNAUF ou équivalent</w:t>
      </w:r>
    </w:p>
    <w:p w14:paraId="3FD894F8" w14:textId="77777777" w:rsidR="003519F3" w:rsidRPr="00052FB6" w:rsidRDefault="003519F3" w:rsidP="003519F3">
      <w:pPr>
        <w:pStyle w:val="DescrArticle"/>
      </w:pPr>
      <w:r w:rsidRPr="00052FB6">
        <w:t>- Produit : KNAUF THERM CHAPE TH 38</w:t>
      </w:r>
    </w:p>
    <w:p w14:paraId="72D7C263" w14:textId="77777777" w:rsidR="003519F3" w:rsidRPr="00052FB6" w:rsidRDefault="003519F3" w:rsidP="003519F3">
      <w:pPr>
        <w:pStyle w:val="DescrArticle"/>
      </w:pPr>
      <w:r w:rsidRPr="00052FB6">
        <w:t>- Performance mécanique : SC2 a 2</w:t>
      </w:r>
    </w:p>
    <w:p w14:paraId="5A493711" w14:textId="77777777" w:rsidR="003519F3" w:rsidRPr="00052FB6" w:rsidRDefault="003519F3" w:rsidP="003519F3">
      <w:pPr>
        <w:pStyle w:val="DescrArticle"/>
      </w:pPr>
      <w:r w:rsidRPr="00052FB6">
        <w:t>- Résistance thermique R (m². K/W) : 3,65</w:t>
      </w:r>
    </w:p>
    <w:p w14:paraId="45D25E9E" w14:textId="77777777" w:rsidR="003519F3" w:rsidRPr="00052FB6" w:rsidRDefault="003519F3" w:rsidP="003519F3">
      <w:pPr>
        <w:pStyle w:val="TitreArticle"/>
        <w:rPr>
          <w:color w:val="auto"/>
        </w:rPr>
      </w:pPr>
      <w:r w:rsidRPr="00052FB6">
        <w:rPr>
          <w:color w:val="auto"/>
        </w:rPr>
        <w:t>5.1.1-9</w:t>
      </w:r>
      <w:r w:rsidRPr="00052FB6">
        <w:rPr>
          <w:color w:val="auto"/>
        </w:rPr>
        <w:tab/>
        <w:t>PSE blanc, panneaux de 160 mm d'épaisseur :</w:t>
      </w:r>
    </w:p>
    <w:p w14:paraId="3284AC44" w14:textId="77777777" w:rsidR="003519F3" w:rsidRPr="00052FB6" w:rsidRDefault="003519F3" w:rsidP="003519F3">
      <w:pPr>
        <w:pStyle w:val="DescrArticle"/>
      </w:pPr>
      <w:r w:rsidRPr="00052FB6">
        <w:t xml:space="preserve"> </w:t>
      </w:r>
    </w:p>
    <w:p w14:paraId="26D17084" w14:textId="77777777" w:rsidR="003519F3" w:rsidRPr="00052FB6" w:rsidRDefault="003519F3" w:rsidP="003519F3">
      <w:pPr>
        <w:pStyle w:val="DescrArticle"/>
      </w:pPr>
      <w:r w:rsidRPr="00052FB6">
        <w:t>- Marque : KNAUF ou équivalent</w:t>
      </w:r>
    </w:p>
    <w:p w14:paraId="4BD63A30" w14:textId="77777777" w:rsidR="003519F3" w:rsidRPr="00052FB6" w:rsidRDefault="003519F3" w:rsidP="003519F3">
      <w:pPr>
        <w:pStyle w:val="DescrArticle"/>
      </w:pPr>
      <w:r w:rsidRPr="00052FB6">
        <w:t>- Produit : KNAUF THERM CHAPE TH 38</w:t>
      </w:r>
    </w:p>
    <w:p w14:paraId="74833327" w14:textId="77777777" w:rsidR="003519F3" w:rsidRPr="00052FB6" w:rsidRDefault="003519F3" w:rsidP="003519F3">
      <w:pPr>
        <w:pStyle w:val="DescrArticle"/>
      </w:pPr>
      <w:r w:rsidRPr="00052FB6">
        <w:t>- Performance mécanique : SC2 a 2</w:t>
      </w:r>
    </w:p>
    <w:p w14:paraId="684E58B3" w14:textId="77777777" w:rsidR="003519F3" w:rsidRPr="00052FB6" w:rsidRDefault="003519F3" w:rsidP="003519F3">
      <w:pPr>
        <w:pStyle w:val="DescrArticle"/>
      </w:pPr>
      <w:r w:rsidRPr="00052FB6">
        <w:t>- Résistance thermique R (m². K/W) : 4,20</w:t>
      </w:r>
    </w:p>
    <w:p w14:paraId="20ADBCD8" w14:textId="77777777" w:rsidR="003519F3" w:rsidRPr="00052FB6" w:rsidRDefault="003519F3" w:rsidP="003519F3">
      <w:pPr>
        <w:pStyle w:val="TitreArticle"/>
        <w:rPr>
          <w:color w:val="auto"/>
        </w:rPr>
      </w:pPr>
      <w:r w:rsidRPr="00052FB6">
        <w:rPr>
          <w:color w:val="auto"/>
        </w:rPr>
        <w:t>5.1.1-10</w:t>
      </w:r>
      <w:r w:rsidRPr="00052FB6">
        <w:rPr>
          <w:color w:val="auto"/>
        </w:rPr>
        <w:tab/>
        <w:t>PSE blanc, panneaux de 180 mm d'épaisseur :</w:t>
      </w:r>
    </w:p>
    <w:p w14:paraId="443280F0" w14:textId="77777777" w:rsidR="003519F3" w:rsidRPr="00052FB6" w:rsidRDefault="003519F3" w:rsidP="003519F3">
      <w:pPr>
        <w:pStyle w:val="DescrArticle"/>
      </w:pPr>
      <w:r w:rsidRPr="00052FB6">
        <w:t xml:space="preserve"> </w:t>
      </w:r>
    </w:p>
    <w:p w14:paraId="60894230" w14:textId="77777777" w:rsidR="003519F3" w:rsidRPr="00052FB6" w:rsidRDefault="003519F3" w:rsidP="003519F3">
      <w:pPr>
        <w:pStyle w:val="DescrArticle"/>
      </w:pPr>
      <w:r w:rsidRPr="00052FB6">
        <w:t>- Marque : KNAUF ou équivalent</w:t>
      </w:r>
    </w:p>
    <w:p w14:paraId="0CBD24D3" w14:textId="77777777" w:rsidR="003519F3" w:rsidRPr="00052FB6" w:rsidRDefault="003519F3" w:rsidP="003519F3">
      <w:pPr>
        <w:pStyle w:val="DescrArticle"/>
      </w:pPr>
      <w:r w:rsidRPr="00052FB6">
        <w:t>- Produit : KNAUF THERM CHAPE TH 38</w:t>
      </w:r>
    </w:p>
    <w:p w14:paraId="4F3A7005" w14:textId="77777777" w:rsidR="003519F3" w:rsidRPr="00052FB6" w:rsidRDefault="003519F3" w:rsidP="003519F3">
      <w:pPr>
        <w:pStyle w:val="DescrArticle"/>
      </w:pPr>
      <w:r w:rsidRPr="00052FB6">
        <w:t>- Performance mécanique : SC2 a 2</w:t>
      </w:r>
    </w:p>
    <w:p w14:paraId="0FE84098" w14:textId="77777777" w:rsidR="003519F3" w:rsidRDefault="003519F3" w:rsidP="003519F3">
      <w:pPr>
        <w:pStyle w:val="DescrArticle"/>
      </w:pPr>
      <w:r w:rsidRPr="00052FB6">
        <w:t>- Résistance thermique R (m². K/W) : 4,70</w:t>
      </w:r>
    </w:p>
    <w:p w14:paraId="5C02B35A" w14:textId="77777777" w:rsidR="003519F3" w:rsidRPr="00052FB6" w:rsidRDefault="003519F3" w:rsidP="003519F3">
      <w:pPr>
        <w:pStyle w:val="TitreArticle"/>
        <w:rPr>
          <w:color w:val="auto"/>
        </w:rPr>
      </w:pPr>
      <w:r w:rsidRPr="00052FB6">
        <w:rPr>
          <w:color w:val="auto"/>
        </w:rPr>
        <w:t>5.1.1-11</w:t>
      </w:r>
      <w:r w:rsidRPr="00052FB6">
        <w:rPr>
          <w:color w:val="auto"/>
        </w:rPr>
        <w:tab/>
        <w:t>PSE blanc, panneaux de 200 mm d'épaisseur :</w:t>
      </w:r>
    </w:p>
    <w:p w14:paraId="6EA75D02" w14:textId="77777777" w:rsidR="003519F3" w:rsidRPr="00052FB6" w:rsidRDefault="003519F3" w:rsidP="003519F3">
      <w:pPr>
        <w:pStyle w:val="DescrArticle"/>
      </w:pPr>
      <w:r w:rsidRPr="00052FB6">
        <w:t xml:space="preserve"> </w:t>
      </w:r>
    </w:p>
    <w:p w14:paraId="25A80359" w14:textId="77777777" w:rsidR="003519F3" w:rsidRPr="00052FB6" w:rsidRDefault="003519F3" w:rsidP="003519F3">
      <w:pPr>
        <w:pStyle w:val="DescrArticle"/>
      </w:pPr>
      <w:r w:rsidRPr="00052FB6">
        <w:t>- Marque : KNAUF ou équivalent</w:t>
      </w:r>
    </w:p>
    <w:p w14:paraId="39953D48" w14:textId="77777777" w:rsidR="003519F3" w:rsidRPr="00052FB6" w:rsidRDefault="003519F3" w:rsidP="003519F3">
      <w:pPr>
        <w:pStyle w:val="DescrArticle"/>
      </w:pPr>
      <w:r w:rsidRPr="00052FB6">
        <w:t>- Produit : KNAUF THERM CHAPE TH 38</w:t>
      </w:r>
    </w:p>
    <w:p w14:paraId="2D5CC5BB" w14:textId="77777777" w:rsidR="003519F3" w:rsidRPr="00052FB6" w:rsidRDefault="003519F3" w:rsidP="003519F3">
      <w:pPr>
        <w:pStyle w:val="DescrArticle"/>
      </w:pPr>
      <w:r w:rsidRPr="00052FB6">
        <w:t>- Performance mécanique : SC2 a 2</w:t>
      </w:r>
    </w:p>
    <w:p w14:paraId="5B1A50DA" w14:textId="77777777" w:rsidR="003519F3" w:rsidRDefault="003519F3" w:rsidP="003519F3">
      <w:pPr>
        <w:pStyle w:val="DescrArticle"/>
      </w:pPr>
      <w:r w:rsidRPr="00052FB6">
        <w:t>- Résistance thermique R (m². K/W) : 5,25</w:t>
      </w:r>
    </w:p>
    <w:p w14:paraId="1B9CA4B2" w14:textId="77777777" w:rsidR="003519F3" w:rsidRDefault="003519F3" w:rsidP="003519F3">
      <w:pPr>
        <w:pStyle w:val="DescrArticle"/>
      </w:pPr>
    </w:p>
    <w:p w14:paraId="636710E9" w14:textId="77777777" w:rsidR="003519F3" w:rsidRDefault="003519F3" w:rsidP="003519F3">
      <w:pPr>
        <w:pStyle w:val="DescrArticle"/>
      </w:pPr>
    </w:p>
    <w:p w14:paraId="0400A918" w14:textId="62E4D236" w:rsidR="003519F3" w:rsidDel="005F1F02" w:rsidRDefault="003519F3" w:rsidP="003519F3">
      <w:pPr>
        <w:pStyle w:val="DescrArticle"/>
        <w:rPr>
          <w:del w:id="366" w:author="Freitag-Delizy, Stephanie" w:date="2022-05-04T16:31:00Z"/>
        </w:rPr>
      </w:pPr>
    </w:p>
    <w:p w14:paraId="2863A728" w14:textId="7F61548E" w:rsidR="003519F3" w:rsidDel="005F1F02" w:rsidRDefault="003519F3" w:rsidP="003519F3">
      <w:pPr>
        <w:pStyle w:val="DescrArticle"/>
        <w:rPr>
          <w:del w:id="367" w:author="Freitag-Delizy, Stephanie" w:date="2022-05-04T16:31:00Z"/>
        </w:rPr>
      </w:pPr>
    </w:p>
    <w:p w14:paraId="12106E2B" w14:textId="53F5BDDA" w:rsidR="003519F3" w:rsidDel="005F1F02" w:rsidRDefault="003519F3" w:rsidP="003519F3">
      <w:pPr>
        <w:pStyle w:val="DescrArticle"/>
        <w:rPr>
          <w:del w:id="368" w:author="Freitag-Delizy, Stephanie" w:date="2022-05-04T16:31:00Z"/>
        </w:rPr>
      </w:pPr>
    </w:p>
    <w:p w14:paraId="1B5F29C9" w14:textId="15812E30" w:rsidR="003519F3" w:rsidRPr="00052FB6" w:rsidDel="005F1F02" w:rsidRDefault="003519F3" w:rsidP="003519F3">
      <w:pPr>
        <w:pStyle w:val="DescrArticle"/>
        <w:rPr>
          <w:del w:id="369" w:author="Freitag-Delizy, Stephanie" w:date="2022-05-04T16:31:00Z"/>
        </w:rPr>
      </w:pPr>
    </w:p>
    <w:p w14:paraId="2CD2C668" w14:textId="77777777" w:rsidR="003519F3" w:rsidRPr="00052FB6" w:rsidRDefault="003519F3" w:rsidP="003519F3">
      <w:pPr>
        <w:pStyle w:val="Titre3"/>
      </w:pPr>
      <w:bookmarkStart w:id="370" w:name="_Toc95468964"/>
      <w:r w:rsidRPr="00052FB6">
        <w:t>5.1.2</w:t>
      </w:r>
      <w:r w:rsidRPr="00052FB6">
        <w:tab/>
        <w:t>ISOLATION THERMIQUE SOUS CHAPE HYDRAULIQUE OU MORTIER DE SCELLEMENT, PSE Th35 :</w:t>
      </w:r>
      <w:bookmarkEnd w:id="370"/>
    </w:p>
    <w:p w14:paraId="2D125B13" w14:textId="77777777" w:rsidR="003519F3" w:rsidRPr="00052FB6" w:rsidRDefault="003519F3" w:rsidP="003519F3">
      <w:pPr>
        <w:pStyle w:val="Structure"/>
        <w:rPr>
          <w:sz w:val="17"/>
          <w:szCs w:val="17"/>
        </w:rPr>
      </w:pPr>
      <w:r w:rsidRPr="00052FB6">
        <w:t xml:space="preserve">Isolant sous chape hydraulique </w:t>
      </w:r>
      <w:r>
        <w:t xml:space="preserve">ou mortier de scellement </w:t>
      </w:r>
      <w:r w:rsidRPr="00052FB6">
        <w:t>en panneaux de polystyrène expansé blanc de type PSE (0,03</w:t>
      </w:r>
      <w:r>
        <w:t>0</w:t>
      </w:r>
      <w:r w:rsidRPr="00052FB6">
        <w:t>5 W/</w:t>
      </w:r>
      <w:proofErr w:type="spellStart"/>
      <w:proofErr w:type="gramStart"/>
      <w:r w:rsidRPr="00052FB6">
        <w:t>m.K</w:t>
      </w:r>
      <w:proofErr w:type="spellEnd"/>
      <w:proofErr w:type="gramEnd"/>
      <w:r w:rsidRPr="00052FB6">
        <w:t>)</w:t>
      </w:r>
      <w:r w:rsidRPr="006935C9">
        <w:t xml:space="preserve"> mis en œuvre selon la norme NF DTU 52.10</w:t>
      </w:r>
      <w:r w:rsidRPr="00052FB6">
        <w:t>. La planéité du support devra être inférieure à 3 mm sous la règle de 2 m et à 2 mm sous la règle de 20 cm. En aucun cas, les isolants ne doivent être découp</w:t>
      </w:r>
      <w:r>
        <w:t>é</w:t>
      </w:r>
      <w:r w:rsidRPr="00052FB6">
        <w:t xml:space="preserve">s afin d'incorporer d'éventuelles canalisations, fourreaux ou conduits. Le support doit être exempt de dépôts, déchets, pellicules de plâtre ou autres matériaux provenant des travaux des différents corps d'états. Une couche de désolidarisation en film de polyéthylène de 150 microns doit être interposée avant la pose de l'isolant sur les supports ou sur les ravoirages éventuels. Les cloisonnements de distribution légères (&lt; 150 kg/ml) peuvent être montées après exécution de l'ouvrage. Charge d’exploitation inférieure à 500 </w:t>
      </w:r>
      <w:r>
        <w:t>daN</w:t>
      </w:r>
      <w:r w:rsidRPr="00052FB6">
        <w:t>/m².</w:t>
      </w:r>
    </w:p>
    <w:p w14:paraId="343CB2D5" w14:textId="77777777" w:rsidR="003519F3" w:rsidRPr="00052FB6" w:rsidRDefault="003519F3" w:rsidP="003519F3">
      <w:pPr>
        <w:pStyle w:val="TitreArticle"/>
        <w:rPr>
          <w:color w:val="auto"/>
        </w:rPr>
      </w:pPr>
      <w:r w:rsidRPr="00052FB6">
        <w:rPr>
          <w:color w:val="auto"/>
        </w:rPr>
        <w:t>5.1.2-1</w:t>
      </w:r>
      <w:r w:rsidRPr="00052FB6">
        <w:rPr>
          <w:color w:val="auto"/>
        </w:rPr>
        <w:tab/>
        <w:t>PSE blanc, panneaux de 50 mm d'épaisseur :</w:t>
      </w:r>
    </w:p>
    <w:p w14:paraId="17A5616F" w14:textId="77777777" w:rsidR="003519F3" w:rsidRPr="00052FB6" w:rsidRDefault="003519F3" w:rsidP="003519F3">
      <w:pPr>
        <w:pStyle w:val="DescrArticle"/>
      </w:pPr>
    </w:p>
    <w:p w14:paraId="3E97A0D0" w14:textId="77777777" w:rsidR="003519F3" w:rsidRPr="00052FB6" w:rsidRDefault="003519F3" w:rsidP="003519F3">
      <w:pPr>
        <w:pStyle w:val="DescrArticle"/>
      </w:pPr>
      <w:r w:rsidRPr="00052FB6">
        <w:t>- Marque : KNAUF ou équivalent</w:t>
      </w:r>
    </w:p>
    <w:p w14:paraId="5A011BF6" w14:textId="77777777" w:rsidR="003519F3" w:rsidRPr="00F739FE" w:rsidRDefault="003519F3" w:rsidP="003519F3">
      <w:pPr>
        <w:pStyle w:val="DescrArticle"/>
      </w:pPr>
      <w:r w:rsidRPr="00F739FE">
        <w:lastRenderedPageBreak/>
        <w:t>- Produit : KNAUF THERM SOL NC TH 35</w:t>
      </w:r>
    </w:p>
    <w:p w14:paraId="779A8262" w14:textId="77777777" w:rsidR="003519F3" w:rsidRPr="00052FB6" w:rsidRDefault="003519F3" w:rsidP="003519F3">
      <w:pPr>
        <w:pStyle w:val="DescrArticle"/>
      </w:pPr>
      <w:r w:rsidRPr="00052FB6">
        <w:t xml:space="preserve">- Performance mécanique : SC1 a1 </w:t>
      </w:r>
      <w:proofErr w:type="spellStart"/>
      <w:r w:rsidRPr="00052FB6">
        <w:t>Ch</w:t>
      </w:r>
      <w:proofErr w:type="spellEnd"/>
    </w:p>
    <w:p w14:paraId="7D88D785" w14:textId="77777777" w:rsidR="003519F3" w:rsidRPr="00052FB6" w:rsidRDefault="003519F3" w:rsidP="003519F3">
      <w:pPr>
        <w:pStyle w:val="DescrArticle"/>
      </w:pPr>
      <w:r w:rsidRPr="00052FB6">
        <w:t>- Résistance thermique R (m². K/W) : 1,40</w:t>
      </w:r>
    </w:p>
    <w:p w14:paraId="05C0F524" w14:textId="77777777" w:rsidR="003519F3" w:rsidRPr="00052FB6" w:rsidRDefault="003519F3" w:rsidP="003519F3">
      <w:pPr>
        <w:pStyle w:val="TitreArticle"/>
        <w:rPr>
          <w:color w:val="auto"/>
        </w:rPr>
      </w:pPr>
      <w:r w:rsidRPr="00052FB6">
        <w:rPr>
          <w:color w:val="auto"/>
        </w:rPr>
        <w:t>5.1.2-2</w:t>
      </w:r>
      <w:r w:rsidRPr="00052FB6">
        <w:rPr>
          <w:color w:val="auto"/>
        </w:rPr>
        <w:tab/>
        <w:t>PSE blanc, panneaux de 60 mm d'épaisseur :</w:t>
      </w:r>
    </w:p>
    <w:p w14:paraId="5689283D" w14:textId="77777777" w:rsidR="003519F3" w:rsidRPr="00052FB6" w:rsidRDefault="003519F3" w:rsidP="003519F3">
      <w:pPr>
        <w:pStyle w:val="DescrArticle"/>
      </w:pPr>
    </w:p>
    <w:p w14:paraId="66D994E8" w14:textId="77777777" w:rsidR="003519F3" w:rsidRPr="00052FB6" w:rsidRDefault="003519F3" w:rsidP="003519F3">
      <w:pPr>
        <w:pStyle w:val="DescrArticle"/>
      </w:pPr>
      <w:r w:rsidRPr="00052FB6">
        <w:t>- Marque : KNAUF ou équivalent</w:t>
      </w:r>
    </w:p>
    <w:p w14:paraId="443285F0" w14:textId="77777777" w:rsidR="003519F3" w:rsidRPr="00F739FE" w:rsidRDefault="003519F3" w:rsidP="003519F3">
      <w:pPr>
        <w:pStyle w:val="DescrArticle"/>
      </w:pPr>
      <w:r w:rsidRPr="00F739FE">
        <w:t>- Produit : KNAUF THERM SOL NC TH 35</w:t>
      </w:r>
    </w:p>
    <w:p w14:paraId="6149131D" w14:textId="77777777" w:rsidR="003519F3" w:rsidRPr="00052FB6" w:rsidRDefault="003519F3" w:rsidP="003519F3">
      <w:pPr>
        <w:pStyle w:val="DescrArticle"/>
      </w:pPr>
      <w:r w:rsidRPr="00052FB6">
        <w:t xml:space="preserve">- Performance mécanique : SC1 a1 </w:t>
      </w:r>
      <w:proofErr w:type="spellStart"/>
      <w:r w:rsidRPr="00052FB6">
        <w:t>Ch</w:t>
      </w:r>
      <w:proofErr w:type="spellEnd"/>
    </w:p>
    <w:p w14:paraId="4B6F31F3" w14:textId="77777777" w:rsidR="003519F3" w:rsidRDefault="003519F3" w:rsidP="003519F3">
      <w:pPr>
        <w:pStyle w:val="DescrArticle"/>
      </w:pPr>
      <w:r w:rsidRPr="00052FB6">
        <w:t>- Résistance thermique R (m². K/W) : 1,75</w:t>
      </w:r>
    </w:p>
    <w:p w14:paraId="03DC1F22" w14:textId="77777777" w:rsidR="003519F3" w:rsidRDefault="003519F3" w:rsidP="003519F3">
      <w:pPr>
        <w:pStyle w:val="DescrArticle"/>
      </w:pPr>
    </w:p>
    <w:p w14:paraId="2EA30563" w14:textId="77777777" w:rsidR="003519F3" w:rsidRPr="00052FB6" w:rsidRDefault="003519F3" w:rsidP="003519F3">
      <w:pPr>
        <w:pStyle w:val="TitreArticle"/>
        <w:rPr>
          <w:color w:val="auto"/>
        </w:rPr>
      </w:pPr>
      <w:r w:rsidRPr="00052FB6">
        <w:rPr>
          <w:color w:val="auto"/>
        </w:rPr>
        <w:t>5.1.2-3</w:t>
      </w:r>
      <w:r w:rsidRPr="00052FB6">
        <w:rPr>
          <w:color w:val="auto"/>
        </w:rPr>
        <w:tab/>
        <w:t>PSE blanc, panneaux de 70 mm d'épaisseur :</w:t>
      </w:r>
    </w:p>
    <w:p w14:paraId="3F127CFC" w14:textId="77777777" w:rsidR="003519F3" w:rsidRPr="00052FB6" w:rsidRDefault="003519F3" w:rsidP="003519F3">
      <w:pPr>
        <w:pStyle w:val="DescrArticle"/>
      </w:pPr>
      <w:r w:rsidRPr="00052FB6">
        <w:t xml:space="preserve"> </w:t>
      </w:r>
    </w:p>
    <w:p w14:paraId="4351971B" w14:textId="77777777" w:rsidR="003519F3" w:rsidRPr="00052FB6" w:rsidRDefault="003519F3" w:rsidP="003519F3">
      <w:pPr>
        <w:pStyle w:val="DescrArticle"/>
      </w:pPr>
      <w:r w:rsidRPr="00052FB6">
        <w:t>- Marque : KNAUF ou équivalent</w:t>
      </w:r>
    </w:p>
    <w:p w14:paraId="2C1EAC32" w14:textId="77777777" w:rsidR="003519F3" w:rsidRPr="00F739FE" w:rsidRDefault="003519F3" w:rsidP="003519F3">
      <w:pPr>
        <w:pStyle w:val="DescrArticle"/>
      </w:pPr>
      <w:r w:rsidRPr="00F739FE">
        <w:t>- Produit : KNAUF THERM SOL NC TH 35</w:t>
      </w:r>
    </w:p>
    <w:p w14:paraId="2FC0B549" w14:textId="77777777" w:rsidR="003519F3" w:rsidRPr="00052FB6" w:rsidRDefault="003519F3" w:rsidP="003519F3">
      <w:pPr>
        <w:pStyle w:val="DescrArticle"/>
      </w:pPr>
      <w:r w:rsidRPr="00052FB6">
        <w:t xml:space="preserve">- Performance mécanique : SC1 a1 </w:t>
      </w:r>
      <w:proofErr w:type="spellStart"/>
      <w:r w:rsidRPr="00052FB6">
        <w:t>Ch</w:t>
      </w:r>
      <w:proofErr w:type="spellEnd"/>
    </w:p>
    <w:p w14:paraId="0EF77110" w14:textId="77777777" w:rsidR="003519F3" w:rsidRPr="00052FB6" w:rsidRDefault="003519F3" w:rsidP="003519F3">
      <w:pPr>
        <w:pStyle w:val="DescrArticle"/>
      </w:pPr>
      <w:r w:rsidRPr="00052FB6">
        <w:t>- Résistance thermique R (m². K/W) : 2,05</w:t>
      </w:r>
    </w:p>
    <w:p w14:paraId="45B9277D" w14:textId="77777777" w:rsidR="003519F3" w:rsidRPr="00052FB6" w:rsidRDefault="003519F3" w:rsidP="003519F3">
      <w:pPr>
        <w:pStyle w:val="TitreArticle"/>
        <w:rPr>
          <w:color w:val="auto"/>
        </w:rPr>
      </w:pPr>
      <w:r w:rsidRPr="00052FB6">
        <w:rPr>
          <w:color w:val="auto"/>
        </w:rPr>
        <w:t>5.1.2-4</w:t>
      </w:r>
      <w:r w:rsidRPr="00052FB6">
        <w:rPr>
          <w:color w:val="auto"/>
        </w:rPr>
        <w:tab/>
        <w:t>PSE blanc, panneaux de 80 mm d'épaisseur :</w:t>
      </w:r>
    </w:p>
    <w:p w14:paraId="6B2CB47C" w14:textId="77777777" w:rsidR="003519F3" w:rsidRPr="00052FB6" w:rsidRDefault="003519F3" w:rsidP="003519F3">
      <w:pPr>
        <w:pStyle w:val="DescrArticle"/>
      </w:pPr>
      <w:r w:rsidRPr="00052FB6">
        <w:t xml:space="preserve"> </w:t>
      </w:r>
    </w:p>
    <w:p w14:paraId="2D14DD3A" w14:textId="77777777" w:rsidR="003519F3" w:rsidRPr="00052FB6" w:rsidRDefault="003519F3" w:rsidP="003519F3">
      <w:pPr>
        <w:pStyle w:val="DescrArticle"/>
      </w:pPr>
      <w:r w:rsidRPr="00052FB6">
        <w:t>- Marque : KNAUF ou équivalent</w:t>
      </w:r>
    </w:p>
    <w:p w14:paraId="1477CE5E" w14:textId="77777777" w:rsidR="003519F3" w:rsidRPr="00F739FE" w:rsidRDefault="003519F3" w:rsidP="003519F3">
      <w:pPr>
        <w:pStyle w:val="DescrArticle"/>
      </w:pPr>
      <w:r w:rsidRPr="00F739FE">
        <w:t>- Produit : KNAUF THERM SOL NC TH 35</w:t>
      </w:r>
    </w:p>
    <w:p w14:paraId="5334ACE3" w14:textId="77777777" w:rsidR="003519F3" w:rsidRPr="00052FB6" w:rsidRDefault="003519F3" w:rsidP="003519F3">
      <w:pPr>
        <w:pStyle w:val="DescrArticle"/>
      </w:pPr>
      <w:r w:rsidRPr="00052FB6">
        <w:t xml:space="preserve">- Performance mécanique : SC1 a1 </w:t>
      </w:r>
      <w:proofErr w:type="spellStart"/>
      <w:r w:rsidRPr="00052FB6">
        <w:t>Ch</w:t>
      </w:r>
      <w:proofErr w:type="spellEnd"/>
    </w:p>
    <w:p w14:paraId="26D957E8" w14:textId="77777777" w:rsidR="003519F3" w:rsidRPr="00052FB6" w:rsidRDefault="003519F3" w:rsidP="003519F3">
      <w:pPr>
        <w:pStyle w:val="DescrArticle"/>
      </w:pPr>
      <w:r w:rsidRPr="00052FB6">
        <w:t>- Résistance thermique R (m². K/W) : 2,30</w:t>
      </w:r>
    </w:p>
    <w:p w14:paraId="7B0E3825" w14:textId="77777777" w:rsidR="003519F3" w:rsidRPr="00052FB6" w:rsidRDefault="003519F3" w:rsidP="003519F3">
      <w:pPr>
        <w:pStyle w:val="TitreArticle"/>
        <w:rPr>
          <w:color w:val="auto"/>
        </w:rPr>
      </w:pPr>
      <w:r w:rsidRPr="00052FB6">
        <w:rPr>
          <w:color w:val="auto"/>
        </w:rPr>
        <w:t>5.1.2-5</w:t>
      </w:r>
      <w:r w:rsidRPr="00052FB6">
        <w:rPr>
          <w:color w:val="auto"/>
        </w:rPr>
        <w:tab/>
        <w:t>PSE blanc, panneaux de 90 mm d'épaisseur :</w:t>
      </w:r>
    </w:p>
    <w:p w14:paraId="6B8CCD9D" w14:textId="77777777" w:rsidR="003519F3" w:rsidRPr="00052FB6" w:rsidRDefault="003519F3" w:rsidP="003519F3">
      <w:pPr>
        <w:pStyle w:val="DescrArticle"/>
      </w:pPr>
      <w:r w:rsidRPr="00052FB6">
        <w:t xml:space="preserve"> </w:t>
      </w:r>
    </w:p>
    <w:p w14:paraId="13B8E8B7" w14:textId="77777777" w:rsidR="003519F3" w:rsidRPr="00052FB6" w:rsidRDefault="003519F3" w:rsidP="003519F3">
      <w:pPr>
        <w:pStyle w:val="DescrArticle"/>
      </w:pPr>
      <w:r w:rsidRPr="00052FB6">
        <w:t>- Marque : KNAUF ou équivalent</w:t>
      </w:r>
    </w:p>
    <w:p w14:paraId="37C45E84" w14:textId="77777777" w:rsidR="003519F3" w:rsidRPr="00F739FE" w:rsidRDefault="003519F3" w:rsidP="003519F3">
      <w:pPr>
        <w:pStyle w:val="DescrArticle"/>
      </w:pPr>
      <w:r w:rsidRPr="00F739FE">
        <w:t>- Produit : KNAUF THERM SOL NC TH 35</w:t>
      </w:r>
    </w:p>
    <w:p w14:paraId="036AC3FA" w14:textId="77777777" w:rsidR="003519F3" w:rsidRPr="00052FB6" w:rsidRDefault="003519F3" w:rsidP="003519F3">
      <w:pPr>
        <w:pStyle w:val="DescrArticle"/>
      </w:pPr>
      <w:r w:rsidRPr="00052FB6">
        <w:t>- Performance mécanique : SC1 a</w:t>
      </w:r>
      <w:r>
        <w:t>2</w:t>
      </w:r>
      <w:r w:rsidRPr="00052FB6">
        <w:t xml:space="preserve"> </w:t>
      </w:r>
      <w:proofErr w:type="spellStart"/>
      <w:r w:rsidRPr="00052FB6">
        <w:t>Ch</w:t>
      </w:r>
      <w:proofErr w:type="spellEnd"/>
    </w:p>
    <w:p w14:paraId="31ECEF04" w14:textId="77777777" w:rsidR="003519F3" w:rsidRPr="00052FB6" w:rsidRDefault="003519F3" w:rsidP="003519F3">
      <w:pPr>
        <w:pStyle w:val="DescrArticle"/>
      </w:pPr>
      <w:r w:rsidRPr="00052FB6">
        <w:t>- Résistance thermique R (m². K/W) : 2,60</w:t>
      </w:r>
    </w:p>
    <w:p w14:paraId="699A31D6" w14:textId="77777777" w:rsidR="003519F3" w:rsidRPr="00052FB6" w:rsidRDefault="003519F3" w:rsidP="003519F3">
      <w:pPr>
        <w:pStyle w:val="TitreArticle"/>
        <w:rPr>
          <w:color w:val="auto"/>
        </w:rPr>
      </w:pPr>
      <w:r w:rsidRPr="00052FB6">
        <w:rPr>
          <w:color w:val="auto"/>
        </w:rPr>
        <w:t>5.1.2-6</w:t>
      </w:r>
      <w:r w:rsidRPr="00052FB6">
        <w:rPr>
          <w:color w:val="auto"/>
        </w:rPr>
        <w:tab/>
        <w:t>PSE blanc, panneaux de 100 mm d'épaisseur :</w:t>
      </w:r>
    </w:p>
    <w:p w14:paraId="5B76C039" w14:textId="77777777" w:rsidR="003519F3" w:rsidRPr="00052FB6" w:rsidRDefault="003519F3" w:rsidP="003519F3">
      <w:pPr>
        <w:pStyle w:val="DescrArticle"/>
      </w:pPr>
      <w:r w:rsidRPr="00052FB6">
        <w:t xml:space="preserve"> </w:t>
      </w:r>
    </w:p>
    <w:p w14:paraId="75B9309B" w14:textId="77777777" w:rsidR="003519F3" w:rsidRPr="00052FB6" w:rsidRDefault="003519F3" w:rsidP="003519F3">
      <w:pPr>
        <w:pStyle w:val="DescrArticle"/>
      </w:pPr>
      <w:r w:rsidRPr="00052FB6">
        <w:t>- Marque : KNAUF ou équivalent</w:t>
      </w:r>
    </w:p>
    <w:p w14:paraId="5C8AABB5" w14:textId="77777777" w:rsidR="003519F3" w:rsidRPr="00F739FE" w:rsidRDefault="003519F3" w:rsidP="003519F3">
      <w:pPr>
        <w:pStyle w:val="DescrArticle"/>
      </w:pPr>
      <w:r w:rsidRPr="00F739FE">
        <w:t>- Produit : KNAUF THERM SOL NC TH 35</w:t>
      </w:r>
    </w:p>
    <w:p w14:paraId="4EEA3344"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09BDA2DB" w14:textId="77777777" w:rsidR="003519F3" w:rsidRDefault="003519F3" w:rsidP="003519F3">
      <w:pPr>
        <w:pStyle w:val="DescrArticle"/>
      </w:pPr>
      <w:r w:rsidRPr="00052FB6">
        <w:t>- Résistance thermique R (m². K/W) : 2,85</w:t>
      </w:r>
    </w:p>
    <w:p w14:paraId="4B1D554B" w14:textId="77777777" w:rsidR="003519F3" w:rsidRPr="00052FB6" w:rsidRDefault="003519F3" w:rsidP="003519F3">
      <w:pPr>
        <w:pStyle w:val="TitreArticle"/>
        <w:rPr>
          <w:color w:val="auto"/>
        </w:rPr>
      </w:pPr>
      <w:r w:rsidRPr="00052FB6">
        <w:rPr>
          <w:color w:val="auto"/>
        </w:rPr>
        <w:t>5.1.2-7</w:t>
      </w:r>
      <w:r w:rsidRPr="00052FB6">
        <w:rPr>
          <w:color w:val="auto"/>
        </w:rPr>
        <w:tab/>
        <w:t>PSE blanc, panneaux de 120 mm d'épaisseur :</w:t>
      </w:r>
    </w:p>
    <w:p w14:paraId="3F5DFEC1" w14:textId="77777777" w:rsidR="003519F3" w:rsidRPr="00052FB6" w:rsidRDefault="003519F3" w:rsidP="003519F3">
      <w:pPr>
        <w:pStyle w:val="DescrArticle"/>
      </w:pPr>
      <w:r w:rsidRPr="00052FB6">
        <w:t xml:space="preserve"> </w:t>
      </w:r>
    </w:p>
    <w:p w14:paraId="14030A28" w14:textId="77777777" w:rsidR="003519F3" w:rsidRPr="00052FB6" w:rsidRDefault="003519F3" w:rsidP="003519F3">
      <w:pPr>
        <w:pStyle w:val="DescrArticle"/>
      </w:pPr>
      <w:r w:rsidRPr="00052FB6">
        <w:t>- Marque : KNAUF ou équivalent</w:t>
      </w:r>
    </w:p>
    <w:p w14:paraId="53A9646A" w14:textId="77777777" w:rsidR="003519F3" w:rsidRPr="00F739FE" w:rsidRDefault="003519F3" w:rsidP="003519F3">
      <w:pPr>
        <w:pStyle w:val="DescrArticle"/>
      </w:pPr>
      <w:r w:rsidRPr="00F739FE">
        <w:t>- Produit : KNAUF THERM SOLNC TH 35</w:t>
      </w:r>
    </w:p>
    <w:p w14:paraId="247E2614"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16879281" w14:textId="77777777" w:rsidR="003519F3" w:rsidRDefault="003519F3" w:rsidP="003519F3">
      <w:pPr>
        <w:pStyle w:val="DescrArticle"/>
      </w:pPr>
      <w:r w:rsidRPr="00052FB6">
        <w:t>- Résistance thermique R (m². K/W) : 3,45</w:t>
      </w:r>
    </w:p>
    <w:p w14:paraId="6A0C0C0B" w14:textId="77777777" w:rsidR="003519F3" w:rsidDel="005F1F02" w:rsidRDefault="003519F3" w:rsidP="003519F3">
      <w:pPr>
        <w:pStyle w:val="DescrArticle"/>
        <w:rPr>
          <w:del w:id="371" w:author="Freitag-Delizy, Stephanie" w:date="2022-05-04T16:32:00Z"/>
        </w:rPr>
      </w:pPr>
    </w:p>
    <w:p w14:paraId="6B36F023" w14:textId="17D5A0AF" w:rsidR="003519F3" w:rsidDel="005F1F02" w:rsidRDefault="003519F3" w:rsidP="005F1F02">
      <w:pPr>
        <w:pStyle w:val="DescrArticle"/>
        <w:ind w:left="0"/>
        <w:rPr>
          <w:del w:id="372" w:author="Freitag-Delizy, Stephanie" w:date="2022-05-04T16:32:00Z"/>
        </w:rPr>
        <w:pPrChange w:id="373" w:author="Freitag-Delizy, Stephanie" w:date="2022-05-04T16:32:00Z">
          <w:pPr>
            <w:pStyle w:val="DescrArticle"/>
          </w:pPr>
        </w:pPrChange>
      </w:pPr>
    </w:p>
    <w:p w14:paraId="35A76F5E" w14:textId="79822AB8" w:rsidR="003519F3" w:rsidDel="005F1F02" w:rsidRDefault="003519F3" w:rsidP="005F1F02">
      <w:pPr>
        <w:pStyle w:val="DescrArticle"/>
        <w:ind w:left="0"/>
        <w:rPr>
          <w:del w:id="374" w:author="Freitag-Delizy, Stephanie" w:date="2022-05-04T16:32:00Z"/>
        </w:rPr>
        <w:pPrChange w:id="375" w:author="Freitag-Delizy, Stephanie" w:date="2022-05-04T16:32:00Z">
          <w:pPr>
            <w:pStyle w:val="DescrArticle"/>
          </w:pPr>
        </w:pPrChange>
      </w:pPr>
    </w:p>
    <w:p w14:paraId="73683E57" w14:textId="77777777" w:rsidR="003519F3" w:rsidRDefault="003519F3" w:rsidP="005F1F02">
      <w:pPr>
        <w:pStyle w:val="DescrArticle"/>
        <w:ind w:left="0"/>
        <w:pPrChange w:id="376" w:author="Freitag-Delizy, Stephanie" w:date="2022-05-04T16:32:00Z">
          <w:pPr>
            <w:pStyle w:val="DescrArticle"/>
          </w:pPr>
        </w:pPrChange>
      </w:pPr>
    </w:p>
    <w:p w14:paraId="012C7D9B" w14:textId="77777777" w:rsidR="003519F3" w:rsidRPr="00052FB6" w:rsidRDefault="003519F3" w:rsidP="003519F3">
      <w:pPr>
        <w:pStyle w:val="TitreArticle"/>
        <w:rPr>
          <w:color w:val="auto"/>
        </w:rPr>
      </w:pPr>
      <w:r w:rsidRPr="00052FB6">
        <w:rPr>
          <w:color w:val="auto"/>
        </w:rPr>
        <w:t>5.1.2-8</w:t>
      </w:r>
      <w:r w:rsidRPr="00052FB6">
        <w:rPr>
          <w:color w:val="auto"/>
        </w:rPr>
        <w:tab/>
        <w:t>PSE blanc, panneaux de 140 mm d'épaisseur :</w:t>
      </w:r>
    </w:p>
    <w:p w14:paraId="22DB494D" w14:textId="77777777" w:rsidR="003519F3" w:rsidRPr="00052FB6" w:rsidRDefault="003519F3" w:rsidP="003519F3">
      <w:pPr>
        <w:pStyle w:val="DescrArticle"/>
      </w:pPr>
      <w:r w:rsidRPr="00052FB6">
        <w:t xml:space="preserve"> </w:t>
      </w:r>
    </w:p>
    <w:p w14:paraId="5197C5F8" w14:textId="77777777" w:rsidR="003519F3" w:rsidRPr="00052FB6" w:rsidRDefault="003519F3" w:rsidP="003519F3">
      <w:pPr>
        <w:pStyle w:val="DescrArticle"/>
      </w:pPr>
      <w:r w:rsidRPr="00052FB6">
        <w:t>- Marque : KNAUF ou équivalent</w:t>
      </w:r>
    </w:p>
    <w:p w14:paraId="4692ACDF" w14:textId="77777777" w:rsidR="003519F3" w:rsidRPr="00F739FE" w:rsidRDefault="003519F3" w:rsidP="003519F3">
      <w:pPr>
        <w:pStyle w:val="DescrArticle"/>
      </w:pPr>
      <w:r w:rsidRPr="00F739FE">
        <w:t>- Produit : KNAUF THERM SOL NC TH 35</w:t>
      </w:r>
    </w:p>
    <w:p w14:paraId="03FECD38"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61138787" w14:textId="77777777" w:rsidR="003519F3" w:rsidRPr="00052FB6" w:rsidRDefault="003519F3" w:rsidP="003519F3">
      <w:pPr>
        <w:pStyle w:val="DescrArticle"/>
      </w:pPr>
      <w:r w:rsidRPr="00052FB6">
        <w:t>- Résistance thermique R (m². K/W) : 4,05</w:t>
      </w:r>
    </w:p>
    <w:p w14:paraId="454329FF" w14:textId="77777777" w:rsidR="003519F3" w:rsidRPr="00052FB6" w:rsidRDefault="003519F3" w:rsidP="003519F3">
      <w:pPr>
        <w:pStyle w:val="TitreArticle"/>
        <w:rPr>
          <w:color w:val="auto"/>
        </w:rPr>
      </w:pPr>
      <w:r w:rsidRPr="00052FB6">
        <w:rPr>
          <w:color w:val="auto"/>
        </w:rPr>
        <w:t>5.1.2-9</w:t>
      </w:r>
      <w:r w:rsidRPr="00052FB6">
        <w:rPr>
          <w:color w:val="auto"/>
        </w:rPr>
        <w:tab/>
        <w:t>PSE blanc, panneaux de 160 mm d'épaisseur :</w:t>
      </w:r>
    </w:p>
    <w:p w14:paraId="3CAF0151" w14:textId="77777777" w:rsidR="003519F3" w:rsidRPr="00052FB6" w:rsidRDefault="003519F3" w:rsidP="003519F3">
      <w:pPr>
        <w:pStyle w:val="DescrArticle"/>
      </w:pPr>
      <w:r w:rsidRPr="00052FB6">
        <w:t xml:space="preserve"> </w:t>
      </w:r>
    </w:p>
    <w:p w14:paraId="20D24690" w14:textId="77777777" w:rsidR="003519F3" w:rsidRPr="00052FB6" w:rsidRDefault="003519F3" w:rsidP="003519F3">
      <w:pPr>
        <w:pStyle w:val="DescrArticle"/>
      </w:pPr>
      <w:r w:rsidRPr="00052FB6">
        <w:t>- Marque : KNAUF ou équivalent</w:t>
      </w:r>
    </w:p>
    <w:p w14:paraId="3DE9B663" w14:textId="77777777" w:rsidR="003519F3" w:rsidRPr="00F739FE" w:rsidRDefault="003519F3" w:rsidP="003519F3">
      <w:pPr>
        <w:pStyle w:val="DescrArticle"/>
      </w:pPr>
      <w:r w:rsidRPr="00F739FE">
        <w:t>- Produit : KNAUF THERM SOL NC TH 35</w:t>
      </w:r>
    </w:p>
    <w:p w14:paraId="4A06D705"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0373B99B" w14:textId="77777777" w:rsidR="003519F3" w:rsidRPr="00052FB6" w:rsidRDefault="003519F3" w:rsidP="003519F3">
      <w:pPr>
        <w:pStyle w:val="DescrArticle"/>
      </w:pPr>
      <w:r w:rsidRPr="00052FB6">
        <w:t>- Résistance thermique R (m². K/W) : 4,60</w:t>
      </w:r>
    </w:p>
    <w:p w14:paraId="09A41A2C" w14:textId="77777777" w:rsidR="003519F3" w:rsidRPr="00052FB6" w:rsidRDefault="003519F3" w:rsidP="003519F3">
      <w:pPr>
        <w:pStyle w:val="TitreArticle"/>
        <w:rPr>
          <w:color w:val="auto"/>
        </w:rPr>
      </w:pPr>
      <w:r w:rsidRPr="00052FB6">
        <w:rPr>
          <w:color w:val="auto"/>
        </w:rPr>
        <w:lastRenderedPageBreak/>
        <w:t>5.1.2-10</w:t>
      </w:r>
      <w:r w:rsidRPr="00052FB6">
        <w:rPr>
          <w:color w:val="auto"/>
        </w:rPr>
        <w:tab/>
        <w:t>PSE blanc, panneaux de 180 mm d'épaisseur :</w:t>
      </w:r>
    </w:p>
    <w:p w14:paraId="778CB990" w14:textId="77777777" w:rsidR="003519F3" w:rsidRPr="00052FB6" w:rsidRDefault="003519F3" w:rsidP="003519F3">
      <w:pPr>
        <w:pStyle w:val="DescrArticle"/>
      </w:pPr>
      <w:r w:rsidRPr="00052FB6">
        <w:t xml:space="preserve"> </w:t>
      </w:r>
    </w:p>
    <w:p w14:paraId="6CB7B043" w14:textId="77777777" w:rsidR="003519F3" w:rsidRPr="00052FB6" w:rsidRDefault="003519F3" w:rsidP="003519F3">
      <w:pPr>
        <w:pStyle w:val="DescrArticle"/>
      </w:pPr>
      <w:r w:rsidRPr="00052FB6">
        <w:t>- Marque : KNAUF ou équivalent</w:t>
      </w:r>
    </w:p>
    <w:p w14:paraId="5DF1EA5B" w14:textId="77777777" w:rsidR="003519F3" w:rsidRPr="00F739FE" w:rsidRDefault="003519F3" w:rsidP="003519F3">
      <w:pPr>
        <w:pStyle w:val="DescrArticle"/>
      </w:pPr>
      <w:r w:rsidRPr="00F739FE">
        <w:t>- Produit : KNAUF THERM SOL NC TH 35</w:t>
      </w:r>
    </w:p>
    <w:p w14:paraId="24B8942E"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58196A7F" w14:textId="77777777" w:rsidR="003519F3" w:rsidRPr="00052FB6" w:rsidRDefault="003519F3" w:rsidP="003519F3">
      <w:pPr>
        <w:pStyle w:val="DescrArticle"/>
      </w:pPr>
      <w:r w:rsidRPr="00052FB6">
        <w:t>- Résistance thermique R (m². K/W) : 5,20</w:t>
      </w:r>
    </w:p>
    <w:p w14:paraId="62177668" w14:textId="77777777" w:rsidR="003519F3" w:rsidRPr="00052FB6" w:rsidRDefault="003519F3" w:rsidP="003519F3">
      <w:pPr>
        <w:pStyle w:val="TitreArticle"/>
        <w:rPr>
          <w:color w:val="auto"/>
        </w:rPr>
      </w:pPr>
      <w:r w:rsidRPr="00052FB6">
        <w:rPr>
          <w:color w:val="auto"/>
        </w:rPr>
        <w:t>5.1.2-11</w:t>
      </w:r>
      <w:r w:rsidRPr="00052FB6">
        <w:rPr>
          <w:color w:val="auto"/>
        </w:rPr>
        <w:tab/>
        <w:t>PSE blanc, panneaux de 200 mm d'épaisseur :</w:t>
      </w:r>
    </w:p>
    <w:p w14:paraId="39265FAE" w14:textId="77777777" w:rsidR="003519F3" w:rsidRPr="00052FB6" w:rsidRDefault="003519F3" w:rsidP="003519F3">
      <w:pPr>
        <w:pStyle w:val="DescrArticle"/>
      </w:pPr>
      <w:r w:rsidRPr="00052FB6">
        <w:t xml:space="preserve"> </w:t>
      </w:r>
    </w:p>
    <w:p w14:paraId="10315F45" w14:textId="77777777" w:rsidR="003519F3" w:rsidRPr="00052FB6" w:rsidRDefault="003519F3" w:rsidP="003519F3">
      <w:pPr>
        <w:pStyle w:val="DescrArticle"/>
      </w:pPr>
      <w:r w:rsidRPr="00052FB6">
        <w:t>- Marque : KNAUF ou équivalent</w:t>
      </w:r>
    </w:p>
    <w:p w14:paraId="5120915D" w14:textId="77777777" w:rsidR="003519F3" w:rsidRPr="00F739FE" w:rsidRDefault="003519F3" w:rsidP="003519F3">
      <w:pPr>
        <w:pStyle w:val="DescrArticle"/>
      </w:pPr>
      <w:r w:rsidRPr="00F739FE">
        <w:t>- Produit : KNAUF THERM SOL NC TH 35</w:t>
      </w:r>
    </w:p>
    <w:p w14:paraId="69757892"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5A9F666F" w14:textId="11ADCA2F" w:rsidR="003519F3" w:rsidRDefault="003519F3" w:rsidP="003519F3">
      <w:pPr>
        <w:pStyle w:val="DescrArticle"/>
        <w:rPr>
          <w:ins w:id="377" w:author="Freitag-Delizy, Stephanie" w:date="2022-05-04T16:32:00Z"/>
        </w:rPr>
      </w:pPr>
      <w:r w:rsidRPr="00052FB6">
        <w:t>- Résistance thermique R (m². K/W) : 5,75</w:t>
      </w:r>
    </w:p>
    <w:p w14:paraId="533231EF" w14:textId="47B274E4" w:rsidR="005F1F02" w:rsidRDefault="005F1F02" w:rsidP="003519F3">
      <w:pPr>
        <w:pStyle w:val="DescrArticle"/>
        <w:rPr>
          <w:ins w:id="378" w:author="Freitag-Delizy, Stephanie" w:date="2022-05-04T16:32:00Z"/>
        </w:rPr>
      </w:pPr>
    </w:p>
    <w:p w14:paraId="243B2B37" w14:textId="3C2E45D6" w:rsidR="005F1F02" w:rsidRDefault="005F1F02" w:rsidP="003519F3">
      <w:pPr>
        <w:pStyle w:val="DescrArticle"/>
        <w:rPr>
          <w:ins w:id="379" w:author="Freitag-Delizy, Stephanie" w:date="2022-05-04T16:32:00Z"/>
        </w:rPr>
      </w:pPr>
    </w:p>
    <w:p w14:paraId="5639E9D9" w14:textId="44EC3FD2" w:rsidR="005F1F02" w:rsidRDefault="005F1F02" w:rsidP="003519F3">
      <w:pPr>
        <w:pStyle w:val="DescrArticle"/>
        <w:rPr>
          <w:ins w:id="380" w:author="Freitag-Delizy, Stephanie" w:date="2022-05-04T16:32:00Z"/>
        </w:rPr>
      </w:pPr>
    </w:p>
    <w:p w14:paraId="36592518" w14:textId="2BD501DB" w:rsidR="005F1F02" w:rsidRDefault="005F1F02" w:rsidP="003519F3">
      <w:pPr>
        <w:pStyle w:val="DescrArticle"/>
        <w:rPr>
          <w:ins w:id="381" w:author="Freitag-Delizy, Stephanie" w:date="2022-05-04T16:32:00Z"/>
        </w:rPr>
      </w:pPr>
    </w:p>
    <w:p w14:paraId="25B4ECD3" w14:textId="77A4CAF9" w:rsidR="005F1F02" w:rsidRDefault="005F1F02" w:rsidP="003519F3">
      <w:pPr>
        <w:pStyle w:val="DescrArticle"/>
        <w:rPr>
          <w:ins w:id="382" w:author="Freitag-Delizy, Stephanie" w:date="2022-05-04T16:32:00Z"/>
        </w:rPr>
      </w:pPr>
    </w:p>
    <w:p w14:paraId="080B9C2F" w14:textId="77777777" w:rsidR="005F1F02" w:rsidRPr="00052FB6" w:rsidRDefault="005F1F02" w:rsidP="003519F3">
      <w:pPr>
        <w:pStyle w:val="DescrArticle"/>
      </w:pPr>
    </w:p>
    <w:p w14:paraId="302991A8" w14:textId="77777777" w:rsidR="003519F3" w:rsidRPr="00052FB6" w:rsidRDefault="003519F3" w:rsidP="003519F3">
      <w:pPr>
        <w:pStyle w:val="Titre3"/>
      </w:pPr>
      <w:bookmarkStart w:id="383" w:name="_Toc95468965"/>
      <w:r w:rsidRPr="00052FB6">
        <w:t>5.1.3</w:t>
      </w:r>
      <w:r w:rsidRPr="00052FB6">
        <w:tab/>
        <w:t>ISOLATION THERMIQUE SOUS CHAPE HYDRAULIQUE OU MORTIER DE SCELLEMENT, PSE Th30 :</w:t>
      </w:r>
      <w:bookmarkEnd w:id="383"/>
    </w:p>
    <w:p w14:paraId="45C5B1FF" w14:textId="77777777" w:rsidR="003519F3" w:rsidRPr="00052FB6" w:rsidRDefault="003519F3" w:rsidP="003519F3">
      <w:pPr>
        <w:pStyle w:val="Structure"/>
        <w:rPr>
          <w:sz w:val="17"/>
          <w:szCs w:val="17"/>
        </w:rPr>
      </w:pPr>
      <w:r w:rsidRPr="00052FB6">
        <w:t xml:space="preserve">Isolant sous chape hydraulique </w:t>
      </w:r>
      <w:r w:rsidRPr="006935C9">
        <w:t xml:space="preserve">ou mortier de scellement </w:t>
      </w:r>
      <w:r w:rsidRPr="00052FB6">
        <w:t>en panneaux de polystyrène expansé graphité de type PSE (0,030 W/</w:t>
      </w:r>
      <w:proofErr w:type="spellStart"/>
      <w:proofErr w:type="gramStart"/>
      <w:r w:rsidRPr="00052FB6">
        <w:t>m.K</w:t>
      </w:r>
      <w:proofErr w:type="spellEnd"/>
      <w:proofErr w:type="gramEnd"/>
      <w:r w:rsidRPr="00052FB6">
        <w:t>)</w:t>
      </w:r>
      <w:r w:rsidRPr="006935C9">
        <w:t xml:space="preserve"> mis en œuvre selon la norme NF DTU 52.10</w:t>
      </w:r>
      <w:r w:rsidRPr="00052FB6">
        <w:t>. La planéité du support devra être inférieure à 3 mm sous la règle de 2 m et à 2 mm sous la règle de 20 cm. En aucun cas, les isolants ne doivent être découp</w:t>
      </w:r>
      <w:r>
        <w:t>é</w:t>
      </w:r>
      <w:r w:rsidRPr="00052FB6">
        <w:t xml:space="preserve">s afin d'incorporer d'éventuelles canalisations, fourreaux ou conduits. Le support doit être exempt de dépôts, déchets, pellicules de plâtre ou autres matériaux provenant des travaux des différents corps d'états. Une couche de désolidarisation en film de polyéthylène de 150 microns doit être interposée avant la pose de l'isolant sur les supports ou sur les ravoirages éventuels. Les cloisonnements de distribution légères (&lt; 150 kg/ml) peuvent être montées après exécution de l'ouvrage. Charge d’exploitation inférieure à 500 </w:t>
      </w:r>
      <w:r>
        <w:t>daN</w:t>
      </w:r>
      <w:r w:rsidRPr="00052FB6">
        <w:t>/m².</w:t>
      </w:r>
    </w:p>
    <w:p w14:paraId="4C4A66EB" w14:textId="77777777" w:rsidR="003519F3" w:rsidRPr="00052FB6" w:rsidRDefault="003519F3" w:rsidP="003519F3">
      <w:pPr>
        <w:pStyle w:val="Structure"/>
      </w:pPr>
    </w:p>
    <w:p w14:paraId="5D5B12B2" w14:textId="77777777" w:rsidR="003519F3" w:rsidRPr="00052FB6" w:rsidRDefault="003519F3" w:rsidP="003519F3">
      <w:pPr>
        <w:pStyle w:val="TitreArticle"/>
        <w:rPr>
          <w:color w:val="auto"/>
        </w:rPr>
      </w:pPr>
      <w:r w:rsidRPr="00052FB6">
        <w:rPr>
          <w:color w:val="auto"/>
        </w:rPr>
        <w:t>5.1.3-1</w:t>
      </w:r>
      <w:r w:rsidRPr="00052FB6">
        <w:rPr>
          <w:color w:val="auto"/>
        </w:rPr>
        <w:tab/>
        <w:t>PSE graphité, panneaux de 5</w:t>
      </w:r>
      <w:r>
        <w:rPr>
          <w:color w:val="auto"/>
        </w:rPr>
        <w:t>3</w:t>
      </w:r>
      <w:r w:rsidRPr="00052FB6">
        <w:rPr>
          <w:color w:val="auto"/>
        </w:rPr>
        <w:t xml:space="preserve"> mm d'épaisseur :</w:t>
      </w:r>
    </w:p>
    <w:p w14:paraId="09E921E4" w14:textId="77777777" w:rsidR="003519F3" w:rsidRPr="00052FB6" w:rsidRDefault="003519F3" w:rsidP="003519F3">
      <w:pPr>
        <w:pStyle w:val="DescrArticle"/>
      </w:pPr>
    </w:p>
    <w:p w14:paraId="4FC5D888" w14:textId="77777777" w:rsidR="003519F3" w:rsidRPr="00052FB6" w:rsidRDefault="003519F3" w:rsidP="003519F3">
      <w:pPr>
        <w:pStyle w:val="DescrArticle"/>
      </w:pPr>
      <w:r w:rsidRPr="00052FB6">
        <w:t>- Marque : KNAUF ou équivalent</w:t>
      </w:r>
    </w:p>
    <w:p w14:paraId="7410B5CA" w14:textId="77777777" w:rsidR="003519F3" w:rsidRPr="00052FB6" w:rsidRDefault="003519F3" w:rsidP="003519F3">
      <w:pPr>
        <w:pStyle w:val="DescrArticle"/>
      </w:pPr>
      <w:r w:rsidRPr="00052FB6">
        <w:t>- Produit : KNAUF XTHERM SOL TH 30</w:t>
      </w:r>
    </w:p>
    <w:p w14:paraId="401B0529" w14:textId="77777777" w:rsidR="003519F3" w:rsidRPr="00052FB6" w:rsidRDefault="003519F3" w:rsidP="003519F3">
      <w:pPr>
        <w:pStyle w:val="DescrArticle"/>
      </w:pPr>
      <w:r w:rsidRPr="00052FB6">
        <w:t xml:space="preserve">- Performance mécanique : SC1 a1 </w:t>
      </w:r>
      <w:proofErr w:type="spellStart"/>
      <w:r w:rsidRPr="00052FB6">
        <w:t>Ch</w:t>
      </w:r>
      <w:proofErr w:type="spellEnd"/>
    </w:p>
    <w:p w14:paraId="67A1DC9E" w14:textId="77777777" w:rsidR="003519F3" w:rsidRPr="00052FB6" w:rsidRDefault="003519F3" w:rsidP="003519F3">
      <w:pPr>
        <w:pStyle w:val="DescrArticle"/>
      </w:pPr>
      <w:r w:rsidRPr="00052FB6">
        <w:t>- Résistance thermique R (m². K/W) : 1,70</w:t>
      </w:r>
    </w:p>
    <w:p w14:paraId="47999AB9" w14:textId="77777777" w:rsidR="003519F3" w:rsidRPr="00052FB6" w:rsidRDefault="003519F3" w:rsidP="003519F3">
      <w:pPr>
        <w:pStyle w:val="TitreArticle"/>
        <w:rPr>
          <w:color w:val="auto"/>
        </w:rPr>
      </w:pPr>
      <w:r w:rsidRPr="00052FB6">
        <w:rPr>
          <w:color w:val="auto"/>
        </w:rPr>
        <w:t>5.1.3-2</w:t>
      </w:r>
      <w:r w:rsidRPr="00052FB6">
        <w:rPr>
          <w:color w:val="auto"/>
        </w:rPr>
        <w:tab/>
        <w:t>PSE graphité, panneaux de 6</w:t>
      </w:r>
      <w:r>
        <w:rPr>
          <w:color w:val="auto"/>
        </w:rPr>
        <w:t>1</w:t>
      </w:r>
      <w:r w:rsidRPr="00052FB6">
        <w:rPr>
          <w:color w:val="auto"/>
        </w:rPr>
        <w:t xml:space="preserve"> mm d'épaisseur :</w:t>
      </w:r>
    </w:p>
    <w:p w14:paraId="6AD198AD" w14:textId="77777777" w:rsidR="003519F3" w:rsidRPr="00052FB6" w:rsidRDefault="003519F3" w:rsidP="003519F3">
      <w:pPr>
        <w:pStyle w:val="DescrArticle"/>
      </w:pPr>
    </w:p>
    <w:p w14:paraId="05DB0D27" w14:textId="77777777" w:rsidR="003519F3" w:rsidRPr="00052FB6" w:rsidRDefault="003519F3" w:rsidP="003519F3">
      <w:pPr>
        <w:pStyle w:val="DescrArticle"/>
      </w:pPr>
      <w:r w:rsidRPr="00052FB6">
        <w:t>- Marque : KNAUF ou équivalent</w:t>
      </w:r>
    </w:p>
    <w:p w14:paraId="3F943EA6" w14:textId="77777777" w:rsidR="003519F3" w:rsidRPr="00052FB6" w:rsidRDefault="003519F3" w:rsidP="003519F3">
      <w:pPr>
        <w:pStyle w:val="DescrArticle"/>
      </w:pPr>
      <w:r w:rsidRPr="00052FB6">
        <w:t>- Produit : KNAUF XTHERM SOL TH 30</w:t>
      </w:r>
    </w:p>
    <w:p w14:paraId="353449F6" w14:textId="77777777" w:rsidR="003519F3" w:rsidRPr="00052FB6" w:rsidRDefault="003519F3" w:rsidP="003519F3">
      <w:pPr>
        <w:pStyle w:val="DescrArticle"/>
      </w:pPr>
      <w:r w:rsidRPr="00052FB6">
        <w:t xml:space="preserve">- Performance mécanique : SC1 a1 </w:t>
      </w:r>
      <w:proofErr w:type="spellStart"/>
      <w:r w:rsidRPr="00052FB6">
        <w:t>Ch</w:t>
      </w:r>
      <w:proofErr w:type="spellEnd"/>
    </w:p>
    <w:p w14:paraId="32062C2C" w14:textId="77777777" w:rsidR="003519F3" w:rsidRDefault="003519F3" w:rsidP="003519F3">
      <w:pPr>
        <w:pStyle w:val="DescrArticle"/>
      </w:pPr>
      <w:r w:rsidRPr="00052FB6">
        <w:t>- Résistance thermique R (m². K/W) : 2,00</w:t>
      </w:r>
    </w:p>
    <w:p w14:paraId="31D96A9A" w14:textId="77777777" w:rsidR="003519F3" w:rsidRPr="00052FB6" w:rsidRDefault="003519F3" w:rsidP="003519F3">
      <w:pPr>
        <w:pStyle w:val="TitreArticle"/>
        <w:rPr>
          <w:color w:val="auto"/>
        </w:rPr>
      </w:pPr>
      <w:r w:rsidRPr="00052FB6">
        <w:rPr>
          <w:color w:val="auto"/>
        </w:rPr>
        <w:t>5.1.3-3</w:t>
      </w:r>
      <w:r w:rsidRPr="00052FB6">
        <w:rPr>
          <w:color w:val="auto"/>
        </w:rPr>
        <w:tab/>
        <w:t>PSE graphité, panneaux de 70 mm d'épaisseur :</w:t>
      </w:r>
    </w:p>
    <w:p w14:paraId="7CDB6EE2" w14:textId="77777777" w:rsidR="003519F3" w:rsidRPr="00052FB6" w:rsidRDefault="003519F3" w:rsidP="003519F3">
      <w:pPr>
        <w:pStyle w:val="DescrArticle"/>
      </w:pPr>
      <w:r w:rsidRPr="00052FB6">
        <w:t xml:space="preserve"> </w:t>
      </w:r>
    </w:p>
    <w:p w14:paraId="0939C53F" w14:textId="77777777" w:rsidR="003519F3" w:rsidRPr="00052FB6" w:rsidRDefault="003519F3" w:rsidP="003519F3">
      <w:pPr>
        <w:pStyle w:val="DescrArticle"/>
      </w:pPr>
      <w:r w:rsidRPr="00052FB6">
        <w:t>- Marque : KNAUF ou équivalent</w:t>
      </w:r>
    </w:p>
    <w:p w14:paraId="0850C028" w14:textId="77777777" w:rsidR="003519F3" w:rsidRPr="00052FB6" w:rsidRDefault="003519F3" w:rsidP="003519F3">
      <w:pPr>
        <w:pStyle w:val="DescrArticle"/>
      </w:pPr>
      <w:r w:rsidRPr="00052FB6">
        <w:t>- Produit : KNAUF XTHERM SOL TH 30</w:t>
      </w:r>
    </w:p>
    <w:p w14:paraId="1CE86FD6" w14:textId="77777777" w:rsidR="003519F3" w:rsidRPr="00052FB6" w:rsidRDefault="003519F3" w:rsidP="003519F3">
      <w:pPr>
        <w:pStyle w:val="DescrArticle"/>
      </w:pPr>
      <w:r w:rsidRPr="00052FB6">
        <w:t xml:space="preserve">- Performance mécanique : SC1 a1 </w:t>
      </w:r>
      <w:proofErr w:type="spellStart"/>
      <w:r w:rsidRPr="00052FB6">
        <w:t>Ch</w:t>
      </w:r>
      <w:proofErr w:type="spellEnd"/>
    </w:p>
    <w:p w14:paraId="1C172C27" w14:textId="77777777" w:rsidR="003519F3" w:rsidRDefault="003519F3" w:rsidP="003519F3">
      <w:pPr>
        <w:pStyle w:val="DescrArticle"/>
      </w:pPr>
      <w:r w:rsidRPr="00052FB6">
        <w:t>- Résistance thermique R (m². K/W) : 2,25</w:t>
      </w:r>
    </w:p>
    <w:p w14:paraId="40058B9D" w14:textId="77777777" w:rsidR="003519F3" w:rsidDel="005F1F02" w:rsidRDefault="003519F3" w:rsidP="003519F3">
      <w:pPr>
        <w:pStyle w:val="DescrArticle"/>
        <w:rPr>
          <w:del w:id="384" w:author="Freitag-Delizy, Stephanie" w:date="2022-05-04T16:32:00Z"/>
        </w:rPr>
      </w:pPr>
    </w:p>
    <w:p w14:paraId="2FC9EFC3" w14:textId="77777777" w:rsidR="003519F3" w:rsidRDefault="003519F3" w:rsidP="005F1F02">
      <w:pPr>
        <w:pStyle w:val="DescrArticle"/>
        <w:ind w:left="0"/>
        <w:pPrChange w:id="385" w:author="Freitag-Delizy, Stephanie" w:date="2022-05-04T16:32:00Z">
          <w:pPr>
            <w:pStyle w:val="DescrArticle"/>
          </w:pPr>
        </w:pPrChange>
      </w:pPr>
    </w:p>
    <w:p w14:paraId="70FFCAA1" w14:textId="601F2DF6" w:rsidR="003519F3" w:rsidDel="005F1F02" w:rsidRDefault="003519F3" w:rsidP="003519F3">
      <w:pPr>
        <w:pStyle w:val="DescrArticle"/>
        <w:rPr>
          <w:del w:id="386" w:author="Freitag-Delizy, Stephanie" w:date="2022-05-04T16:32:00Z"/>
        </w:rPr>
      </w:pPr>
    </w:p>
    <w:p w14:paraId="200D6492" w14:textId="2733172D" w:rsidR="003519F3" w:rsidDel="005F1F02" w:rsidRDefault="003519F3" w:rsidP="003519F3">
      <w:pPr>
        <w:pStyle w:val="DescrArticle"/>
        <w:rPr>
          <w:del w:id="387" w:author="Freitag-Delizy, Stephanie" w:date="2022-05-04T16:32:00Z"/>
        </w:rPr>
      </w:pPr>
    </w:p>
    <w:p w14:paraId="3CD80609" w14:textId="77777777" w:rsidR="003519F3" w:rsidRPr="00052FB6" w:rsidRDefault="003519F3" w:rsidP="003519F3">
      <w:pPr>
        <w:pStyle w:val="TitreArticle"/>
        <w:rPr>
          <w:color w:val="auto"/>
        </w:rPr>
      </w:pPr>
      <w:r w:rsidRPr="00052FB6">
        <w:rPr>
          <w:color w:val="auto"/>
        </w:rPr>
        <w:t>5.1.3-4</w:t>
      </w:r>
      <w:r w:rsidRPr="00052FB6">
        <w:rPr>
          <w:color w:val="auto"/>
        </w:rPr>
        <w:tab/>
        <w:t>PSE graphité, panneaux de 80 mm d'épaisseur :</w:t>
      </w:r>
    </w:p>
    <w:p w14:paraId="466C6EAC" w14:textId="77777777" w:rsidR="003519F3" w:rsidRPr="00052FB6" w:rsidRDefault="003519F3" w:rsidP="003519F3">
      <w:pPr>
        <w:pStyle w:val="DescrArticle"/>
      </w:pPr>
      <w:r w:rsidRPr="00052FB6">
        <w:t xml:space="preserve"> </w:t>
      </w:r>
    </w:p>
    <w:p w14:paraId="48DE896F" w14:textId="77777777" w:rsidR="003519F3" w:rsidRPr="00052FB6" w:rsidRDefault="003519F3" w:rsidP="003519F3">
      <w:pPr>
        <w:pStyle w:val="DescrArticle"/>
      </w:pPr>
      <w:r w:rsidRPr="00052FB6">
        <w:t>- Marque : KNAUF ou équivalent</w:t>
      </w:r>
    </w:p>
    <w:p w14:paraId="1C4B5612" w14:textId="77777777" w:rsidR="003519F3" w:rsidRPr="00052FB6" w:rsidRDefault="003519F3" w:rsidP="003519F3">
      <w:pPr>
        <w:pStyle w:val="DescrArticle"/>
      </w:pPr>
      <w:r w:rsidRPr="00052FB6">
        <w:t>- Produit : KNAUF XTHERM SOL TH 30</w:t>
      </w:r>
    </w:p>
    <w:p w14:paraId="1131B5DA" w14:textId="77777777" w:rsidR="003519F3" w:rsidRPr="00052FB6" w:rsidRDefault="003519F3" w:rsidP="003519F3">
      <w:pPr>
        <w:pStyle w:val="DescrArticle"/>
      </w:pPr>
      <w:r w:rsidRPr="00052FB6">
        <w:t xml:space="preserve">- Performance mécanique : SC1 a1 </w:t>
      </w:r>
      <w:proofErr w:type="spellStart"/>
      <w:r w:rsidRPr="00052FB6">
        <w:t>Ch</w:t>
      </w:r>
      <w:proofErr w:type="spellEnd"/>
    </w:p>
    <w:p w14:paraId="3B1A2059" w14:textId="77777777" w:rsidR="003519F3" w:rsidRPr="00052FB6" w:rsidRDefault="003519F3" w:rsidP="003519F3">
      <w:pPr>
        <w:pStyle w:val="DescrArticle"/>
      </w:pPr>
      <w:r w:rsidRPr="00052FB6">
        <w:t>- Résistance thermique R (m². K/W) : 2,60</w:t>
      </w:r>
    </w:p>
    <w:p w14:paraId="7457B9FD" w14:textId="77777777" w:rsidR="003519F3" w:rsidRPr="00052FB6" w:rsidRDefault="003519F3" w:rsidP="003519F3">
      <w:pPr>
        <w:pStyle w:val="TitreArticle"/>
        <w:rPr>
          <w:color w:val="auto"/>
        </w:rPr>
      </w:pPr>
      <w:r w:rsidRPr="00052FB6">
        <w:rPr>
          <w:color w:val="auto"/>
        </w:rPr>
        <w:t>5.1.3-5</w:t>
      </w:r>
      <w:r w:rsidRPr="00052FB6">
        <w:rPr>
          <w:color w:val="auto"/>
        </w:rPr>
        <w:tab/>
        <w:t>PSE graphité, panneaux de 90 mm d'épaisseur :</w:t>
      </w:r>
    </w:p>
    <w:p w14:paraId="64871FEF" w14:textId="77777777" w:rsidR="003519F3" w:rsidRPr="00052FB6" w:rsidRDefault="003519F3" w:rsidP="003519F3">
      <w:pPr>
        <w:pStyle w:val="DescrArticle"/>
      </w:pPr>
      <w:r w:rsidRPr="00052FB6">
        <w:t xml:space="preserve"> </w:t>
      </w:r>
    </w:p>
    <w:p w14:paraId="2EE10BF0" w14:textId="77777777" w:rsidR="003519F3" w:rsidRPr="00052FB6" w:rsidRDefault="003519F3" w:rsidP="003519F3">
      <w:pPr>
        <w:pStyle w:val="DescrArticle"/>
      </w:pPr>
      <w:r w:rsidRPr="00052FB6">
        <w:t>- Marque : KNAUF ou équivalent</w:t>
      </w:r>
    </w:p>
    <w:p w14:paraId="0A93B030" w14:textId="77777777" w:rsidR="003519F3" w:rsidRPr="00052FB6" w:rsidRDefault="003519F3" w:rsidP="003519F3">
      <w:pPr>
        <w:pStyle w:val="DescrArticle"/>
      </w:pPr>
      <w:r w:rsidRPr="00052FB6">
        <w:t>- Produit : KNAUF XTHERM SOL TH 30</w:t>
      </w:r>
    </w:p>
    <w:p w14:paraId="5EDAC52D"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09CB41D7" w14:textId="77777777" w:rsidR="003519F3" w:rsidRPr="00052FB6" w:rsidRDefault="003519F3" w:rsidP="003519F3">
      <w:pPr>
        <w:pStyle w:val="DescrArticle"/>
      </w:pPr>
      <w:r w:rsidRPr="00052FB6">
        <w:lastRenderedPageBreak/>
        <w:t>- Résistance thermique R (m². K/W) : 2,95</w:t>
      </w:r>
    </w:p>
    <w:p w14:paraId="55A99D8F" w14:textId="77777777" w:rsidR="003519F3" w:rsidRPr="00052FB6" w:rsidRDefault="003519F3" w:rsidP="003519F3">
      <w:pPr>
        <w:pStyle w:val="TitreArticle"/>
        <w:rPr>
          <w:color w:val="auto"/>
        </w:rPr>
      </w:pPr>
      <w:r w:rsidRPr="00052FB6">
        <w:rPr>
          <w:color w:val="auto"/>
        </w:rPr>
        <w:t>5.1.3-6</w:t>
      </w:r>
      <w:r w:rsidRPr="00052FB6">
        <w:rPr>
          <w:color w:val="auto"/>
        </w:rPr>
        <w:tab/>
        <w:t>PSE graphité, panneaux de 10</w:t>
      </w:r>
      <w:r>
        <w:rPr>
          <w:color w:val="auto"/>
        </w:rPr>
        <w:t>1</w:t>
      </w:r>
      <w:r w:rsidRPr="00052FB6">
        <w:rPr>
          <w:color w:val="auto"/>
        </w:rPr>
        <w:t xml:space="preserve"> mm d'épaisseur :</w:t>
      </w:r>
    </w:p>
    <w:p w14:paraId="670E6996" w14:textId="77777777" w:rsidR="003519F3" w:rsidRPr="00052FB6" w:rsidRDefault="003519F3" w:rsidP="003519F3">
      <w:pPr>
        <w:pStyle w:val="DescrArticle"/>
      </w:pPr>
      <w:r w:rsidRPr="00052FB6">
        <w:t xml:space="preserve"> </w:t>
      </w:r>
    </w:p>
    <w:p w14:paraId="2EF59C40" w14:textId="77777777" w:rsidR="003519F3" w:rsidRPr="00052FB6" w:rsidRDefault="003519F3" w:rsidP="003519F3">
      <w:pPr>
        <w:pStyle w:val="DescrArticle"/>
      </w:pPr>
      <w:r w:rsidRPr="00052FB6">
        <w:t>- Marque : KNAUF ou équivalent</w:t>
      </w:r>
    </w:p>
    <w:p w14:paraId="1F78074A" w14:textId="77777777" w:rsidR="003519F3" w:rsidRPr="00052FB6" w:rsidRDefault="003519F3" w:rsidP="003519F3">
      <w:pPr>
        <w:pStyle w:val="DescrArticle"/>
      </w:pPr>
      <w:r w:rsidRPr="00052FB6">
        <w:t>- Produit : KNAUF XTHERM SOL TH 30</w:t>
      </w:r>
    </w:p>
    <w:p w14:paraId="5ABC52A9"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05BC00C1" w14:textId="77777777" w:rsidR="003519F3" w:rsidRPr="00052FB6" w:rsidRDefault="003519F3" w:rsidP="003519F3">
      <w:pPr>
        <w:pStyle w:val="DescrArticle"/>
      </w:pPr>
      <w:r w:rsidRPr="00052FB6">
        <w:t>- Résistance thermique R (m². K/W) : 3,30</w:t>
      </w:r>
    </w:p>
    <w:p w14:paraId="18759A0C" w14:textId="77777777" w:rsidR="003519F3" w:rsidRPr="00052FB6" w:rsidRDefault="003519F3" w:rsidP="003519F3">
      <w:pPr>
        <w:pStyle w:val="TitreArticle"/>
        <w:rPr>
          <w:color w:val="auto"/>
        </w:rPr>
      </w:pPr>
      <w:r w:rsidRPr="00052FB6">
        <w:rPr>
          <w:color w:val="auto"/>
        </w:rPr>
        <w:t>5.1.3-7</w:t>
      </w:r>
      <w:r w:rsidRPr="00052FB6">
        <w:rPr>
          <w:color w:val="auto"/>
        </w:rPr>
        <w:tab/>
        <w:t>PSE graphité, panneaux de 120 mm d'épaisseur :</w:t>
      </w:r>
    </w:p>
    <w:p w14:paraId="72A37F18" w14:textId="77777777" w:rsidR="003519F3" w:rsidRPr="00052FB6" w:rsidRDefault="003519F3" w:rsidP="003519F3">
      <w:pPr>
        <w:pStyle w:val="DescrArticle"/>
      </w:pPr>
      <w:r w:rsidRPr="00052FB6">
        <w:t xml:space="preserve"> </w:t>
      </w:r>
    </w:p>
    <w:p w14:paraId="054FB987" w14:textId="77777777" w:rsidR="003519F3" w:rsidRPr="00052FB6" w:rsidRDefault="003519F3" w:rsidP="003519F3">
      <w:pPr>
        <w:pStyle w:val="DescrArticle"/>
      </w:pPr>
      <w:r w:rsidRPr="00052FB6">
        <w:t>- Marque : KNAUF ou équivalent</w:t>
      </w:r>
    </w:p>
    <w:p w14:paraId="5E8D229E" w14:textId="77777777" w:rsidR="003519F3" w:rsidRPr="00052FB6" w:rsidRDefault="003519F3" w:rsidP="003519F3">
      <w:pPr>
        <w:pStyle w:val="DescrArticle"/>
      </w:pPr>
      <w:r w:rsidRPr="00052FB6">
        <w:t>- Produit : KNAUF XTHERM SOL TH 30</w:t>
      </w:r>
    </w:p>
    <w:p w14:paraId="6775F88A"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33CCAA9D" w14:textId="6E0CE6E5" w:rsidR="003519F3" w:rsidRDefault="003519F3" w:rsidP="003519F3">
      <w:pPr>
        <w:pStyle w:val="DescrArticle"/>
        <w:rPr>
          <w:ins w:id="388" w:author="Freitag-Delizy, Stephanie" w:date="2022-05-04T16:32:00Z"/>
        </w:rPr>
      </w:pPr>
      <w:r w:rsidRPr="00052FB6">
        <w:t>- Résistance thermique R (m². K/W) : 3,90</w:t>
      </w:r>
    </w:p>
    <w:p w14:paraId="0002DF53" w14:textId="093E17A5" w:rsidR="005F1F02" w:rsidRDefault="005F1F02" w:rsidP="003519F3">
      <w:pPr>
        <w:pStyle w:val="DescrArticle"/>
        <w:rPr>
          <w:ins w:id="389" w:author="Freitag-Delizy, Stephanie" w:date="2022-05-04T16:32:00Z"/>
        </w:rPr>
      </w:pPr>
    </w:p>
    <w:p w14:paraId="2E1DDA07" w14:textId="77777777" w:rsidR="005F1F02" w:rsidRDefault="005F1F02" w:rsidP="003519F3">
      <w:pPr>
        <w:pStyle w:val="DescrArticle"/>
      </w:pPr>
    </w:p>
    <w:p w14:paraId="4DBA12C4" w14:textId="77777777" w:rsidR="003519F3" w:rsidRPr="00052FB6" w:rsidRDefault="003519F3" w:rsidP="003519F3">
      <w:pPr>
        <w:pStyle w:val="TitreArticle"/>
        <w:rPr>
          <w:color w:val="auto"/>
        </w:rPr>
      </w:pPr>
      <w:r w:rsidRPr="00052FB6">
        <w:rPr>
          <w:color w:val="auto"/>
        </w:rPr>
        <w:t>5.1.3-8</w:t>
      </w:r>
      <w:r w:rsidRPr="00052FB6">
        <w:rPr>
          <w:color w:val="auto"/>
        </w:rPr>
        <w:tab/>
        <w:t>PSE graphité, panneaux de 140 mm d'épaisseur :</w:t>
      </w:r>
    </w:p>
    <w:p w14:paraId="766EB8D9" w14:textId="77777777" w:rsidR="003519F3" w:rsidRPr="00052FB6" w:rsidRDefault="003519F3" w:rsidP="003519F3">
      <w:pPr>
        <w:pStyle w:val="DescrArticle"/>
      </w:pPr>
      <w:r w:rsidRPr="00052FB6">
        <w:t xml:space="preserve"> </w:t>
      </w:r>
    </w:p>
    <w:p w14:paraId="10B66042" w14:textId="77777777" w:rsidR="003519F3" w:rsidRPr="00052FB6" w:rsidRDefault="003519F3" w:rsidP="003519F3">
      <w:pPr>
        <w:pStyle w:val="DescrArticle"/>
      </w:pPr>
      <w:r w:rsidRPr="00052FB6">
        <w:t>- Marque : KNAUF ou équivalent</w:t>
      </w:r>
    </w:p>
    <w:p w14:paraId="3F978E88" w14:textId="77777777" w:rsidR="003519F3" w:rsidRPr="00052FB6" w:rsidRDefault="003519F3" w:rsidP="003519F3">
      <w:pPr>
        <w:pStyle w:val="DescrArticle"/>
      </w:pPr>
      <w:r w:rsidRPr="00052FB6">
        <w:t>- Produit : KNAUF XTHERM SOL TH 30</w:t>
      </w:r>
    </w:p>
    <w:p w14:paraId="3443C6FB"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27356147" w14:textId="77777777" w:rsidR="003519F3" w:rsidRPr="00052FB6" w:rsidRDefault="003519F3" w:rsidP="003519F3">
      <w:pPr>
        <w:pStyle w:val="DescrArticle"/>
      </w:pPr>
      <w:r w:rsidRPr="00052FB6">
        <w:t>- Résistance thermique R (m². K/W) : 4,55</w:t>
      </w:r>
    </w:p>
    <w:p w14:paraId="45E1AF51" w14:textId="77777777" w:rsidR="003519F3" w:rsidRPr="00052FB6" w:rsidRDefault="003519F3" w:rsidP="003519F3">
      <w:pPr>
        <w:pStyle w:val="TitreArticle"/>
        <w:rPr>
          <w:color w:val="auto"/>
        </w:rPr>
      </w:pPr>
      <w:r w:rsidRPr="00052FB6">
        <w:rPr>
          <w:color w:val="auto"/>
        </w:rPr>
        <w:t>5.1.3-9</w:t>
      </w:r>
      <w:r w:rsidRPr="00052FB6">
        <w:rPr>
          <w:color w:val="auto"/>
        </w:rPr>
        <w:tab/>
        <w:t>PSE graphité, panneaux de 160 mm d'épaisseur :</w:t>
      </w:r>
    </w:p>
    <w:p w14:paraId="7E0F9E0C" w14:textId="77777777" w:rsidR="003519F3" w:rsidRPr="00052FB6" w:rsidRDefault="003519F3" w:rsidP="003519F3">
      <w:pPr>
        <w:pStyle w:val="DescrArticle"/>
      </w:pPr>
      <w:r w:rsidRPr="00052FB6">
        <w:t xml:space="preserve"> </w:t>
      </w:r>
    </w:p>
    <w:p w14:paraId="382F3A94" w14:textId="77777777" w:rsidR="003519F3" w:rsidRPr="00052FB6" w:rsidRDefault="003519F3" w:rsidP="003519F3">
      <w:pPr>
        <w:pStyle w:val="DescrArticle"/>
      </w:pPr>
      <w:r w:rsidRPr="00052FB6">
        <w:t>- Marque : KNAUF ou équivalent</w:t>
      </w:r>
    </w:p>
    <w:p w14:paraId="06E7224D" w14:textId="77777777" w:rsidR="003519F3" w:rsidRPr="00052FB6" w:rsidRDefault="003519F3" w:rsidP="003519F3">
      <w:pPr>
        <w:pStyle w:val="DescrArticle"/>
      </w:pPr>
      <w:r w:rsidRPr="00052FB6">
        <w:t>- Produit : KNAUF XTHERM SOL TH 30</w:t>
      </w:r>
    </w:p>
    <w:p w14:paraId="6C1B91FA"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78BC11E3" w14:textId="77777777" w:rsidR="003519F3" w:rsidRPr="00052FB6" w:rsidRDefault="003519F3" w:rsidP="003519F3">
      <w:pPr>
        <w:pStyle w:val="DescrArticle"/>
      </w:pPr>
      <w:r w:rsidRPr="00052FB6">
        <w:t>- Résistance thermique R (m². K/W) : 5,20</w:t>
      </w:r>
    </w:p>
    <w:p w14:paraId="62072B39" w14:textId="77777777" w:rsidR="003519F3" w:rsidRPr="00052FB6" w:rsidRDefault="003519F3" w:rsidP="003519F3">
      <w:pPr>
        <w:pStyle w:val="TitreArticle"/>
        <w:rPr>
          <w:color w:val="auto"/>
        </w:rPr>
      </w:pPr>
      <w:r w:rsidRPr="00052FB6">
        <w:rPr>
          <w:color w:val="auto"/>
        </w:rPr>
        <w:t>5.1.3-10</w:t>
      </w:r>
      <w:r w:rsidRPr="00052FB6">
        <w:rPr>
          <w:color w:val="auto"/>
        </w:rPr>
        <w:tab/>
        <w:t>PSE graphité, panneaux de 180 mm d'épaisseur :</w:t>
      </w:r>
    </w:p>
    <w:p w14:paraId="481209FD" w14:textId="77777777" w:rsidR="003519F3" w:rsidRPr="00052FB6" w:rsidRDefault="003519F3" w:rsidP="003519F3">
      <w:pPr>
        <w:pStyle w:val="DescrArticle"/>
      </w:pPr>
      <w:r w:rsidRPr="00052FB6">
        <w:t xml:space="preserve"> </w:t>
      </w:r>
    </w:p>
    <w:p w14:paraId="77161868" w14:textId="77777777" w:rsidR="003519F3" w:rsidRPr="00052FB6" w:rsidRDefault="003519F3" w:rsidP="003519F3">
      <w:pPr>
        <w:pStyle w:val="DescrArticle"/>
      </w:pPr>
      <w:r w:rsidRPr="00052FB6">
        <w:t>- Marque : KNAUF ou équivalent</w:t>
      </w:r>
    </w:p>
    <w:p w14:paraId="25B34465" w14:textId="77777777" w:rsidR="003519F3" w:rsidRPr="00052FB6" w:rsidRDefault="003519F3" w:rsidP="003519F3">
      <w:pPr>
        <w:pStyle w:val="DescrArticle"/>
      </w:pPr>
      <w:r w:rsidRPr="00052FB6">
        <w:t>- Produit : KNAUF XTHERM SOL TH 30</w:t>
      </w:r>
    </w:p>
    <w:p w14:paraId="69539ED8"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4801C199" w14:textId="77777777" w:rsidR="003519F3" w:rsidRPr="00052FB6" w:rsidRDefault="003519F3" w:rsidP="003519F3">
      <w:pPr>
        <w:pStyle w:val="DescrArticle"/>
      </w:pPr>
      <w:r w:rsidRPr="00052FB6">
        <w:t>- Résistance thermique R (m². K/W) : 5,90</w:t>
      </w:r>
    </w:p>
    <w:p w14:paraId="066CF176" w14:textId="77777777" w:rsidR="003519F3" w:rsidRPr="00052FB6" w:rsidRDefault="003519F3" w:rsidP="003519F3">
      <w:pPr>
        <w:pStyle w:val="TitreArticle"/>
        <w:rPr>
          <w:color w:val="auto"/>
        </w:rPr>
      </w:pPr>
      <w:r w:rsidRPr="00052FB6">
        <w:rPr>
          <w:color w:val="auto"/>
        </w:rPr>
        <w:t>5.1.3-11</w:t>
      </w:r>
      <w:r w:rsidRPr="00052FB6">
        <w:rPr>
          <w:color w:val="auto"/>
        </w:rPr>
        <w:tab/>
        <w:t>PSE graphité, panneaux de 200 mm d'épaisseur :</w:t>
      </w:r>
    </w:p>
    <w:p w14:paraId="1C77FE68" w14:textId="77777777" w:rsidR="003519F3" w:rsidRPr="00052FB6" w:rsidRDefault="003519F3" w:rsidP="003519F3">
      <w:pPr>
        <w:pStyle w:val="DescrArticle"/>
      </w:pPr>
      <w:r w:rsidRPr="00052FB6">
        <w:t xml:space="preserve"> </w:t>
      </w:r>
    </w:p>
    <w:p w14:paraId="42679AA5" w14:textId="77777777" w:rsidR="003519F3" w:rsidRPr="00052FB6" w:rsidRDefault="003519F3" w:rsidP="003519F3">
      <w:pPr>
        <w:pStyle w:val="DescrArticle"/>
      </w:pPr>
      <w:r w:rsidRPr="00052FB6">
        <w:t>- Marque : KNAUF ou équivalent</w:t>
      </w:r>
    </w:p>
    <w:p w14:paraId="1BA494FE" w14:textId="77777777" w:rsidR="003519F3" w:rsidRPr="00052FB6" w:rsidRDefault="003519F3" w:rsidP="003519F3">
      <w:pPr>
        <w:pStyle w:val="DescrArticle"/>
      </w:pPr>
      <w:r w:rsidRPr="00052FB6">
        <w:t>- Produit : KNAUF XTHERM SOL TH 30</w:t>
      </w:r>
    </w:p>
    <w:p w14:paraId="13F4A114"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2AD436B6" w14:textId="77777777" w:rsidR="003519F3" w:rsidDel="005F1F02" w:rsidRDefault="003519F3" w:rsidP="003519F3">
      <w:pPr>
        <w:pStyle w:val="DescrArticle"/>
        <w:rPr>
          <w:del w:id="390" w:author="Freitag-Delizy, Stephanie" w:date="2022-05-04T16:33:00Z"/>
        </w:rPr>
      </w:pPr>
      <w:r w:rsidRPr="00052FB6">
        <w:t>- Résistance thermique R (m². K/W) : 6,55</w:t>
      </w:r>
    </w:p>
    <w:p w14:paraId="2A43B1AB" w14:textId="77777777" w:rsidR="003519F3" w:rsidDel="005F1F02" w:rsidRDefault="003519F3" w:rsidP="003519F3">
      <w:pPr>
        <w:pStyle w:val="DescrArticle"/>
        <w:rPr>
          <w:del w:id="391" w:author="Freitag-Delizy, Stephanie" w:date="2022-05-04T16:33:00Z"/>
        </w:rPr>
      </w:pPr>
    </w:p>
    <w:p w14:paraId="0203C6E4" w14:textId="77777777" w:rsidR="003519F3" w:rsidDel="005F1F02" w:rsidRDefault="003519F3" w:rsidP="003519F3">
      <w:pPr>
        <w:pStyle w:val="DescrArticle"/>
        <w:rPr>
          <w:del w:id="392" w:author="Freitag-Delizy, Stephanie" w:date="2022-05-04T16:33:00Z"/>
        </w:rPr>
      </w:pPr>
    </w:p>
    <w:p w14:paraId="65F1BD2B" w14:textId="4A4211FC" w:rsidR="003519F3" w:rsidDel="005F1F02" w:rsidRDefault="003519F3" w:rsidP="005F1F02">
      <w:pPr>
        <w:pStyle w:val="DescrArticle"/>
        <w:ind w:left="0"/>
        <w:rPr>
          <w:del w:id="393" w:author="Freitag-Delizy, Stephanie" w:date="2022-05-04T16:33:00Z"/>
        </w:rPr>
        <w:pPrChange w:id="394" w:author="Freitag-Delizy, Stephanie" w:date="2022-05-04T16:33:00Z">
          <w:pPr>
            <w:pStyle w:val="DescrArticle"/>
          </w:pPr>
        </w:pPrChange>
      </w:pPr>
    </w:p>
    <w:p w14:paraId="05F2F823" w14:textId="63B8D04E" w:rsidR="003519F3" w:rsidDel="005F1F02" w:rsidRDefault="003519F3" w:rsidP="005F1F02">
      <w:pPr>
        <w:pStyle w:val="DescrArticle"/>
        <w:ind w:left="0"/>
        <w:rPr>
          <w:del w:id="395" w:author="Freitag-Delizy, Stephanie" w:date="2022-05-04T16:33:00Z"/>
        </w:rPr>
        <w:pPrChange w:id="396" w:author="Freitag-Delizy, Stephanie" w:date="2022-05-04T16:33:00Z">
          <w:pPr>
            <w:pStyle w:val="DescrArticle"/>
          </w:pPr>
        </w:pPrChange>
      </w:pPr>
    </w:p>
    <w:p w14:paraId="55261534" w14:textId="441C1F6C" w:rsidR="003519F3" w:rsidDel="005F1F02" w:rsidRDefault="003519F3" w:rsidP="005F1F02">
      <w:pPr>
        <w:pStyle w:val="DescrArticle"/>
        <w:ind w:left="0"/>
        <w:rPr>
          <w:del w:id="397" w:author="Freitag-Delizy, Stephanie" w:date="2022-05-04T16:33:00Z"/>
        </w:rPr>
        <w:pPrChange w:id="398" w:author="Freitag-Delizy, Stephanie" w:date="2022-05-04T16:33:00Z">
          <w:pPr>
            <w:pStyle w:val="DescrArticle"/>
          </w:pPr>
        </w:pPrChange>
      </w:pPr>
    </w:p>
    <w:p w14:paraId="31085877" w14:textId="05EE38F8" w:rsidR="003519F3" w:rsidDel="005F1F02" w:rsidRDefault="003519F3" w:rsidP="005F1F02">
      <w:pPr>
        <w:pStyle w:val="DescrArticle"/>
        <w:ind w:left="0"/>
        <w:rPr>
          <w:del w:id="399" w:author="Freitag-Delizy, Stephanie" w:date="2022-05-04T16:33:00Z"/>
        </w:rPr>
        <w:pPrChange w:id="400" w:author="Freitag-Delizy, Stephanie" w:date="2022-05-04T16:33:00Z">
          <w:pPr>
            <w:pStyle w:val="DescrArticle"/>
          </w:pPr>
        </w:pPrChange>
      </w:pPr>
    </w:p>
    <w:p w14:paraId="28368847" w14:textId="77777777" w:rsidR="003519F3" w:rsidRDefault="003519F3" w:rsidP="005F1F02">
      <w:pPr>
        <w:pStyle w:val="DescrArticle"/>
        <w:pPrChange w:id="401" w:author="Freitag-Delizy, Stephanie" w:date="2022-05-04T16:33:00Z">
          <w:pPr>
            <w:pStyle w:val="DescrArticle"/>
          </w:pPr>
        </w:pPrChange>
      </w:pPr>
    </w:p>
    <w:p w14:paraId="4F16C45D" w14:textId="77777777" w:rsidR="003519F3" w:rsidRDefault="003519F3" w:rsidP="003519F3">
      <w:pPr>
        <w:pStyle w:val="DescrArticle"/>
      </w:pPr>
    </w:p>
    <w:p w14:paraId="377802F2" w14:textId="77777777" w:rsidR="003519F3" w:rsidRPr="00052FB6" w:rsidRDefault="003519F3" w:rsidP="003519F3">
      <w:pPr>
        <w:pStyle w:val="Titre3"/>
      </w:pPr>
      <w:bookmarkStart w:id="402" w:name="_Toc95468966"/>
      <w:r w:rsidRPr="00052FB6">
        <w:t>5.1.4</w:t>
      </w:r>
      <w:r w:rsidRPr="00052FB6">
        <w:tab/>
        <w:t>ISOLATION THERMIQUE SOUS CHAPE HYDRAULIQUE OU MORTIER DE SCELLEMENT, XPS (</w:t>
      </w:r>
      <w:r>
        <w:t>Th33-35</w:t>
      </w:r>
      <w:r w:rsidRPr="00052FB6">
        <w:t>) :</w:t>
      </w:r>
      <w:bookmarkEnd w:id="402"/>
    </w:p>
    <w:p w14:paraId="1215CB9E" w14:textId="102CDBDA" w:rsidR="003519F3" w:rsidRPr="00052FB6" w:rsidRDefault="003519F3" w:rsidP="003519F3">
      <w:pPr>
        <w:pStyle w:val="Structure"/>
        <w:rPr>
          <w:sz w:val="17"/>
          <w:szCs w:val="17"/>
        </w:rPr>
      </w:pPr>
      <w:r w:rsidRPr="00052FB6">
        <w:t xml:space="preserve">Isolant sous chape hydraulique </w:t>
      </w:r>
      <w:r w:rsidRPr="002A2771">
        <w:t xml:space="preserve">ou mortier de scellement </w:t>
      </w:r>
      <w:r w:rsidRPr="00052FB6">
        <w:t>en panneaux de polystyrène extrudé de type XPS (</w:t>
      </w:r>
      <w:r>
        <w:t>Th3</w:t>
      </w:r>
      <w:ins w:id="403" w:author="Persuy, Gerard" w:date="2022-04-06T18:06:00Z">
        <w:r w:rsidR="00280C8E">
          <w:t>3</w:t>
        </w:r>
      </w:ins>
      <w:del w:id="404" w:author="Persuy, Gerard" w:date="2022-04-06T18:06:00Z">
        <w:r w:rsidDel="00280C8E">
          <w:delText>4</w:delText>
        </w:r>
      </w:del>
      <w:r>
        <w:t>-3</w:t>
      </w:r>
      <w:ins w:id="405" w:author="Persuy, Gerard" w:date="2022-04-06T18:06:00Z">
        <w:r w:rsidR="00280C8E">
          <w:t>5</w:t>
        </w:r>
      </w:ins>
      <w:del w:id="406" w:author="Persuy, Gerard" w:date="2022-04-06T18:06:00Z">
        <w:r w:rsidDel="00280C8E">
          <w:delText>6</w:delText>
        </w:r>
      </w:del>
      <w:r w:rsidRPr="00052FB6">
        <w:t>)</w:t>
      </w:r>
      <w:r w:rsidRPr="006935C9">
        <w:t xml:space="preserve"> mis en œuvre selon la norme NF DTU 52.10</w:t>
      </w:r>
      <w:r w:rsidRPr="00052FB6">
        <w:t>. La planéité du support devra être inférieure à 3 mm sous la règle de 2 m et à 2 mm sous la règle de 20 cm. En aucun cas, les isolants ne doivent être découp</w:t>
      </w:r>
      <w:r>
        <w:t>é</w:t>
      </w:r>
      <w:r w:rsidRPr="00052FB6">
        <w:t>s afin d'incorporer d'éventuelles canalisations, fourreaux ou conduits. Le support doit être exempt de dépôts, déchets, pellicules de plâtre ou autres matériaux provenant des travaux des différents corps d'états. Une couche de désolidarisation en film de polyéthylène de 150 microns doit être interposée avant la pose de l'isolant sur les supports ou sur les ravoirages éventuels. Les cloisonnements de distribution légères (&lt; 150 kg/ml) peuvent être montées après exécution de l'ouvrage. Charge d’exploitation inférieure à 500</w:t>
      </w:r>
      <w:r>
        <w:t xml:space="preserve"> daN</w:t>
      </w:r>
      <w:r w:rsidRPr="00052FB6">
        <w:t>/m².</w:t>
      </w:r>
    </w:p>
    <w:p w14:paraId="69312DBC" w14:textId="77777777" w:rsidR="003519F3" w:rsidRPr="00052FB6" w:rsidRDefault="003519F3" w:rsidP="003519F3">
      <w:pPr>
        <w:pStyle w:val="TitreArticle"/>
        <w:rPr>
          <w:color w:val="auto"/>
        </w:rPr>
      </w:pPr>
      <w:r w:rsidRPr="00052FB6">
        <w:rPr>
          <w:color w:val="auto"/>
        </w:rPr>
        <w:lastRenderedPageBreak/>
        <w:t>5.1.4-1</w:t>
      </w:r>
      <w:r w:rsidRPr="00052FB6">
        <w:rPr>
          <w:color w:val="auto"/>
        </w:rPr>
        <w:tab/>
        <w:t>XPS, panneaux de 30 mm d'épaisseur :</w:t>
      </w:r>
    </w:p>
    <w:p w14:paraId="1EB46E20" w14:textId="77777777" w:rsidR="003519F3" w:rsidRPr="00052FB6" w:rsidRDefault="003519F3" w:rsidP="003519F3">
      <w:pPr>
        <w:pStyle w:val="DescrArticle"/>
      </w:pPr>
    </w:p>
    <w:p w14:paraId="0AF17986" w14:textId="77777777" w:rsidR="003519F3" w:rsidRPr="00052FB6" w:rsidRDefault="003519F3" w:rsidP="003519F3">
      <w:pPr>
        <w:pStyle w:val="DescrArticle"/>
      </w:pPr>
      <w:r w:rsidRPr="00052FB6">
        <w:t>- Marque : KNAUF ou équivalent</w:t>
      </w:r>
    </w:p>
    <w:p w14:paraId="6CCFD07C" w14:textId="77777777" w:rsidR="003519F3" w:rsidRPr="00052FB6" w:rsidRDefault="003519F3" w:rsidP="003519F3">
      <w:pPr>
        <w:pStyle w:val="DescrArticle"/>
      </w:pPr>
      <w:r w:rsidRPr="00052FB6">
        <w:t>- Produit : KNAUF K-FOAM C300</w:t>
      </w:r>
    </w:p>
    <w:p w14:paraId="7B7E17D5"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2F655113" w14:textId="77777777" w:rsidR="003519F3" w:rsidRPr="00052FB6" w:rsidRDefault="003519F3" w:rsidP="003519F3">
      <w:pPr>
        <w:pStyle w:val="DescrArticle"/>
      </w:pPr>
      <w:r w:rsidRPr="00052FB6">
        <w:t>- Résistance thermique R (m². K/W) : 0,90</w:t>
      </w:r>
    </w:p>
    <w:p w14:paraId="5CE401C5" w14:textId="77777777" w:rsidR="003519F3" w:rsidRPr="00052FB6" w:rsidRDefault="003519F3" w:rsidP="003519F3">
      <w:pPr>
        <w:pStyle w:val="TitreArticle"/>
        <w:rPr>
          <w:color w:val="auto"/>
        </w:rPr>
      </w:pPr>
      <w:r w:rsidRPr="00052FB6">
        <w:rPr>
          <w:color w:val="auto"/>
        </w:rPr>
        <w:t>5.1.4-2</w:t>
      </w:r>
      <w:r w:rsidRPr="00052FB6">
        <w:rPr>
          <w:color w:val="auto"/>
        </w:rPr>
        <w:tab/>
        <w:t>XPS, panneaux de 40 mm d'épaisseur :</w:t>
      </w:r>
    </w:p>
    <w:p w14:paraId="3224C16D" w14:textId="77777777" w:rsidR="003519F3" w:rsidRPr="00052FB6" w:rsidRDefault="003519F3" w:rsidP="003519F3">
      <w:pPr>
        <w:pStyle w:val="DescrArticle"/>
      </w:pPr>
    </w:p>
    <w:p w14:paraId="471D4ACA" w14:textId="77777777" w:rsidR="003519F3" w:rsidRPr="00052FB6" w:rsidRDefault="003519F3" w:rsidP="003519F3">
      <w:pPr>
        <w:pStyle w:val="DescrArticle"/>
      </w:pPr>
      <w:r w:rsidRPr="00052FB6">
        <w:t>- Marque : KNAUF ou équivalent</w:t>
      </w:r>
    </w:p>
    <w:p w14:paraId="49CAF934" w14:textId="77777777" w:rsidR="003519F3" w:rsidRPr="00052FB6" w:rsidRDefault="003519F3" w:rsidP="003519F3">
      <w:pPr>
        <w:pStyle w:val="DescrArticle"/>
      </w:pPr>
      <w:r w:rsidRPr="00052FB6">
        <w:t>- Produit : KNAUF K-FOAM C300</w:t>
      </w:r>
    </w:p>
    <w:p w14:paraId="0AC72738"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15385554" w14:textId="77777777" w:rsidR="003519F3" w:rsidRDefault="003519F3" w:rsidP="003519F3">
      <w:pPr>
        <w:pStyle w:val="DescrArticle"/>
      </w:pPr>
      <w:r w:rsidRPr="00052FB6">
        <w:t>- Résistance thermique R (m². K/W) : 1,20</w:t>
      </w:r>
    </w:p>
    <w:p w14:paraId="2D2E4405" w14:textId="77777777" w:rsidR="003519F3" w:rsidRPr="00052FB6" w:rsidRDefault="003519F3" w:rsidP="003519F3">
      <w:pPr>
        <w:pStyle w:val="TitreArticle"/>
        <w:rPr>
          <w:color w:val="auto"/>
        </w:rPr>
      </w:pPr>
      <w:r w:rsidRPr="00052FB6">
        <w:rPr>
          <w:color w:val="auto"/>
        </w:rPr>
        <w:t>5.1.4-</w:t>
      </w:r>
      <w:r>
        <w:rPr>
          <w:color w:val="auto"/>
        </w:rPr>
        <w:t>3</w:t>
      </w:r>
      <w:r w:rsidRPr="00052FB6">
        <w:rPr>
          <w:color w:val="auto"/>
        </w:rPr>
        <w:tab/>
        <w:t>XPS, panneaux de 60 mm d'épaisseur :</w:t>
      </w:r>
    </w:p>
    <w:p w14:paraId="62F438C0" w14:textId="77777777" w:rsidR="003519F3" w:rsidRPr="00052FB6" w:rsidRDefault="003519F3" w:rsidP="003519F3">
      <w:pPr>
        <w:pStyle w:val="DescrArticle"/>
      </w:pPr>
    </w:p>
    <w:p w14:paraId="4E31FBC9" w14:textId="77777777" w:rsidR="003519F3" w:rsidRPr="00052FB6" w:rsidRDefault="003519F3" w:rsidP="003519F3">
      <w:pPr>
        <w:pStyle w:val="DescrArticle"/>
      </w:pPr>
      <w:r w:rsidRPr="00052FB6">
        <w:t>- Marque : KNAUF ou équivalent</w:t>
      </w:r>
    </w:p>
    <w:p w14:paraId="6E952648" w14:textId="77777777" w:rsidR="003519F3" w:rsidRPr="00052FB6" w:rsidRDefault="003519F3" w:rsidP="003519F3">
      <w:pPr>
        <w:pStyle w:val="DescrArticle"/>
      </w:pPr>
      <w:r w:rsidRPr="00052FB6">
        <w:t>- Produit : KNAUF K-FOAM C300</w:t>
      </w:r>
    </w:p>
    <w:p w14:paraId="6AEA974F"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44BB94FB" w14:textId="1F0C478E" w:rsidR="003519F3" w:rsidRDefault="003519F3" w:rsidP="003519F3">
      <w:pPr>
        <w:pStyle w:val="DescrArticle"/>
        <w:rPr>
          <w:ins w:id="407" w:author="Freitag-Delizy, Stephanie" w:date="2022-05-04T16:33:00Z"/>
        </w:rPr>
      </w:pPr>
      <w:r w:rsidRPr="00052FB6">
        <w:t>- Résistance thermique R (m². K/W) : 1,80</w:t>
      </w:r>
    </w:p>
    <w:p w14:paraId="3521D4AC" w14:textId="6DE8AC43" w:rsidR="005F1F02" w:rsidRDefault="005F1F02" w:rsidP="003519F3">
      <w:pPr>
        <w:pStyle w:val="DescrArticle"/>
        <w:rPr>
          <w:ins w:id="408" w:author="Freitag-Delizy, Stephanie" w:date="2022-05-04T16:33:00Z"/>
        </w:rPr>
      </w:pPr>
    </w:p>
    <w:p w14:paraId="1225881E" w14:textId="77777777" w:rsidR="005F1F02" w:rsidRDefault="005F1F02" w:rsidP="003519F3">
      <w:pPr>
        <w:pStyle w:val="DescrArticle"/>
      </w:pPr>
    </w:p>
    <w:p w14:paraId="6B4F2E95" w14:textId="77777777" w:rsidR="003519F3" w:rsidRPr="00052FB6" w:rsidRDefault="003519F3" w:rsidP="003519F3">
      <w:pPr>
        <w:pStyle w:val="TitreArticle"/>
        <w:rPr>
          <w:color w:val="auto"/>
        </w:rPr>
      </w:pPr>
      <w:r w:rsidRPr="00052FB6">
        <w:rPr>
          <w:color w:val="auto"/>
        </w:rPr>
        <w:t>5.1.4-</w:t>
      </w:r>
      <w:r>
        <w:rPr>
          <w:color w:val="auto"/>
        </w:rPr>
        <w:t>4</w:t>
      </w:r>
      <w:r w:rsidRPr="00052FB6">
        <w:rPr>
          <w:color w:val="auto"/>
        </w:rPr>
        <w:tab/>
        <w:t>XPS, panneaux de 80 mm d'épaisseur :</w:t>
      </w:r>
    </w:p>
    <w:p w14:paraId="57BAFC52" w14:textId="77777777" w:rsidR="003519F3" w:rsidRPr="00052FB6" w:rsidRDefault="003519F3" w:rsidP="003519F3">
      <w:pPr>
        <w:pStyle w:val="DescrArticle"/>
      </w:pPr>
    </w:p>
    <w:p w14:paraId="3B6EA8BC" w14:textId="77777777" w:rsidR="003519F3" w:rsidRPr="00052FB6" w:rsidRDefault="003519F3" w:rsidP="003519F3">
      <w:pPr>
        <w:pStyle w:val="DescrArticle"/>
      </w:pPr>
      <w:r w:rsidRPr="00052FB6">
        <w:t>- Marque : KNAUF ou équivalent</w:t>
      </w:r>
    </w:p>
    <w:p w14:paraId="1F4C110F" w14:textId="77777777" w:rsidR="003519F3" w:rsidRPr="00052FB6" w:rsidRDefault="003519F3" w:rsidP="003519F3">
      <w:pPr>
        <w:pStyle w:val="DescrArticle"/>
      </w:pPr>
      <w:r w:rsidRPr="00052FB6">
        <w:t>- Produit : KNAUF K-FOAM C300</w:t>
      </w:r>
    </w:p>
    <w:p w14:paraId="44374158" w14:textId="77777777" w:rsidR="003519F3" w:rsidRPr="00052FB6" w:rsidRDefault="003519F3" w:rsidP="003519F3">
      <w:pPr>
        <w:pStyle w:val="DescrArticle"/>
      </w:pPr>
      <w:r w:rsidRPr="00052FB6">
        <w:t xml:space="preserve">- Performance mécanique : SC1 a3 </w:t>
      </w:r>
      <w:proofErr w:type="spellStart"/>
      <w:r w:rsidRPr="00052FB6">
        <w:t>Ch</w:t>
      </w:r>
      <w:proofErr w:type="spellEnd"/>
    </w:p>
    <w:p w14:paraId="16D29F18" w14:textId="77777777" w:rsidR="003519F3" w:rsidRPr="00052FB6" w:rsidRDefault="003519F3" w:rsidP="003519F3">
      <w:pPr>
        <w:pStyle w:val="DescrArticle"/>
      </w:pPr>
      <w:r w:rsidRPr="00052FB6">
        <w:t>- Résistance thermique R (m². K/W) : 2,2</w:t>
      </w:r>
      <w:r>
        <w:t>5</w:t>
      </w:r>
    </w:p>
    <w:p w14:paraId="292E1231" w14:textId="77777777" w:rsidR="003519F3" w:rsidRPr="00052FB6" w:rsidRDefault="003519F3" w:rsidP="003519F3">
      <w:pPr>
        <w:pStyle w:val="Titre3"/>
      </w:pPr>
      <w:bookmarkStart w:id="409" w:name="_Toc95468967"/>
      <w:r w:rsidRPr="00052FB6">
        <w:t>5.1.5</w:t>
      </w:r>
      <w:r w:rsidRPr="00052FB6">
        <w:tab/>
        <w:t>ISOLATION THERMIQUE SOUS CHAPE HYDRAULIQUE OU MORTIER DE SCELLEMENT, XPS (</w:t>
      </w:r>
      <w:r>
        <w:t>Th29</w:t>
      </w:r>
      <w:r w:rsidRPr="00052FB6">
        <w:t>) :</w:t>
      </w:r>
      <w:bookmarkEnd w:id="409"/>
    </w:p>
    <w:p w14:paraId="677CBDA9" w14:textId="77777777" w:rsidR="003519F3" w:rsidRDefault="003519F3" w:rsidP="003519F3">
      <w:pPr>
        <w:pStyle w:val="Structure"/>
      </w:pPr>
      <w:r w:rsidRPr="00052FB6">
        <w:t xml:space="preserve">Isolant sous chape hydraulique </w:t>
      </w:r>
      <w:r w:rsidRPr="002A2771">
        <w:t xml:space="preserve">ou mortier de scellement </w:t>
      </w:r>
      <w:r w:rsidRPr="00052FB6">
        <w:t>en panneaux de polystyrène extrudé de type XPS (</w:t>
      </w:r>
      <w:r>
        <w:t>Th29</w:t>
      </w:r>
      <w:r w:rsidRPr="00052FB6">
        <w:t>)</w:t>
      </w:r>
      <w:r w:rsidRPr="006935C9">
        <w:t xml:space="preserve"> mis en œuvre selon la norme NF DTU 52.10</w:t>
      </w:r>
      <w:r w:rsidRPr="00052FB6">
        <w:t>. La planéité du support devra être inférieure à 3 mm sous la règle de 2 m et à 2 mm sous la règle de 20 cm. En aucun cas, les isolants ne doivent être découp</w:t>
      </w:r>
      <w:r>
        <w:t>é</w:t>
      </w:r>
      <w:r w:rsidRPr="00052FB6">
        <w:t xml:space="preserve">s afin d'incorporer d'éventuelles canalisations, fourreaux ou conduits. Le support doit être exempt de dépôts, déchets, pellicules de plâtre ou autres matériaux provenant des travaux des différents corps d'états. Une couche de désolidarisation en film de polyéthylène de 150 microns doit être interposée avant la pose de l'isolant sur les supports ou sur les ravoirages éventuels. Les cloisonnements de distribution légères (&lt; 150 kg/ml) peuvent être montées après exécution de l'ouvrage. Charge d’exploitation inférieure à 500 </w:t>
      </w:r>
      <w:r>
        <w:t>daN</w:t>
      </w:r>
      <w:r w:rsidRPr="00052FB6">
        <w:t>/m².</w:t>
      </w:r>
    </w:p>
    <w:p w14:paraId="3784F0C2" w14:textId="77777777" w:rsidR="003519F3" w:rsidRDefault="003519F3" w:rsidP="003519F3">
      <w:pPr>
        <w:pStyle w:val="Structure"/>
      </w:pPr>
    </w:p>
    <w:p w14:paraId="02151FB1" w14:textId="77777777" w:rsidR="003519F3" w:rsidRPr="00052FB6" w:rsidRDefault="003519F3" w:rsidP="003519F3">
      <w:pPr>
        <w:pStyle w:val="TitreArticle"/>
        <w:rPr>
          <w:color w:val="auto"/>
        </w:rPr>
      </w:pPr>
      <w:r w:rsidRPr="00052FB6">
        <w:rPr>
          <w:color w:val="auto"/>
        </w:rPr>
        <w:t>5.1.5-1</w:t>
      </w:r>
      <w:r w:rsidRPr="00052FB6">
        <w:rPr>
          <w:color w:val="auto"/>
        </w:rPr>
        <w:tab/>
        <w:t>XPS, panneaux de 30 mm d'épaisseur :</w:t>
      </w:r>
    </w:p>
    <w:p w14:paraId="7F6D7B46" w14:textId="77777777" w:rsidR="003519F3" w:rsidRPr="00052FB6" w:rsidRDefault="003519F3" w:rsidP="003519F3">
      <w:pPr>
        <w:pStyle w:val="DescrArticle"/>
      </w:pPr>
    </w:p>
    <w:p w14:paraId="261F328E" w14:textId="77777777" w:rsidR="003519F3" w:rsidRPr="00052FB6" w:rsidRDefault="003519F3" w:rsidP="003519F3">
      <w:pPr>
        <w:pStyle w:val="DescrArticle"/>
      </w:pPr>
      <w:r w:rsidRPr="00052FB6">
        <w:t>- Marque : KNAUF ou équivalent</w:t>
      </w:r>
    </w:p>
    <w:p w14:paraId="15E34163" w14:textId="77777777" w:rsidR="003519F3" w:rsidRPr="00052FB6" w:rsidRDefault="003519F3" w:rsidP="003519F3">
      <w:pPr>
        <w:pStyle w:val="DescrArticle"/>
      </w:pPr>
      <w:r w:rsidRPr="00052FB6">
        <w:t>- Produit : KNAUF K-FOAM D300</w:t>
      </w:r>
    </w:p>
    <w:p w14:paraId="4A503799"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0271D11C" w14:textId="77777777" w:rsidR="003519F3" w:rsidRPr="00052FB6" w:rsidRDefault="003519F3" w:rsidP="003519F3">
      <w:pPr>
        <w:pStyle w:val="DescrArticle"/>
      </w:pPr>
      <w:r w:rsidRPr="00052FB6">
        <w:t>- Résistance thermique R (m². K/W) : 1,05</w:t>
      </w:r>
    </w:p>
    <w:p w14:paraId="636FE18E" w14:textId="77777777" w:rsidR="003519F3" w:rsidRPr="00052FB6" w:rsidRDefault="003519F3" w:rsidP="003519F3">
      <w:pPr>
        <w:pStyle w:val="TitreArticle"/>
        <w:rPr>
          <w:color w:val="auto"/>
        </w:rPr>
      </w:pPr>
      <w:r w:rsidRPr="00052FB6">
        <w:rPr>
          <w:color w:val="auto"/>
        </w:rPr>
        <w:t>5.1.5-2</w:t>
      </w:r>
      <w:r w:rsidRPr="00052FB6">
        <w:rPr>
          <w:color w:val="auto"/>
        </w:rPr>
        <w:tab/>
        <w:t>XPS, panneaux de 40 mm d'épaisseur :</w:t>
      </w:r>
    </w:p>
    <w:p w14:paraId="562D023E" w14:textId="77777777" w:rsidR="003519F3" w:rsidRPr="00052FB6" w:rsidRDefault="003519F3" w:rsidP="003519F3">
      <w:pPr>
        <w:pStyle w:val="DescrArticle"/>
      </w:pPr>
    </w:p>
    <w:p w14:paraId="17BBE675" w14:textId="77777777" w:rsidR="003519F3" w:rsidRPr="00052FB6" w:rsidRDefault="003519F3" w:rsidP="003519F3">
      <w:pPr>
        <w:pStyle w:val="DescrArticle"/>
      </w:pPr>
      <w:r w:rsidRPr="00052FB6">
        <w:t>- Marque : KNAUF ou équivalent</w:t>
      </w:r>
    </w:p>
    <w:p w14:paraId="1E84D97E" w14:textId="77777777" w:rsidR="003519F3" w:rsidRPr="00052FB6" w:rsidRDefault="003519F3" w:rsidP="003519F3">
      <w:pPr>
        <w:pStyle w:val="DescrArticle"/>
      </w:pPr>
      <w:r w:rsidRPr="00052FB6">
        <w:t>- Produit : KNAUF K-FOAM D300</w:t>
      </w:r>
    </w:p>
    <w:p w14:paraId="69987915"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196A1151" w14:textId="77777777" w:rsidR="003519F3" w:rsidRPr="00052FB6" w:rsidRDefault="003519F3" w:rsidP="003519F3">
      <w:pPr>
        <w:pStyle w:val="DescrArticle"/>
      </w:pPr>
      <w:r w:rsidRPr="00052FB6">
        <w:t>- Résistance thermique R (m². K/W) : 1,40</w:t>
      </w:r>
    </w:p>
    <w:p w14:paraId="15271F7A" w14:textId="77777777" w:rsidR="003519F3" w:rsidRPr="00052FB6" w:rsidRDefault="003519F3" w:rsidP="003519F3">
      <w:pPr>
        <w:pStyle w:val="TitreArticle"/>
        <w:rPr>
          <w:color w:val="auto"/>
        </w:rPr>
      </w:pPr>
      <w:r w:rsidRPr="00052FB6">
        <w:rPr>
          <w:color w:val="auto"/>
        </w:rPr>
        <w:t>5.1.5-3</w:t>
      </w:r>
      <w:r w:rsidRPr="00052FB6">
        <w:rPr>
          <w:color w:val="auto"/>
        </w:rPr>
        <w:tab/>
        <w:t>XPS, panneaux de 50 mm d'épaisseur :</w:t>
      </w:r>
    </w:p>
    <w:p w14:paraId="18EF5700" w14:textId="77777777" w:rsidR="003519F3" w:rsidRPr="00052FB6" w:rsidRDefault="003519F3" w:rsidP="003519F3">
      <w:pPr>
        <w:pStyle w:val="DescrArticle"/>
      </w:pPr>
    </w:p>
    <w:p w14:paraId="30E96003" w14:textId="77777777" w:rsidR="003519F3" w:rsidRPr="00052FB6" w:rsidRDefault="003519F3" w:rsidP="003519F3">
      <w:pPr>
        <w:pStyle w:val="DescrArticle"/>
      </w:pPr>
      <w:r w:rsidRPr="00052FB6">
        <w:t>- Marque : KNAUF ou équivalent</w:t>
      </w:r>
    </w:p>
    <w:p w14:paraId="041511BC" w14:textId="77777777" w:rsidR="003519F3" w:rsidRPr="00052FB6" w:rsidRDefault="003519F3" w:rsidP="003519F3">
      <w:pPr>
        <w:pStyle w:val="DescrArticle"/>
      </w:pPr>
      <w:r w:rsidRPr="00052FB6">
        <w:t>- Produit : KNAUF K-FOAM D300</w:t>
      </w:r>
    </w:p>
    <w:p w14:paraId="37560714"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7A5A636D" w14:textId="77777777" w:rsidR="003519F3" w:rsidRPr="00052FB6" w:rsidRDefault="003519F3" w:rsidP="003519F3">
      <w:pPr>
        <w:pStyle w:val="DescrArticle"/>
      </w:pPr>
      <w:r w:rsidRPr="00052FB6">
        <w:t>- Résistance thermique R (m². K/W) : 1,75</w:t>
      </w:r>
    </w:p>
    <w:p w14:paraId="78A552A4" w14:textId="77777777" w:rsidR="003519F3" w:rsidRPr="00052FB6" w:rsidRDefault="003519F3" w:rsidP="003519F3">
      <w:pPr>
        <w:pStyle w:val="TitreArticle"/>
        <w:rPr>
          <w:color w:val="auto"/>
        </w:rPr>
      </w:pPr>
      <w:r w:rsidRPr="00052FB6">
        <w:rPr>
          <w:color w:val="auto"/>
        </w:rPr>
        <w:t>5.1.5-4</w:t>
      </w:r>
      <w:r w:rsidRPr="00052FB6">
        <w:rPr>
          <w:color w:val="auto"/>
        </w:rPr>
        <w:tab/>
        <w:t>XPS, panneaux de 60 mm d'épaisseur :</w:t>
      </w:r>
    </w:p>
    <w:p w14:paraId="79605C21" w14:textId="77777777" w:rsidR="003519F3" w:rsidRPr="00052FB6" w:rsidRDefault="003519F3" w:rsidP="003519F3">
      <w:pPr>
        <w:pStyle w:val="DescrArticle"/>
      </w:pPr>
    </w:p>
    <w:p w14:paraId="00BB5641" w14:textId="77777777" w:rsidR="003519F3" w:rsidRPr="00052FB6" w:rsidRDefault="003519F3" w:rsidP="003519F3">
      <w:pPr>
        <w:pStyle w:val="DescrArticle"/>
      </w:pPr>
      <w:r w:rsidRPr="00052FB6">
        <w:lastRenderedPageBreak/>
        <w:t>- Marque : KNAUF ou équivalent</w:t>
      </w:r>
    </w:p>
    <w:p w14:paraId="2DE89D42" w14:textId="77777777" w:rsidR="003519F3" w:rsidRPr="00052FB6" w:rsidRDefault="003519F3" w:rsidP="003519F3">
      <w:pPr>
        <w:pStyle w:val="DescrArticle"/>
      </w:pPr>
      <w:r w:rsidRPr="00052FB6">
        <w:t>- Produit : KNAUF K-FOAM D300</w:t>
      </w:r>
    </w:p>
    <w:p w14:paraId="4FE5B5CF"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3A7C9A75" w14:textId="77777777" w:rsidR="003519F3" w:rsidRPr="00052FB6" w:rsidRDefault="003519F3" w:rsidP="003519F3">
      <w:pPr>
        <w:pStyle w:val="DescrArticle"/>
      </w:pPr>
      <w:r w:rsidRPr="00052FB6">
        <w:t>- Résistance thermique R (m². K/W) : 2,10</w:t>
      </w:r>
    </w:p>
    <w:p w14:paraId="593E4AFA" w14:textId="77777777" w:rsidR="003519F3" w:rsidRPr="00052FB6" w:rsidRDefault="003519F3" w:rsidP="003519F3">
      <w:pPr>
        <w:pStyle w:val="TitreArticle"/>
        <w:rPr>
          <w:color w:val="auto"/>
        </w:rPr>
      </w:pPr>
      <w:r w:rsidRPr="00052FB6">
        <w:rPr>
          <w:color w:val="auto"/>
        </w:rPr>
        <w:t>5.1.5-</w:t>
      </w:r>
      <w:r>
        <w:rPr>
          <w:color w:val="auto"/>
        </w:rPr>
        <w:t>5</w:t>
      </w:r>
      <w:r w:rsidRPr="00052FB6">
        <w:rPr>
          <w:color w:val="auto"/>
        </w:rPr>
        <w:tab/>
        <w:t>XPS, panneaux de 80 mm d'épaisseur :</w:t>
      </w:r>
    </w:p>
    <w:p w14:paraId="45CF35CE" w14:textId="77777777" w:rsidR="003519F3" w:rsidRPr="00052FB6" w:rsidRDefault="003519F3" w:rsidP="003519F3">
      <w:pPr>
        <w:pStyle w:val="DescrArticle"/>
      </w:pPr>
    </w:p>
    <w:p w14:paraId="395009A3" w14:textId="77777777" w:rsidR="003519F3" w:rsidRPr="00052FB6" w:rsidRDefault="003519F3" w:rsidP="003519F3">
      <w:pPr>
        <w:pStyle w:val="DescrArticle"/>
      </w:pPr>
      <w:r w:rsidRPr="00052FB6">
        <w:t>- Marque : KNAUF ou équivalent</w:t>
      </w:r>
    </w:p>
    <w:p w14:paraId="4E8E77F9" w14:textId="77777777" w:rsidR="003519F3" w:rsidRPr="00052FB6" w:rsidRDefault="003519F3" w:rsidP="003519F3">
      <w:pPr>
        <w:pStyle w:val="DescrArticle"/>
      </w:pPr>
      <w:r w:rsidRPr="00052FB6">
        <w:t>- Produit : KNAUF K-FOAM D300</w:t>
      </w:r>
    </w:p>
    <w:p w14:paraId="4A9D696B" w14:textId="77777777" w:rsidR="003519F3" w:rsidRPr="00052FB6" w:rsidRDefault="003519F3" w:rsidP="003519F3">
      <w:pPr>
        <w:pStyle w:val="DescrArticle"/>
      </w:pPr>
      <w:r w:rsidRPr="00052FB6">
        <w:t>- Performance mécanique : SC1 a</w:t>
      </w:r>
      <w:r>
        <w:t>2</w:t>
      </w:r>
      <w:r w:rsidRPr="00052FB6">
        <w:t xml:space="preserve"> </w:t>
      </w:r>
      <w:proofErr w:type="spellStart"/>
      <w:r w:rsidRPr="00052FB6">
        <w:t>Ch</w:t>
      </w:r>
      <w:proofErr w:type="spellEnd"/>
    </w:p>
    <w:p w14:paraId="13E1FF2C" w14:textId="77777777" w:rsidR="003519F3" w:rsidRPr="00052FB6" w:rsidRDefault="003519F3" w:rsidP="003519F3">
      <w:pPr>
        <w:pStyle w:val="DescrArticle"/>
      </w:pPr>
      <w:r w:rsidRPr="00052FB6">
        <w:t>- Résistance thermique R (m². K/W) : 2,75</w:t>
      </w:r>
    </w:p>
    <w:p w14:paraId="6006F188" w14:textId="77777777" w:rsidR="003519F3" w:rsidRPr="00052FB6" w:rsidRDefault="003519F3" w:rsidP="003519F3">
      <w:pPr>
        <w:pStyle w:val="TitreArticle"/>
        <w:rPr>
          <w:color w:val="auto"/>
        </w:rPr>
      </w:pPr>
      <w:r w:rsidRPr="00052FB6">
        <w:rPr>
          <w:color w:val="auto"/>
        </w:rPr>
        <w:t>5.1.5-</w:t>
      </w:r>
      <w:r>
        <w:rPr>
          <w:color w:val="auto"/>
        </w:rPr>
        <w:t>6</w:t>
      </w:r>
      <w:r w:rsidRPr="00052FB6">
        <w:rPr>
          <w:color w:val="auto"/>
        </w:rPr>
        <w:tab/>
        <w:t>XPS, panneaux de 90 mm d'épaisseur :</w:t>
      </w:r>
    </w:p>
    <w:p w14:paraId="056CD13E" w14:textId="77777777" w:rsidR="003519F3" w:rsidRPr="00052FB6" w:rsidRDefault="003519F3" w:rsidP="003519F3">
      <w:pPr>
        <w:pStyle w:val="DescrArticle"/>
      </w:pPr>
    </w:p>
    <w:p w14:paraId="3AA3DB0A" w14:textId="77777777" w:rsidR="003519F3" w:rsidRPr="00052FB6" w:rsidRDefault="003519F3" w:rsidP="003519F3">
      <w:pPr>
        <w:pStyle w:val="DescrArticle"/>
      </w:pPr>
      <w:r w:rsidRPr="00052FB6">
        <w:t>- Marque : KNAUF ou équivalent</w:t>
      </w:r>
    </w:p>
    <w:p w14:paraId="3B16EC38" w14:textId="77777777" w:rsidR="003519F3" w:rsidRPr="00052FB6" w:rsidRDefault="003519F3" w:rsidP="003519F3">
      <w:pPr>
        <w:pStyle w:val="DescrArticle"/>
      </w:pPr>
      <w:r w:rsidRPr="00052FB6">
        <w:t>- Produit : KNAUF K-FOAM D300</w:t>
      </w:r>
    </w:p>
    <w:p w14:paraId="7970F529" w14:textId="77777777" w:rsidR="003519F3" w:rsidRPr="00052FB6" w:rsidRDefault="003519F3" w:rsidP="003519F3">
      <w:pPr>
        <w:pStyle w:val="DescrArticle"/>
      </w:pPr>
      <w:r w:rsidRPr="00052FB6">
        <w:t>- Performance mécanique : SC1 a</w:t>
      </w:r>
      <w:r>
        <w:t>2</w:t>
      </w:r>
      <w:r w:rsidRPr="00052FB6">
        <w:t xml:space="preserve"> </w:t>
      </w:r>
      <w:proofErr w:type="spellStart"/>
      <w:r w:rsidRPr="00052FB6">
        <w:t>Ch</w:t>
      </w:r>
      <w:proofErr w:type="spellEnd"/>
    </w:p>
    <w:p w14:paraId="7D7A1768" w14:textId="77777777" w:rsidR="003519F3" w:rsidRDefault="003519F3" w:rsidP="003519F3">
      <w:pPr>
        <w:pStyle w:val="DescrArticle"/>
      </w:pPr>
      <w:r w:rsidRPr="00052FB6">
        <w:t>- Résistance thermique R (m². K/W) : 3,10</w:t>
      </w:r>
    </w:p>
    <w:p w14:paraId="4FE0F82D" w14:textId="44E3B174" w:rsidR="003519F3" w:rsidRDefault="003519F3" w:rsidP="003519F3">
      <w:pPr>
        <w:pStyle w:val="DescrArticle"/>
        <w:rPr>
          <w:ins w:id="410" w:author="Freitag-Delizy, Stephanie" w:date="2022-05-04T16:33:00Z"/>
        </w:rPr>
      </w:pPr>
    </w:p>
    <w:p w14:paraId="6E1B7EB6" w14:textId="77777777" w:rsidR="005F1F02" w:rsidRDefault="005F1F02" w:rsidP="003519F3">
      <w:pPr>
        <w:pStyle w:val="DescrArticle"/>
      </w:pPr>
    </w:p>
    <w:p w14:paraId="049DB8E2" w14:textId="77777777" w:rsidR="003519F3" w:rsidRPr="00052FB6" w:rsidRDefault="003519F3" w:rsidP="003519F3">
      <w:pPr>
        <w:pStyle w:val="TitreArticle"/>
        <w:rPr>
          <w:color w:val="auto"/>
        </w:rPr>
      </w:pPr>
      <w:r w:rsidRPr="00052FB6">
        <w:rPr>
          <w:color w:val="auto"/>
        </w:rPr>
        <w:t>5.1.5-</w:t>
      </w:r>
      <w:r>
        <w:rPr>
          <w:color w:val="auto"/>
        </w:rPr>
        <w:t>7</w:t>
      </w:r>
      <w:r w:rsidRPr="00052FB6">
        <w:rPr>
          <w:color w:val="auto"/>
        </w:rPr>
        <w:tab/>
        <w:t>XPS, panneaux de 100 mm d'épaisseur :</w:t>
      </w:r>
    </w:p>
    <w:p w14:paraId="31CA641C" w14:textId="77777777" w:rsidR="003519F3" w:rsidRPr="00052FB6" w:rsidRDefault="003519F3" w:rsidP="003519F3">
      <w:pPr>
        <w:pStyle w:val="DescrArticle"/>
      </w:pPr>
    </w:p>
    <w:p w14:paraId="3C6F4DE1" w14:textId="77777777" w:rsidR="003519F3" w:rsidRPr="00052FB6" w:rsidRDefault="003519F3" w:rsidP="003519F3">
      <w:pPr>
        <w:pStyle w:val="DescrArticle"/>
      </w:pPr>
      <w:r w:rsidRPr="00052FB6">
        <w:t>- Marque : KNAUF ou équivalent</w:t>
      </w:r>
    </w:p>
    <w:p w14:paraId="150B8410" w14:textId="77777777" w:rsidR="003519F3" w:rsidRPr="00052FB6" w:rsidRDefault="003519F3" w:rsidP="003519F3">
      <w:pPr>
        <w:pStyle w:val="DescrArticle"/>
      </w:pPr>
      <w:r w:rsidRPr="00052FB6">
        <w:t>- Produit : KNAUF K-FOAM D300</w:t>
      </w:r>
    </w:p>
    <w:p w14:paraId="75D60CB0" w14:textId="77777777" w:rsidR="003519F3" w:rsidRPr="00052FB6" w:rsidRDefault="003519F3" w:rsidP="003519F3">
      <w:pPr>
        <w:pStyle w:val="DescrArticle"/>
      </w:pPr>
      <w:r w:rsidRPr="00052FB6">
        <w:t>- Performance mécanique : SC1 a</w:t>
      </w:r>
      <w:r>
        <w:t>2</w:t>
      </w:r>
      <w:r w:rsidRPr="00052FB6">
        <w:t xml:space="preserve"> </w:t>
      </w:r>
      <w:proofErr w:type="spellStart"/>
      <w:r w:rsidRPr="00052FB6">
        <w:t>Ch</w:t>
      </w:r>
      <w:proofErr w:type="spellEnd"/>
    </w:p>
    <w:p w14:paraId="2FB1A297" w14:textId="77777777" w:rsidR="003519F3" w:rsidRPr="00052FB6" w:rsidRDefault="003519F3" w:rsidP="003519F3">
      <w:pPr>
        <w:pStyle w:val="DescrArticle"/>
      </w:pPr>
      <w:r w:rsidRPr="00052FB6">
        <w:t>- Résistance thermique R (m². K/W) : 3,45</w:t>
      </w:r>
    </w:p>
    <w:p w14:paraId="4CB74F00" w14:textId="77777777" w:rsidR="003519F3" w:rsidRPr="00052FB6" w:rsidRDefault="003519F3" w:rsidP="003519F3">
      <w:pPr>
        <w:pStyle w:val="TitreArticle"/>
        <w:rPr>
          <w:color w:val="auto"/>
        </w:rPr>
      </w:pPr>
      <w:r w:rsidRPr="00052FB6">
        <w:rPr>
          <w:color w:val="auto"/>
        </w:rPr>
        <w:t>5.1.5-</w:t>
      </w:r>
      <w:r>
        <w:rPr>
          <w:color w:val="auto"/>
        </w:rPr>
        <w:t>8</w:t>
      </w:r>
      <w:r w:rsidRPr="00052FB6">
        <w:rPr>
          <w:color w:val="auto"/>
        </w:rPr>
        <w:tab/>
        <w:t>XPS, panneaux de 120 mm d'épaisseur :</w:t>
      </w:r>
    </w:p>
    <w:p w14:paraId="2F5E8C2A" w14:textId="77777777" w:rsidR="003519F3" w:rsidRPr="00052FB6" w:rsidRDefault="003519F3" w:rsidP="003519F3">
      <w:pPr>
        <w:pStyle w:val="DescrArticle"/>
      </w:pPr>
    </w:p>
    <w:p w14:paraId="593406F1" w14:textId="77777777" w:rsidR="003519F3" w:rsidRPr="00052FB6" w:rsidRDefault="003519F3" w:rsidP="003519F3">
      <w:pPr>
        <w:pStyle w:val="DescrArticle"/>
      </w:pPr>
      <w:r w:rsidRPr="00052FB6">
        <w:t>- Marque : KNAUF ou équivalent</w:t>
      </w:r>
    </w:p>
    <w:p w14:paraId="3BFB23AB" w14:textId="77777777" w:rsidR="003519F3" w:rsidRPr="00052FB6" w:rsidRDefault="003519F3" w:rsidP="003519F3">
      <w:pPr>
        <w:pStyle w:val="DescrArticle"/>
      </w:pPr>
      <w:r w:rsidRPr="00052FB6">
        <w:t>- Produit : KNAUF K-FOAM D300</w:t>
      </w:r>
    </w:p>
    <w:p w14:paraId="2C9421FA" w14:textId="77777777" w:rsidR="003519F3" w:rsidRPr="00052FB6" w:rsidRDefault="003519F3" w:rsidP="003519F3">
      <w:pPr>
        <w:pStyle w:val="DescrArticle"/>
      </w:pPr>
      <w:r w:rsidRPr="00052FB6">
        <w:t xml:space="preserve">- Performance mécanique : SC1 a4 </w:t>
      </w:r>
      <w:proofErr w:type="spellStart"/>
      <w:r w:rsidRPr="00052FB6">
        <w:t>Ch</w:t>
      </w:r>
      <w:proofErr w:type="spellEnd"/>
    </w:p>
    <w:p w14:paraId="49E838E7" w14:textId="77777777" w:rsidR="003519F3" w:rsidRDefault="003519F3" w:rsidP="003519F3">
      <w:pPr>
        <w:pStyle w:val="DescrArticle"/>
      </w:pPr>
      <w:r w:rsidRPr="00052FB6">
        <w:t>- Résistance thermique R (m². K/W) : 4,15</w:t>
      </w:r>
    </w:p>
    <w:p w14:paraId="6CDBE1E3" w14:textId="77777777" w:rsidR="003519F3" w:rsidRPr="00052FB6" w:rsidRDefault="003519F3" w:rsidP="003519F3">
      <w:pPr>
        <w:pStyle w:val="Titre3"/>
      </w:pPr>
      <w:bookmarkStart w:id="411" w:name="_Toc95468968"/>
      <w:r w:rsidRPr="00052FB6">
        <w:t>5.1.6</w:t>
      </w:r>
      <w:r w:rsidRPr="00052FB6">
        <w:tab/>
        <w:t xml:space="preserve">ISOLATION THERMIQUE SOUS CHAPE HYDRAULIQUE OU MORTIER DE SCELLEMENT, </w:t>
      </w:r>
      <w:r>
        <w:t>PU</w:t>
      </w:r>
      <w:r w:rsidRPr="00052FB6">
        <w:t xml:space="preserve"> :</w:t>
      </w:r>
      <w:bookmarkEnd w:id="411"/>
    </w:p>
    <w:p w14:paraId="4A75B7DA" w14:textId="77777777" w:rsidR="003519F3" w:rsidRPr="00052FB6" w:rsidRDefault="003519F3" w:rsidP="003519F3">
      <w:pPr>
        <w:pStyle w:val="Structure"/>
      </w:pPr>
      <w:r w:rsidRPr="002A2771">
        <w:t xml:space="preserve">Isolant sous chape hydraulique ou mortier de scellement </w:t>
      </w:r>
      <w:r>
        <w:t xml:space="preserve">en </w:t>
      </w:r>
      <w:r w:rsidRPr="00052FB6">
        <w:t xml:space="preserve">panneaux </w:t>
      </w:r>
      <w:r>
        <w:t>d</w:t>
      </w:r>
      <w:r w:rsidRPr="00052FB6">
        <w:t xml:space="preserve">e mousse de polyuréthane </w:t>
      </w:r>
      <w:r>
        <w:t>PU</w:t>
      </w:r>
      <w:r w:rsidRPr="00052FB6">
        <w:t xml:space="preserve"> </w:t>
      </w:r>
      <w:r>
        <w:t xml:space="preserve">(conductivité thermique </w:t>
      </w:r>
      <w:r w:rsidRPr="00501308">
        <w:t>21,5 mW</w:t>
      </w:r>
      <w:proofErr w:type="gramStart"/>
      <w:r w:rsidRPr="00501308">
        <w:t>/(</w:t>
      </w:r>
      <w:proofErr w:type="spellStart"/>
      <w:proofErr w:type="gramEnd"/>
      <w:r w:rsidRPr="00501308">
        <w:t>m.K</w:t>
      </w:r>
      <w:proofErr w:type="spellEnd"/>
      <w:r>
        <w:t>)</w:t>
      </w:r>
      <w:r w:rsidRPr="00501308">
        <w:t>)</w:t>
      </w:r>
      <w:r>
        <w:t xml:space="preserve"> </w:t>
      </w:r>
      <w:r w:rsidRPr="00052FB6">
        <w:t>en une ou plusieurs couches croisées</w:t>
      </w:r>
      <w:r w:rsidRPr="006935C9">
        <w:t xml:space="preserve"> mis en œuvre selon la norme NF DTU 52.10</w:t>
      </w:r>
      <w:r>
        <w:t xml:space="preserve"> </w:t>
      </w:r>
      <w:r w:rsidRPr="00052FB6">
        <w:t xml:space="preserve">. </w:t>
      </w:r>
      <w:r w:rsidRPr="006935C9">
        <w:t xml:space="preserve">La planéité du support devra être inférieure à 3 mm sous la règle de 2 m et à 2 mm sous la règle de 20 cm ou lorsque des tubes ou câbles circulent sur le plancher. Il devra être exécuter un ravoirage. </w:t>
      </w:r>
      <w:r w:rsidRPr="00052FB6">
        <w:t>En aucun cas, les isolants ne doivent être découp</w:t>
      </w:r>
      <w:r>
        <w:t>é</w:t>
      </w:r>
      <w:r w:rsidRPr="00052FB6">
        <w:t>s afin d'incorporer d'éventuelles canalisations, fourreaux ou conduits. Le support doit être exempt de dépôts, déchets, pellicules de plâtre ou autres matériaux provenant des travaux des différents corps d'états. Une couche de désolidarisation en film de polyéthylène de 150 microns doit être interposée avant la pose de l'isolant sur les supports ou sur les ravoirage éventuels ou chapes rapportées éventuelles réalises sur ces supports, et ce, afin d</w:t>
      </w:r>
      <w:r w:rsidRPr="00052FB6">
        <w:rPr>
          <w:rFonts w:ascii="FuturaStd-Book" w:eastAsia="FuturaStd-Book" w:cs="FuturaStd-Book"/>
        </w:rPr>
        <w:t>’</w:t>
      </w:r>
      <w:r w:rsidRPr="00052FB6">
        <w:rPr>
          <w:rFonts w:eastAsia="FuturaStd-Book"/>
        </w:rPr>
        <w:t xml:space="preserve">éviter les transferts d'eau (dallages sur terre-plein, planchers sur vide sanitaire ou locaux </w:t>
      </w:r>
      <w:proofErr w:type="gramStart"/>
      <w:r w:rsidRPr="00052FB6">
        <w:rPr>
          <w:rFonts w:eastAsia="FuturaStd-Book"/>
        </w:rPr>
        <w:t>non chauffes</w:t>
      </w:r>
      <w:proofErr w:type="gramEnd"/>
      <w:r w:rsidRPr="00052FB6">
        <w:rPr>
          <w:rFonts w:eastAsia="FuturaStd-Book"/>
        </w:rPr>
        <w:t xml:space="preserve">, planchers </w:t>
      </w:r>
      <w:proofErr w:type="spellStart"/>
      <w:r w:rsidRPr="00052FB6">
        <w:rPr>
          <w:rFonts w:eastAsia="FuturaStd-Book"/>
        </w:rPr>
        <w:t>collaborants</w:t>
      </w:r>
      <w:proofErr w:type="spellEnd"/>
      <w:r w:rsidRPr="00052FB6">
        <w:rPr>
          <w:rFonts w:eastAsia="FuturaStd-Book"/>
        </w:rPr>
        <w:t>). Dans le cas où il n'y a aucune exigence acoustique entre les locaux (pièces d'un même logement), des cloisons de distribution légères (&lt; 150 kg/ml) peuvent être montées après exécution de l'ouvrage. Pontage au moyen d'une bande adhésive.</w:t>
      </w:r>
      <w:r w:rsidRPr="00052FB6">
        <w:t xml:space="preserve"> Charge d’exploitation inférieure à 500 </w:t>
      </w:r>
      <w:r>
        <w:t>daN</w:t>
      </w:r>
      <w:r w:rsidRPr="00052FB6">
        <w:t>/m².</w:t>
      </w:r>
    </w:p>
    <w:p w14:paraId="211AFFBD" w14:textId="77777777" w:rsidR="003519F3" w:rsidRPr="00052FB6" w:rsidRDefault="003519F3" w:rsidP="003519F3">
      <w:pPr>
        <w:pStyle w:val="TitreArticle"/>
        <w:rPr>
          <w:color w:val="auto"/>
        </w:rPr>
      </w:pPr>
      <w:r w:rsidRPr="00052FB6">
        <w:rPr>
          <w:color w:val="auto"/>
        </w:rPr>
        <w:t>5.1.6-1</w:t>
      </w:r>
      <w:r w:rsidRPr="00052FB6">
        <w:rPr>
          <w:color w:val="auto"/>
        </w:rPr>
        <w:tab/>
      </w:r>
      <w:r>
        <w:rPr>
          <w:color w:val="auto"/>
        </w:rPr>
        <w:t>PU</w:t>
      </w:r>
      <w:r w:rsidRPr="00052FB6">
        <w:rPr>
          <w:color w:val="auto"/>
        </w:rPr>
        <w:t>, panneaux de 30 mm d'épaisseur :</w:t>
      </w:r>
    </w:p>
    <w:p w14:paraId="23D1AB76" w14:textId="77777777" w:rsidR="003519F3" w:rsidRPr="00052FB6" w:rsidRDefault="003519F3" w:rsidP="003519F3">
      <w:pPr>
        <w:pStyle w:val="DescrArticle"/>
      </w:pPr>
    </w:p>
    <w:p w14:paraId="3DAB9161" w14:textId="77777777" w:rsidR="003519F3" w:rsidRPr="00052FB6" w:rsidRDefault="003519F3" w:rsidP="003519F3">
      <w:pPr>
        <w:pStyle w:val="DescrArticle"/>
      </w:pPr>
      <w:r w:rsidRPr="00052FB6">
        <w:t>- Marque : KNAUF ou équivalent</w:t>
      </w:r>
    </w:p>
    <w:p w14:paraId="79F502F6" w14:textId="77777777" w:rsidR="003519F3" w:rsidRPr="00052FB6" w:rsidRDefault="003519F3" w:rsidP="003519F3">
      <w:pPr>
        <w:pStyle w:val="DescrArticle"/>
      </w:pPr>
      <w:r w:rsidRPr="00052FB6">
        <w:t>- Produit : KNAUF THANE SOL</w:t>
      </w:r>
    </w:p>
    <w:p w14:paraId="477F9792"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04E68DCA" w14:textId="77777777" w:rsidR="003519F3" w:rsidRPr="00052FB6" w:rsidRDefault="003519F3" w:rsidP="003519F3">
      <w:pPr>
        <w:pStyle w:val="DescrArticle"/>
      </w:pPr>
      <w:r w:rsidRPr="00052FB6">
        <w:t>- Résistance thermique R (m². K/W) : 1,35</w:t>
      </w:r>
    </w:p>
    <w:p w14:paraId="1BDA3861" w14:textId="77777777" w:rsidR="003519F3" w:rsidRPr="00052FB6" w:rsidRDefault="003519F3" w:rsidP="003519F3">
      <w:pPr>
        <w:pStyle w:val="TitreArticle"/>
        <w:rPr>
          <w:color w:val="auto"/>
        </w:rPr>
      </w:pPr>
      <w:r w:rsidRPr="00052FB6">
        <w:rPr>
          <w:color w:val="auto"/>
        </w:rPr>
        <w:t>5.1.6-2</w:t>
      </w:r>
      <w:r w:rsidRPr="00052FB6">
        <w:rPr>
          <w:color w:val="auto"/>
        </w:rPr>
        <w:tab/>
      </w:r>
      <w:r>
        <w:rPr>
          <w:color w:val="auto"/>
        </w:rPr>
        <w:t>PU</w:t>
      </w:r>
      <w:r w:rsidRPr="00052FB6">
        <w:rPr>
          <w:color w:val="auto"/>
        </w:rPr>
        <w:t>, panneaux de 40 mm d'épaisseur :</w:t>
      </w:r>
    </w:p>
    <w:p w14:paraId="1DB1AB58" w14:textId="77777777" w:rsidR="003519F3" w:rsidRPr="00052FB6" w:rsidRDefault="003519F3" w:rsidP="003519F3">
      <w:pPr>
        <w:pStyle w:val="DescrArticle"/>
      </w:pPr>
    </w:p>
    <w:p w14:paraId="44071B19" w14:textId="77777777" w:rsidR="003519F3" w:rsidRPr="00052FB6" w:rsidRDefault="003519F3" w:rsidP="003519F3">
      <w:pPr>
        <w:pStyle w:val="DescrArticle"/>
      </w:pPr>
      <w:r w:rsidRPr="00052FB6">
        <w:t>- Marque : KNAUF ou équivalent</w:t>
      </w:r>
    </w:p>
    <w:p w14:paraId="5FA75689" w14:textId="77777777" w:rsidR="003519F3" w:rsidRPr="00052FB6" w:rsidRDefault="003519F3" w:rsidP="003519F3">
      <w:pPr>
        <w:pStyle w:val="DescrArticle"/>
      </w:pPr>
      <w:r w:rsidRPr="00052FB6">
        <w:t>- Produit : KNAUF THANE SOL</w:t>
      </w:r>
    </w:p>
    <w:p w14:paraId="31AFB869"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3D426A8A" w14:textId="77777777" w:rsidR="003519F3" w:rsidRDefault="003519F3" w:rsidP="003519F3">
      <w:pPr>
        <w:pStyle w:val="DescrArticle"/>
      </w:pPr>
      <w:r w:rsidRPr="00052FB6">
        <w:t>- Résistance thermique R (m². K/W) : 1,85</w:t>
      </w:r>
    </w:p>
    <w:p w14:paraId="37FDF42B" w14:textId="77777777" w:rsidR="003519F3" w:rsidRDefault="003519F3" w:rsidP="003519F3">
      <w:pPr>
        <w:pStyle w:val="DescrArticle"/>
      </w:pPr>
    </w:p>
    <w:p w14:paraId="248CECC4" w14:textId="77777777" w:rsidR="003519F3" w:rsidRPr="00052FB6" w:rsidRDefault="003519F3" w:rsidP="003519F3">
      <w:pPr>
        <w:pStyle w:val="TitreArticle"/>
        <w:rPr>
          <w:color w:val="auto"/>
        </w:rPr>
      </w:pPr>
      <w:r w:rsidRPr="00052FB6">
        <w:rPr>
          <w:color w:val="auto"/>
        </w:rPr>
        <w:lastRenderedPageBreak/>
        <w:t>5.1.6</w:t>
      </w:r>
      <w:r>
        <w:rPr>
          <w:color w:val="auto"/>
        </w:rPr>
        <w:t>-3</w:t>
      </w:r>
      <w:r w:rsidRPr="00052FB6">
        <w:rPr>
          <w:color w:val="auto"/>
        </w:rPr>
        <w:tab/>
      </w:r>
      <w:r>
        <w:rPr>
          <w:color w:val="auto"/>
        </w:rPr>
        <w:t>PU, panneaux de 48</w:t>
      </w:r>
      <w:r w:rsidRPr="00052FB6">
        <w:rPr>
          <w:color w:val="auto"/>
        </w:rPr>
        <w:t xml:space="preserve"> mm d'épaisseur :</w:t>
      </w:r>
    </w:p>
    <w:p w14:paraId="4D63D832" w14:textId="77777777" w:rsidR="003519F3" w:rsidRPr="00BC2729" w:rsidRDefault="003519F3" w:rsidP="003519F3">
      <w:pPr>
        <w:pStyle w:val="DescrArticle"/>
      </w:pPr>
    </w:p>
    <w:p w14:paraId="0A69CA76" w14:textId="77777777" w:rsidR="003519F3" w:rsidRPr="00BC2729" w:rsidRDefault="003519F3" w:rsidP="003519F3">
      <w:pPr>
        <w:pStyle w:val="DescrArticle"/>
      </w:pPr>
      <w:r w:rsidRPr="00BC2729">
        <w:t>- Marque : KNAUF ou équivalent</w:t>
      </w:r>
    </w:p>
    <w:p w14:paraId="1788D19C" w14:textId="77777777" w:rsidR="003519F3" w:rsidRPr="00BC2729" w:rsidRDefault="003519F3" w:rsidP="003519F3">
      <w:pPr>
        <w:pStyle w:val="DescrArticle"/>
      </w:pPr>
      <w:r w:rsidRPr="00BC2729">
        <w:t>- Produit : KNAUF THANE SOL</w:t>
      </w:r>
    </w:p>
    <w:p w14:paraId="76DDFEBF" w14:textId="77777777" w:rsidR="003519F3" w:rsidRPr="00BC2729" w:rsidRDefault="003519F3" w:rsidP="003519F3">
      <w:pPr>
        <w:pStyle w:val="DescrArticle"/>
      </w:pPr>
      <w:r w:rsidRPr="00BC2729">
        <w:t xml:space="preserve">- Performance mécanique : SC1 a2 </w:t>
      </w:r>
      <w:proofErr w:type="spellStart"/>
      <w:r w:rsidRPr="00BC2729">
        <w:t>Ch</w:t>
      </w:r>
      <w:proofErr w:type="spellEnd"/>
    </w:p>
    <w:p w14:paraId="3D82E49E" w14:textId="77777777" w:rsidR="003519F3" w:rsidRPr="00052FB6" w:rsidRDefault="003519F3" w:rsidP="003519F3">
      <w:pPr>
        <w:pStyle w:val="DescrArticle"/>
      </w:pPr>
      <w:r w:rsidRPr="00BC2729">
        <w:t xml:space="preserve">- Résistance thermique R (m². K/W) : </w:t>
      </w:r>
      <w:r>
        <w:t>2</w:t>
      </w:r>
      <w:r w:rsidRPr="00BC2729">
        <w:t>,</w:t>
      </w:r>
      <w:r>
        <w:t>20</w:t>
      </w:r>
    </w:p>
    <w:p w14:paraId="6189455B" w14:textId="77777777" w:rsidR="003519F3" w:rsidRPr="00052FB6" w:rsidRDefault="003519F3" w:rsidP="003519F3">
      <w:pPr>
        <w:pStyle w:val="TitreArticle"/>
        <w:rPr>
          <w:color w:val="auto"/>
        </w:rPr>
      </w:pPr>
      <w:r w:rsidRPr="00052FB6">
        <w:rPr>
          <w:color w:val="auto"/>
        </w:rPr>
        <w:t>5.1.6-</w:t>
      </w:r>
      <w:r>
        <w:rPr>
          <w:color w:val="auto"/>
        </w:rPr>
        <w:t>4</w:t>
      </w:r>
      <w:r w:rsidRPr="00052FB6">
        <w:rPr>
          <w:color w:val="auto"/>
        </w:rPr>
        <w:tab/>
      </w:r>
      <w:r>
        <w:rPr>
          <w:color w:val="auto"/>
        </w:rPr>
        <w:t>PU</w:t>
      </w:r>
      <w:r w:rsidRPr="00052FB6">
        <w:rPr>
          <w:color w:val="auto"/>
        </w:rPr>
        <w:t>, panneaux de 52 mm d'épaisseur :</w:t>
      </w:r>
    </w:p>
    <w:p w14:paraId="6A36AA98" w14:textId="77777777" w:rsidR="003519F3" w:rsidRPr="00052FB6" w:rsidRDefault="003519F3" w:rsidP="003519F3">
      <w:pPr>
        <w:pStyle w:val="DescrArticle"/>
      </w:pPr>
    </w:p>
    <w:p w14:paraId="4E3B70B2" w14:textId="77777777" w:rsidR="003519F3" w:rsidRPr="00052FB6" w:rsidRDefault="003519F3" w:rsidP="003519F3">
      <w:pPr>
        <w:pStyle w:val="DescrArticle"/>
      </w:pPr>
      <w:r w:rsidRPr="00052FB6">
        <w:t>- Marque : KNAUF ou équivalent</w:t>
      </w:r>
    </w:p>
    <w:p w14:paraId="595F3095" w14:textId="77777777" w:rsidR="003519F3" w:rsidRPr="00052FB6" w:rsidRDefault="003519F3" w:rsidP="003519F3">
      <w:pPr>
        <w:pStyle w:val="DescrArticle"/>
      </w:pPr>
      <w:r w:rsidRPr="00052FB6">
        <w:t>- Produit : KNAUF THANE SOL</w:t>
      </w:r>
    </w:p>
    <w:p w14:paraId="33D7AEC1"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7457E7CB" w14:textId="77777777" w:rsidR="003519F3" w:rsidRDefault="003519F3" w:rsidP="003519F3">
      <w:pPr>
        <w:pStyle w:val="DescrArticle"/>
      </w:pPr>
      <w:r w:rsidRPr="00052FB6">
        <w:t>- Résistance thermique R (m². K/W) : 2,40</w:t>
      </w:r>
    </w:p>
    <w:p w14:paraId="6B645419" w14:textId="77777777" w:rsidR="003519F3" w:rsidRPr="00052FB6" w:rsidRDefault="003519F3" w:rsidP="003519F3">
      <w:pPr>
        <w:pStyle w:val="TitreArticle"/>
        <w:rPr>
          <w:color w:val="auto"/>
        </w:rPr>
      </w:pPr>
      <w:r w:rsidRPr="00052FB6">
        <w:rPr>
          <w:color w:val="auto"/>
        </w:rPr>
        <w:t>5.1.6</w:t>
      </w:r>
      <w:r>
        <w:rPr>
          <w:color w:val="auto"/>
        </w:rPr>
        <w:t>-5</w:t>
      </w:r>
      <w:r w:rsidRPr="00052FB6">
        <w:rPr>
          <w:color w:val="auto"/>
        </w:rPr>
        <w:tab/>
      </w:r>
      <w:r>
        <w:rPr>
          <w:color w:val="auto"/>
        </w:rPr>
        <w:t>PU, panneaux de 56</w:t>
      </w:r>
      <w:r w:rsidRPr="00052FB6">
        <w:rPr>
          <w:color w:val="auto"/>
        </w:rPr>
        <w:t xml:space="preserve"> mm d'épaisseur :</w:t>
      </w:r>
    </w:p>
    <w:p w14:paraId="02FB3EF1" w14:textId="77777777" w:rsidR="003519F3" w:rsidRPr="00BC2729" w:rsidRDefault="003519F3" w:rsidP="003519F3">
      <w:pPr>
        <w:pStyle w:val="DescrArticle"/>
      </w:pPr>
    </w:p>
    <w:p w14:paraId="7BAA60C4" w14:textId="77777777" w:rsidR="003519F3" w:rsidRPr="00BC2729" w:rsidRDefault="003519F3" w:rsidP="003519F3">
      <w:pPr>
        <w:pStyle w:val="DescrArticle"/>
      </w:pPr>
      <w:r w:rsidRPr="00BC2729">
        <w:t>- Marque : KNAUF ou équivalent</w:t>
      </w:r>
    </w:p>
    <w:p w14:paraId="524F2867" w14:textId="77777777" w:rsidR="003519F3" w:rsidRPr="00BC2729" w:rsidRDefault="003519F3" w:rsidP="003519F3">
      <w:pPr>
        <w:pStyle w:val="DescrArticle"/>
      </w:pPr>
      <w:r w:rsidRPr="00BC2729">
        <w:t>- Produit : KNAUF THANE SOL</w:t>
      </w:r>
    </w:p>
    <w:p w14:paraId="41CDE93C" w14:textId="77777777" w:rsidR="003519F3" w:rsidRPr="00BC2729" w:rsidRDefault="003519F3" w:rsidP="003519F3">
      <w:pPr>
        <w:pStyle w:val="DescrArticle"/>
      </w:pPr>
      <w:r w:rsidRPr="00BC2729">
        <w:t xml:space="preserve">- Performance mécanique : SC1 a2 </w:t>
      </w:r>
      <w:proofErr w:type="spellStart"/>
      <w:r w:rsidRPr="00BC2729">
        <w:t>Ch</w:t>
      </w:r>
      <w:proofErr w:type="spellEnd"/>
    </w:p>
    <w:p w14:paraId="13797944" w14:textId="77777777" w:rsidR="003519F3" w:rsidRPr="00052FB6" w:rsidRDefault="003519F3" w:rsidP="003519F3">
      <w:pPr>
        <w:pStyle w:val="DescrArticle"/>
      </w:pPr>
      <w:r w:rsidRPr="00BC2729">
        <w:t xml:space="preserve">- Résistance thermique R (m². K/W) : </w:t>
      </w:r>
      <w:r>
        <w:t>2</w:t>
      </w:r>
      <w:r w:rsidRPr="00BC2729">
        <w:t>,</w:t>
      </w:r>
      <w:r>
        <w:t>60</w:t>
      </w:r>
    </w:p>
    <w:p w14:paraId="362DF0B5" w14:textId="77777777" w:rsidR="003519F3" w:rsidRPr="00052FB6" w:rsidRDefault="003519F3" w:rsidP="003519F3">
      <w:pPr>
        <w:pStyle w:val="TitreArticle"/>
        <w:rPr>
          <w:color w:val="auto"/>
        </w:rPr>
      </w:pPr>
      <w:r w:rsidRPr="00052FB6">
        <w:rPr>
          <w:color w:val="auto"/>
        </w:rPr>
        <w:t>5.1.6-</w:t>
      </w:r>
      <w:r>
        <w:rPr>
          <w:color w:val="auto"/>
        </w:rPr>
        <w:t>6</w:t>
      </w:r>
      <w:r w:rsidRPr="00052FB6">
        <w:rPr>
          <w:color w:val="auto"/>
        </w:rPr>
        <w:tab/>
      </w:r>
      <w:r>
        <w:rPr>
          <w:color w:val="auto"/>
        </w:rPr>
        <w:t>PU</w:t>
      </w:r>
      <w:r w:rsidRPr="00052FB6">
        <w:rPr>
          <w:color w:val="auto"/>
        </w:rPr>
        <w:t>, panneaux de 61 mm d'épaisseur :</w:t>
      </w:r>
    </w:p>
    <w:p w14:paraId="1B7822C7" w14:textId="77777777" w:rsidR="003519F3" w:rsidRPr="00052FB6" w:rsidRDefault="003519F3" w:rsidP="003519F3">
      <w:pPr>
        <w:pStyle w:val="DescrArticle"/>
      </w:pPr>
    </w:p>
    <w:p w14:paraId="6ADAE9A8" w14:textId="77777777" w:rsidR="003519F3" w:rsidRPr="00052FB6" w:rsidRDefault="003519F3" w:rsidP="003519F3">
      <w:pPr>
        <w:pStyle w:val="DescrArticle"/>
      </w:pPr>
      <w:r w:rsidRPr="00052FB6">
        <w:t>- Marque : KNAUF ou équivalent</w:t>
      </w:r>
    </w:p>
    <w:p w14:paraId="6B42C92A" w14:textId="77777777" w:rsidR="003519F3" w:rsidRPr="00052FB6" w:rsidRDefault="003519F3" w:rsidP="003519F3">
      <w:pPr>
        <w:pStyle w:val="DescrArticle"/>
      </w:pPr>
      <w:r w:rsidRPr="00052FB6">
        <w:t>- Produit : KNAUF THANE SOL</w:t>
      </w:r>
    </w:p>
    <w:p w14:paraId="7C2C4943"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4A039D07" w14:textId="77777777" w:rsidR="003519F3" w:rsidRPr="00052FB6" w:rsidRDefault="003519F3" w:rsidP="003519F3">
      <w:pPr>
        <w:pStyle w:val="DescrArticle"/>
      </w:pPr>
      <w:r w:rsidRPr="00052FB6">
        <w:t>- Résistance thermique R (m². K/W) : 2,80</w:t>
      </w:r>
    </w:p>
    <w:p w14:paraId="07AC01F8" w14:textId="77777777" w:rsidR="003519F3" w:rsidRPr="00052FB6" w:rsidRDefault="003519F3" w:rsidP="003519F3">
      <w:pPr>
        <w:pStyle w:val="TitreArticle"/>
        <w:rPr>
          <w:color w:val="auto"/>
        </w:rPr>
      </w:pPr>
      <w:r w:rsidRPr="00052FB6">
        <w:rPr>
          <w:color w:val="auto"/>
        </w:rPr>
        <w:t>5.1.6-</w:t>
      </w:r>
      <w:r>
        <w:rPr>
          <w:color w:val="auto"/>
        </w:rPr>
        <w:t>7</w:t>
      </w:r>
      <w:r w:rsidRPr="00052FB6">
        <w:rPr>
          <w:color w:val="auto"/>
        </w:rPr>
        <w:tab/>
      </w:r>
      <w:r>
        <w:rPr>
          <w:color w:val="auto"/>
        </w:rPr>
        <w:t>PU</w:t>
      </w:r>
      <w:r w:rsidRPr="00052FB6">
        <w:rPr>
          <w:color w:val="auto"/>
        </w:rPr>
        <w:t>, panneaux de 68 mm d'épaisseur :</w:t>
      </w:r>
    </w:p>
    <w:p w14:paraId="6CD43433" w14:textId="77777777" w:rsidR="003519F3" w:rsidRPr="00052FB6" w:rsidRDefault="003519F3" w:rsidP="003519F3">
      <w:pPr>
        <w:pStyle w:val="DescrArticle"/>
      </w:pPr>
    </w:p>
    <w:p w14:paraId="23E36FB5" w14:textId="77777777" w:rsidR="003519F3" w:rsidRPr="00052FB6" w:rsidRDefault="003519F3" w:rsidP="003519F3">
      <w:pPr>
        <w:pStyle w:val="DescrArticle"/>
      </w:pPr>
      <w:r w:rsidRPr="00052FB6">
        <w:t>- Marque : KNAUF ou équivalent</w:t>
      </w:r>
    </w:p>
    <w:p w14:paraId="67412AE0" w14:textId="77777777" w:rsidR="003519F3" w:rsidRPr="00052FB6" w:rsidRDefault="003519F3" w:rsidP="003519F3">
      <w:pPr>
        <w:pStyle w:val="DescrArticle"/>
      </w:pPr>
      <w:r w:rsidRPr="00052FB6">
        <w:t>- Produit : KNAUF THANE SOL</w:t>
      </w:r>
    </w:p>
    <w:p w14:paraId="4A16AF16"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6347C56B" w14:textId="77777777" w:rsidR="003519F3" w:rsidRDefault="003519F3" w:rsidP="003519F3">
      <w:pPr>
        <w:pStyle w:val="DescrArticle"/>
      </w:pPr>
      <w:r w:rsidRPr="00052FB6">
        <w:t>- Résistance thermique R (m². K/W) : 3,15</w:t>
      </w:r>
    </w:p>
    <w:p w14:paraId="536D7F53" w14:textId="77777777" w:rsidR="003519F3" w:rsidRPr="00052FB6" w:rsidRDefault="003519F3" w:rsidP="003519F3">
      <w:pPr>
        <w:pStyle w:val="DescrArticle"/>
      </w:pPr>
    </w:p>
    <w:p w14:paraId="2ABA6ABF" w14:textId="77777777" w:rsidR="003519F3" w:rsidRPr="00052FB6" w:rsidRDefault="003519F3" w:rsidP="003519F3">
      <w:pPr>
        <w:pStyle w:val="TitreArticle"/>
        <w:rPr>
          <w:color w:val="auto"/>
        </w:rPr>
      </w:pPr>
      <w:r w:rsidRPr="00052FB6">
        <w:rPr>
          <w:color w:val="auto"/>
        </w:rPr>
        <w:t>5.1.6-</w:t>
      </w:r>
      <w:r>
        <w:rPr>
          <w:color w:val="auto"/>
        </w:rPr>
        <w:t>8</w:t>
      </w:r>
      <w:r w:rsidRPr="00052FB6">
        <w:rPr>
          <w:color w:val="auto"/>
        </w:rPr>
        <w:tab/>
      </w:r>
      <w:r>
        <w:rPr>
          <w:color w:val="auto"/>
        </w:rPr>
        <w:t>PU</w:t>
      </w:r>
      <w:r w:rsidRPr="00052FB6">
        <w:rPr>
          <w:color w:val="auto"/>
        </w:rPr>
        <w:t>, panneaux de 80 mm d'épaisseur :</w:t>
      </w:r>
    </w:p>
    <w:p w14:paraId="4C9DE1D3" w14:textId="77777777" w:rsidR="003519F3" w:rsidRPr="00052FB6" w:rsidRDefault="003519F3" w:rsidP="003519F3">
      <w:pPr>
        <w:pStyle w:val="DescrArticle"/>
      </w:pPr>
    </w:p>
    <w:p w14:paraId="5FED3D95" w14:textId="77777777" w:rsidR="003519F3" w:rsidRPr="00052FB6" w:rsidRDefault="003519F3" w:rsidP="003519F3">
      <w:pPr>
        <w:pStyle w:val="DescrArticle"/>
      </w:pPr>
      <w:r w:rsidRPr="00052FB6">
        <w:t>- Marque : KNAUF ou équivalent</w:t>
      </w:r>
    </w:p>
    <w:p w14:paraId="2B60667B" w14:textId="77777777" w:rsidR="003519F3" w:rsidRPr="00052FB6" w:rsidRDefault="003519F3" w:rsidP="003519F3">
      <w:pPr>
        <w:pStyle w:val="DescrArticle"/>
      </w:pPr>
      <w:r w:rsidRPr="00052FB6">
        <w:t>- Produit : KNAUF THANE SOL</w:t>
      </w:r>
    </w:p>
    <w:p w14:paraId="2C483EFF"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6AA58CF5" w14:textId="77777777" w:rsidR="003519F3" w:rsidRPr="00052FB6" w:rsidRDefault="003519F3" w:rsidP="003519F3">
      <w:pPr>
        <w:pStyle w:val="DescrArticle"/>
      </w:pPr>
      <w:r w:rsidRPr="00052FB6">
        <w:t>- Résistance thermique R (m². K/W) : 3,70</w:t>
      </w:r>
    </w:p>
    <w:p w14:paraId="6C1D886A" w14:textId="77777777" w:rsidR="003519F3" w:rsidRPr="00052FB6" w:rsidRDefault="003519F3" w:rsidP="003519F3">
      <w:pPr>
        <w:pStyle w:val="TitreArticle"/>
        <w:rPr>
          <w:color w:val="auto"/>
        </w:rPr>
      </w:pPr>
      <w:r w:rsidRPr="00052FB6">
        <w:rPr>
          <w:color w:val="auto"/>
        </w:rPr>
        <w:t>5.1.6-</w:t>
      </w:r>
      <w:r>
        <w:rPr>
          <w:color w:val="auto"/>
        </w:rPr>
        <w:t>9</w:t>
      </w:r>
      <w:r w:rsidRPr="00052FB6">
        <w:rPr>
          <w:color w:val="auto"/>
        </w:rPr>
        <w:tab/>
      </w:r>
      <w:r>
        <w:rPr>
          <w:color w:val="auto"/>
        </w:rPr>
        <w:t>PU</w:t>
      </w:r>
      <w:r w:rsidRPr="00052FB6">
        <w:rPr>
          <w:color w:val="auto"/>
        </w:rPr>
        <w:t>, panneaux de 90 mm d'épaisseur :</w:t>
      </w:r>
    </w:p>
    <w:p w14:paraId="44073C8C" w14:textId="77777777" w:rsidR="003519F3" w:rsidRPr="00052FB6" w:rsidRDefault="003519F3" w:rsidP="003519F3">
      <w:pPr>
        <w:pStyle w:val="DescrArticle"/>
      </w:pPr>
    </w:p>
    <w:p w14:paraId="64AAB261" w14:textId="77777777" w:rsidR="003519F3" w:rsidRPr="00052FB6" w:rsidRDefault="003519F3" w:rsidP="003519F3">
      <w:pPr>
        <w:pStyle w:val="DescrArticle"/>
      </w:pPr>
      <w:r w:rsidRPr="00052FB6">
        <w:t>- Marque : KNAUF ou équivalent</w:t>
      </w:r>
    </w:p>
    <w:p w14:paraId="038A262F" w14:textId="77777777" w:rsidR="003519F3" w:rsidRPr="00052FB6" w:rsidRDefault="003519F3" w:rsidP="003519F3">
      <w:pPr>
        <w:pStyle w:val="DescrArticle"/>
      </w:pPr>
      <w:r w:rsidRPr="00052FB6">
        <w:t>- Produit : KNAUF THANE SOL</w:t>
      </w:r>
    </w:p>
    <w:p w14:paraId="65E77E9C"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7CF126F2" w14:textId="77777777" w:rsidR="003519F3" w:rsidDel="005F1F02" w:rsidRDefault="003519F3" w:rsidP="003519F3">
      <w:pPr>
        <w:pStyle w:val="DescrArticle"/>
        <w:rPr>
          <w:del w:id="412" w:author="Freitag-Delizy, Stephanie" w:date="2022-05-04T16:33:00Z"/>
        </w:rPr>
      </w:pPr>
      <w:r w:rsidRPr="00052FB6">
        <w:t>- Résistance thermique R (m². K/W) : 4,15</w:t>
      </w:r>
    </w:p>
    <w:p w14:paraId="4A7010EB" w14:textId="77777777" w:rsidR="003519F3" w:rsidDel="005F1F02" w:rsidRDefault="003519F3" w:rsidP="003519F3">
      <w:pPr>
        <w:pStyle w:val="DescrArticle"/>
        <w:rPr>
          <w:del w:id="413" w:author="Freitag-Delizy, Stephanie" w:date="2022-05-04T16:33:00Z"/>
        </w:rPr>
      </w:pPr>
    </w:p>
    <w:p w14:paraId="4845DCB7" w14:textId="2FD90893" w:rsidR="003519F3" w:rsidDel="005F1F02" w:rsidRDefault="003519F3" w:rsidP="005F1F02">
      <w:pPr>
        <w:pStyle w:val="DescrArticle"/>
        <w:ind w:left="0"/>
        <w:rPr>
          <w:del w:id="414" w:author="Freitag-Delizy, Stephanie" w:date="2022-05-04T16:33:00Z"/>
        </w:rPr>
        <w:pPrChange w:id="415" w:author="Freitag-Delizy, Stephanie" w:date="2022-05-04T16:33:00Z">
          <w:pPr>
            <w:pStyle w:val="DescrArticle"/>
          </w:pPr>
        </w:pPrChange>
      </w:pPr>
    </w:p>
    <w:p w14:paraId="3B312E0D" w14:textId="342ABE01" w:rsidR="003519F3" w:rsidDel="005F1F02" w:rsidRDefault="003519F3" w:rsidP="005F1F02">
      <w:pPr>
        <w:pStyle w:val="DescrArticle"/>
        <w:ind w:left="0"/>
        <w:rPr>
          <w:del w:id="416" w:author="Freitag-Delizy, Stephanie" w:date="2022-05-04T16:33:00Z"/>
        </w:rPr>
        <w:pPrChange w:id="417" w:author="Freitag-Delizy, Stephanie" w:date="2022-05-04T16:33:00Z">
          <w:pPr>
            <w:pStyle w:val="DescrArticle"/>
          </w:pPr>
        </w:pPrChange>
      </w:pPr>
    </w:p>
    <w:p w14:paraId="68C06CD5" w14:textId="66C7F498" w:rsidR="003519F3" w:rsidDel="005F1F02" w:rsidRDefault="003519F3" w:rsidP="005F1F02">
      <w:pPr>
        <w:pStyle w:val="DescrArticle"/>
        <w:ind w:left="0"/>
        <w:rPr>
          <w:del w:id="418" w:author="Freitag-Delizy, Stephanie" w:date="2022-05-04T16:33:00Z"/>
        </w:rPr>
        <w:pPrChange w:id="419" w:author="Freitag-Delizy, Stephanie" w:date="2022-05-04T16:33:00Z">
          <w:pPr>
            <w:pStyle w:val="DescrArticle"/>
          </w:pPr>
        </w:pPrChange>
      </w:pPr>
    </w:p>
    <w:p w14:paraId="391C057D" w14:textId="77777777" w:rsidR="003519F3" w:rsidRDefault="003519F3" w:rsidP="005F1F02">
      <w:pPr>
        <w:pStyle w:val="DescrArticle"/>
        <w:pPrChange w:id="420" w:author="Freitag-Delizy, Stephanie" w:date="2022-05-04T16:33:00Z">
          <w:pPr>
            <w:pStyle w:val="DescrArticle"/>
          </w:pPr>
        </w:pPrChange>
      </w:pPr>
    </w:p>
    <w:p w14:paraId="030B6BA6" w14:textId="77777777" w:rsidR="003519F3" w:rsidRPr="00052FB6" w:rsidRDefault="003519F3" w:rsidP="003519F3">
      <w:pPr>
        <w:pStyle w:val="TitreArticle"/>
        <w:rPr>
          <w:color w:val="auto"/>
        </w:rPr>
      </w:pPr>
      <w:r w:rsidRPr="00052FB6">
        <w:rPr>
          <w:color w:val="auto"/>
        </w:rPr>
        <w:t>5.1.6-</w:t>
      </w:r>
      <w:r>
        <w:rPr>
          <w:color w:val="auto"/>
        </w:rPr>
        <w:t>10</w:t>
      </w:r>
      <w:r w:rsidRPr="00052FB6">
        <w:rPr>
          <w:color w:val="auto"/>
        </w:rPr>
        <w:tab/>
      </w:r>
      <w:r>
        <w:rPr>
          <w:color w:val="auto"/>
        </w:rPr>
        <w:t>PU</w:t>
      </w:r>
      <w:r w:rsidRPr="00052FB6">
        <w:rPr>
          <w:color w:val="auto"/>
        </w:rPr>
        <w:t>, panneaux de 100 mm d'épaisseur :</w:t>
      </w:r>
    </w:p>
    <w:p w14:paraId="682D6D9C" w14:textId="77777777" w:rsidR="003519F3" w:rsidRPr="00052FB6" w:rsidRDefault="003519F3" w:rsidP="003519F3">
      <w:pPr>
        <w:pStyle w:val="DescrArticle"/>
      </w:pPr>
    </w:p>
    <w:p w14:paraId="31D2DD41" w14:textId="77777777" w:rsidR="003519F3" w:rsidRPr="00052FB6" w:rsidRDefault="003519F3" w:rsidP="003519F3">
      <w:pPr>
        <w:pStyle w:val="DescrArticle"/>
      </w:pPr>
      <w:r w:rsidRPr="00052FB6">
        <w:t>- Marque : KNAUF ou équivalent</w:t>
      </w:r>
    </w:p>
    <w:p w14:paraId="017EE075" w14:textId="77777777" w:rsidR="003519F3" w:rsidRPr="00052FB6" w:rsidRDefault="003519F3" w:rsidP="003519F3">
      <w:pPr>
        <w:pStyle w:val="DescrArticle"/>
      </w:pPr>
      <w:r w:rsidRPr="00052FB6">
        <w:t>- Produit : KNAUF THANE SOL</w:t>
      </w:r>
    </w:p>
    <w:p w14:paraId="7B7593CF"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68B46BF3" w14:textId="77777777" w:rsidR="003519F3" w:rsidRPr="00052FB6" w:rsidRDefault="003519F3" w:rsidP="003519F3">
      <w:pPr>
        <w:pStyle w:val="DescrArticle"/>
      </w:pPr>
      <w:r w:rsidRPr="00052FB6">
        <w:t>- Résistance thermique R (m². K/W) : 4,65</w:t>
      </w:r>
    </w:p>
    <w:p w14:paraId="6C9E497A" w14:textId="77777777" w:rsidR="003519F3" w:rsidRPr="00052FB6" w:rsidRDefault="003519F3" w:rsidP="003519F3">
      <w:pPr>
        <w:pStyle w:val="TitreArticle"/>
        <w:rPr>
          <w:color w:val="auto"/>
        </w:rPr>
      </w:pPr>
      <w:r w:rsidRPr="00052FB6">
        <w:rPr>
          <w:color w:val="auto"/>
        </w:rPr>
        <w:t>5.1.6-</w:t>
      </w:r>
      <w:r>
        <w:rPr>
          <w:color w:val="auto"/>
        </w:rPr>
        <w:t>11</w:t>
      </w:r>
      <w:r w:rsidRPr="00052FB6">
        <w:rPr>
          <w:color w:val="auto"/>
        </w:rPr>
        <w:tab/>
      </w:r>
      <w:r>
        <w:rPr>
          <w:color w:val="auto"/>
        </w:rPr>
        <w:t>PU</w:t>
      </w:r>
      <w:r w:rsidRPr="00052FB6">
        <w:rPr>
          <w:color w:val="auto"/>
        </w:rPr>
        <w:t>, panneaux de 110 mm d'épaisseur :</w:t>
      </w:r>
    </w:p>
    <w:p w14:paraId="0F75C55C" w14:textId="77777777" w:rsidR="003519F3" w:rsidRPr="00052FB6" w:rsidRDefault="003519F3" w:rsidP="003519F3">
      <w:pPr>
        <w:pStyle w:val="DescrArticle"/>
      </w:pPr>
    </w:p>
    <w:p w14:paraId="34210D99" w14:textId="77777777" w:rsidR="003519F3" w:rsidRPr="00052FB6" w:rsidRDefault="003519F3" w:rsidP="003519F3">
      <w:pPr>
        <w:pStyle w:val="DescrArticle"/>
      </w:pPr>
      <w:r w:rsidRPr="00052FB6">
        <w:t>- Marque : KNAUF ou équivalent</w:t>
      </w:r>
    </w:p>
    <w:p w14:paraId="731382BE" w14:textId="77777777" w:rsidR="003519F3" w:rsidRPr="00052FB6" w:rsidRDefault="003519F3" w:rsidP="003519F3">
      <w:pPr>
        <w:pStyle w:val="DescrArticle"/>
      </w:pPr>
      <w:r w:rsidRPr="00052FB6">
        <w:t>- Produit : KNAUF THANE SOL</w:t>
      </w:r>
    </w:p>
    <w:p w14:paraId="4E8B9CE6"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5D0EF05B" w14:textId="77777777" w:rsidR="003519F3" w:rsidRPr="00052FB6" w:rsidRDefault="003519F3" w:rsidP="003519F3">
      <w:pPr>
        <w:pStyle w:val="DescrArticle"/>
      </w:pPr>
      <w:r w:rsidRPr="00052FB6">
        <w:t>- Résistance thermique R (m². K/W) : 5,10</w:t>
      </w:r>
    </w:p>
    <w:p w14:paraId="2127B3DE" w14:textId="77777777" w:rsidR="003519F3" w:rsidRPr="00052FB6" w:rsidRDefault="003519F3" w:rsidP="003519F3">
      <w:pPr>
        <w:pStyle w:val="TitreArticle"/>
        <w:rPr>
          <w:color w:val="auto"/>
        </w:rPr>
      </w:pPr>
      <w:r w:rsidRPr="00052FB6">
        <w:rPr>
          <w:color w:val="auto"/>
        </w:rPr>
        <w:t>5.1.6-1</w:t>
      </w:r>
      <w:r>
        <w:rPr>
          <w:color w:val="auto"/>
        </w:rPr>
        <w:t>2</w:t>
      </w:r>
      <w:r w:rsidRPr="00052FB6">
        <w:rPr>
          <w:color w:val="auto"/>
        </w:rPr>
        <w:tab/>
      </w:r>
      <w:r>
        <w:rPr>
          <w:color w:val="auto"/>
        </w:rPr>
        <w:t>PU</w:t>
      </w:r>
      <w:r w:rsidRPr="00052FB6">
        <w:rPr>
          <w:color w:val="auto"/>
        </w:rPr>
        <w:t>, panneaux de 120 mm d'épaisseur :</w:t>
      </w:r>
    </w:p>
    <w:p w14:paraId="0B2C1934" w14:textId="77777777" w:rsidR="003519F3" w:rsidRPr="00052FB6" w:rsidRDefault="003519F3" w:rsidP="003519F3">
      <w:pPr>
        <w:pStyle w:val="DescrArticle"/>
      </w:pPr>
    </w:p>
    <w:p w14:paraId="35CF934B" w14:textId="77777777" w:rsidR="003519F3" w:rsidRPr="00052FB6" w:rsidRDefault="003519F3" w:rsidP="003519F3">
      <w:pPr>
        <w:pStyle w:val="DescrArticle"/>
      </w:pPr>
      <w:r w:rsidRPr="00052FB6">
        <w:t>- Marque : KNAUF ou équivalent</w:t>
      </w:r>
    </w:p>
    <w:p w14:paraId="77526EF2" w14:textId="77777777" w:rsidR="003519F3" w:rsidRPr="00052FB6" w:rsidRDefault="003519F3" w:rsidP="003519F3">
      <w:pPr>
        <w:pStyle w:val="DescrArticle"/>
      </w:pPr>
      <w:r w:rsidRPr="00052FB6">
        <w:t>- Produit : KNAUF THANE SOL</w:t>
      </w:r>
    </w:p>
    <w:p w14:paraId="30773DCA"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698A3C3B" w14:textId="77777777" w:rsidR="003519F3" w:rsidRPr="00052FB6" w:rsidRDefault="003519F3" w:rsidP="003519F3">
      <w:pPr>
        <w:pStyle w:val="DescrArticle"/>
      </w:pPr>
      <w:r w:rsidRPr="00052FB6">
        <w:t>- Résistance thermique R (m². K/W) : 5,55</w:t>
      </w:r>
    </w:p>
    <w:p w14:paraId="77359911" w14:textId="77777777" w:rsidR="003519F3" w:rsidRPr="00052FB6" w:rsidRDefault="003519F3" w:rsidP="003519F3">
      <w:pPr>
        <w:pStyle w:val="TitreArticle"/>
        <w:rPr>
          <w:color w:val="auto"/>
        </w:rPr>
      </w:pPr>
      <w:r w:rsidRPr="00052FB6">
        <w:rPr>
          <w:color w:val="auto"/>
        </w:rPr>
        <w:t>5.1.6-1</w:t>
      </w:r>
      <w:r>
        <w:rPr>
          <w:color w:val="auto"/>
        </w:rPr>
        <w:t>3</w:t>
      </w:r>
      <w:r w:rsidRPr="00052FB6">
        <w:rPr>
          <w:color w:val="auto"/>
        </w:rPr>
        <w:tab/>
      </w:r>
      <w:r>
        <w:rPr>
          <w:color w:val="auto"/>
        </w:rPr>
        <w:t>PU</w:t>
      </w:r>
      <w:r w:rsidRPr="00052FB6">
        <w:rPr>
          <w:color w:val="auto"/>
        </w:rPr>
        <w:t>, panneaux de 130 mm d'épaisseur :</w:t>
      </w:r>
    </w:p>
    <w:p w14:paraId="5E3E281F" w14:textId="77777777" w:rsidR="003519F3" w:rsidRPr="00052FB6" w:rsidRDefault="003519F3" w:rsidP="003519F3">
      <w:pPr>
        <w:pStyle w:val="DescrArticle"/>
      </w:pPr>
    </w:p>
    <w:p w14:paraId="11960C59" w14:textId="77777777" w:rsidR="003519F3" w:rsidRPr="00052FB6" w:rsidRDefault="003519F3" w:rsidP="003519F3">
      <w:pPr>
        <w:pStyle w:val="DescrArticle"/>
      </w:pPr>
      <w:r w:rsidRPr="00052FB6">
        <w:t>- Marque : KNAUF ou équivalent</w:t>
      </w:r>
    </w:p>
    <w:p w14:paraId="44647910" w14:textId="77777777" w:rsidR="003519F3" w:rsidRPr="00052FB6" w:rsidRDefault="003519F3" w:rsidP="003519F3">
      <w:pPr>
        <w:pStyle w:val="DescrArticle"/>
      </w:pPr>
      <w:r w:rsidRPr="00052FB6">
        <w:t>- Produit : KNAUF THANE SOL</w:t>
      </w:r>
    </w:p>
    <w:p w14:paraId="5D8546A2"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5CF39D4D" w14:textId="77777777" w:rsidR="003519F3" w:rsidRPr="00052FB6" w:rsidRDefault="003519F3" w:rsidP="003519F3">
      <w:pPr>
        <w:pStyle w:val="DescrArticle"/>
      </w:pPr>
      <w:r w:rsidRPr="00052FB6">
        <w:t>- Résistance thermique R (m². K/W) : 6,00</w:t>
      </w:r>
    </w:p>
    <w:p w14:paraId="08E674C2" w14:textId="77777777" w:rsidR="003519F3" w:rsidRPr="00052FB6" w:rsidRDefault="003519F3" w:rsidP="003519F3">
      <w:pPr>
        <w:pStyle w:val="TitreArticle"/>
        <w:rPr>
          <w:color w:val="auto"/>
        </w:rPr>
      </w:pPr>
      <w:r w:rsidRPr="00052FB6">
        <w:rPr>
          <w:color w:val="auto"/>
        </w:rPr>
        <w:t>5.1.6-1</w:t>
      </w:r>
      <w:r>
        <w:rPr>
          <w:color w:val="auto"/>
        </w:rPr>
        <w:t>4</w:t>
      </w:r>
      <w:r w:rsidRPr="00052FB6">
        <w:rPr>
          <w:color w:val="auto"/>
        </w:rPr>
        <w:tab/>
      </w:r>
      <w:r>
        <w:rPr>
          <w:color w:val="auto"/>
        </w:rPr>
        <w:t>PU</w:t>
      </w:r>
      <w:r w:rsidRPr="00052FB6">
        <w:rPr>
          <w:color w:val="auto"/>
        </w:rPr>
        <w:t>, panneaux de 140 mm d'épaisseur :</w:t>
      </w:r>
    </w:p>
    <w:p w14:paraId="0C19EB87" w14:textId="77777777" w:rsidR="003519F3" w:rsidRPr="00052FB6" w:rsidRDefault="003519F3" w:rsidP="003519F3">
      <w:pPr>
        <w:pStyle w:val="DescrArticle"/>
      </w:pPr>
    </w:p>
    <w:p w14:paraId="596D6498" w14:textId="77777777" w:rsidR="003519F3" w:rsidRPr="00052FB6" w:rsidRDefault="003519F3" w:rsidP="003519F3">
      <w:pPr>
        <w:pStyle w:val="DescrArticle"/>
      </w:pPr>
      <w:r w:rsidRPr="00052FB6">
        <w:t>- Marque : KNAUF ou équivalent</w:t>
      </w:r>
    </w:p>
    <w:p w14:paraId="54B91128" w14:textId="77777777" w:rsidR="003519F3" w:rsidRPr="00052FB6" w:rsidRDefault="003519F3" w:rsidP="003519F3">
      <w:pPr>
        <w:pStyle w:val="DescrArticle"/>
      </w:pPr>
      <w:r w:rsidRPr="00052FB6">
        <w:t>- Produit : KNAUF THANE SOL</w:t>
      </w:r>
    </w:p>
    <w:p w14:paraId="5AD4019F"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124F25A7" w14:textId="77777777" w:rsidR="003519F3" w:rsidRDefault="003519F3" w:rsidP="003519F3">
      <w:pPr>
        <w:pStyle w:val="DescrArticle"/>
      </w:pPr>
      <w:r w:rsidRPr="00052FB6">
        <w:t>- Résistance thermique R (m². K/W) : 6,50</w:t>
      </w:r>
    </w:p>
    <w:p w14:paraId="016438EF" w14:textId="77777777" w:rsidR="003519F3" w:rsidRPr="00052FB6" w:rsidRDefault="003519F3" w:rsidP="003519F3">
      <w:pPr>
        <w:pStyle w:val="TitreArticle"/>
        <w:rPr>
          <w:color w:val="auto"/>
        </w:rPr>
      </w:pPr>
      <w:r w:rsidRPr="00052FB6">
        <w:rPr>
          <w:color w:val="auto"/>
        </w:rPr>
        <w:t>5.1.6-1</w:t>
      </w:r>
      <w:r>
        <w:rPr>
          <w:color w:val="auto"/>
        </w:rPr>
        <w:t>5</w:t>
      </w:r>
      <w:r w:rsidRPr="00052FB6">
        <w:rPr>
          <w:color w:val="auto"/>
        </w:rPr>
        <w:tab/>
      </w:r>
      <w:r>
        <w:rPr>
          <w:color w:val="auto"/>
        </w:rPr>
        <w:t>PU</w:t>
      </w:r>
      <w:r w:rsidRPr="00052FB6">
        <w:rPr>
          <w:color w:val="auto"/>
        </w:rPr>
        <w:t>, panneaux de 1</w:t>
      </w:r>
      <w:r>
        <w:rPr>
          <w:color w:val="auto"/>
        </w:rPr>
        <w:t>51</w:t>
      </w:r>
      <w:r w:rsidRPr="00052FB6">
        <w:rPr>
          <w:color w:val="auto"/>
        </w:rPr>
        <w:t xml:space="preserve"> mm d'épaisseur :</w:t>
      </w:r>
    </w:p>
    <w:p w14:paraId="7CE8E450" w14:textId="77777777" w:rsidR="003519F3" w:rsidRPr="00052FB6" w:rsidRDefault="003519F3" w:rsidP="003519F3">
      <w:pPr>
        <w:pStyle w:val="DescrArticle"/>
      </w:pPr>
    </w:p>
    <w:p w14:paraId="0D8BD9D0" w14:textId="77777777" w:rsidR="003519F3" w:rsidRPr="00052FB6" w:rsidRDefault="003519F3" w:rsidP="003519F3">
      <w:pPr>
        <w:pStyle w:val="DescrArticle"/>
      </w:pPr>
      <w:r w:rsidRPr="00052FB6">
        <w:t>- Marque : KNAUF ou équivalent</w:t>
      </w:r>
    </w:p>
    <w:p w14:paraId="492FAC3F" w14:textId="77777777" w:rsidR="003519F3" w:rsidRPr="00052FB6" w:rsidRDefault="003519F3" w:rsidP="003519F3">
      <w:pPr>
        <w:pStyle w:val="DescrArticle"/>
      </w:pPr>
      <w:r w:rsidRPr="00052FB6">
        <w:t>- Produit : KNAUF THANE SOL</w:t>
      </w:r>
    </w:p>
    <w:p w14:paraId="44EFC2C1"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3D0F4619" w14:textId="77777777" w:rsidR="003519F3" w:rsidRPr="00052FB6" w:rsidRDefault="003519F3" w:rsidP="003519F3">
      <w:pPr>
        <w:pStyle w:val="DescrArticle"/>
      </w:pPr>
      <w:r w:rsidRPr="00052FB6">
        <w:t xml:space="preserve">- Résistance thermique R (m². K/W) : </w:t>
      </w:r>
      <w:r>
        <w:t>7</w:t>
      </w:r>
      <w:r w:rsidRPr="00052FB6">
        <w:t>,</w:t>
      </w:r>
      <w:r>
        <w:t>0</w:t>
      </w:r>
      <w:r w:rsidRPr="00052FB6">
        <w:t>0</w:t>
      </w:r>
    </w:p>
    <w:p w14:paraId="0E00FAB6" w14:textId="77777777" w:rsidR="003519F3" w:rsidRPr="00052FB6" w:rsidRDefault="003519F3" w:rsidP="003519F3">
      <w:pPr>
        <w:pStyle w:val="TitreArticle"/>
        <w:rPr>
          <w:color w:val="auto"/>
        </w:rPr>
      </w:pPr>
      <w:r w:rsidRPr="00052FB6">
        <w:rPr>
          <w:color w:val="auto"/>
        </w:rPr>
        <w:t>5.1.6-1</w:t>
      </w:r>
      <w:r>
        <w:rPr>
          <w:color w:val="auto"/>
        </w:rPr>
        <w:t>6</w:t>
      </w:r>
      <w:r w:rsidRPr="00052FB6">
        <w:rPr>
          <w:color w:val="auto"/>
        </w:rPr>
        <w:tab/>
      </w:r>
      <w:r>
        <w:rPr>
          <w:color w:val="auto"/>
        </w:rPr>
        <w:t>PU</w:t>
      </w:r>
      <w:r w:rsidRPr="00052FB6">
        <w:rPr>
          <w:color w:val="auto"/>
        </w:rPr>
        <w:t>, panneaux de 1</w:t>
      </w:r>
      <w:r>
        <w:rPr>
          <w:color w:val="auto"/>
        </w:rPr>
        <w:t>6</w:t>
      </w:r>
      <w:r w:rsidRPr="00052FB6">
        <w:rPr>
          <w:color w:val="auto"/>
        </w:rPr>
        <w:t>0 mm d'épaisseur :</w:t>
      </w:r>
    </w:p>
    <w:p w14:paraId="569ED27C" w14:textId="77777777" w:rsidR="003519F3" w:rsidRPr="00052FB6" w:rsidRDefault="003519F3" w:rsidP="003519F3">
      <w:pPr>
        <w:pStyle w:val="DescrArticle"/>
      </w:pPr>
    </w:p>
    <w:p w14:paraId="25FDCBFF" w14:textId="77777777" w:rsidR="003519F3" w:rsidRPr="00052FB6" w:rsidRDefault="003519F3" w:rsidP="003519F3">
      <w:pPr>
        <w:pStyle w:val="DescrArticle"/>
      </w:pPr>
      <w:r w:rsidRPr="00052FB6">
        <w:t>- Marque : KNAUF ou équivalent</w:t>
      </w:r>
    </w:p>
    <w:p w14:paraId="1487AD29" w14:textId="77777777" w:rsidR="003519F3" w:rsidRPr="00052FB6" w:rsidRDefault="003519F3" w:rsidP="003519F3">
      <w:pPr>
        <w:pStyle w:val="DescrArticle"/>
      </w:pPr>
      <w:r w:rsidRPr="00052FB6">
        <w:t>- Produit : KNAUF THANE SOL</w:t>
      </w:r>
    </w:p>
    <w:p w14:paraId="340AC839" w14:textId="77777777" w:rsidR="003519F3" w:rsidRPr="00052FB6" w:rsidRDefault="003519F3" w:rsidP="003519F3">
      <w:pPr>
        <w:pStyle w:val="DescrArticle"/>
      </w:pPr>
      <w:r w:rsidRPr="00052FB6">
        <w:t xml:space="preserve">- Performance mécanique : SC1 a2 </w:t>
      </w:r>
      <w:proofErr w:type="spellStart"/>
      <w:r w:rsidRPr="00052FB6">
        <w:t>Ch</w:t>
      </w:r>
      <w:proofErr w:type="spellEnd"/>
    </w:p>
    <w:p w14:paraId="1CB013BE" w14:textId="77777777" w:rsidR="003519F3" w:rsidRPr="00052FB6" w:rsidRDefault="003519F3" w:rsidP="003519F3">
      <w:pPr>
        <w:pStyle w:val="DescrArticle"/>
      </w:pPr>
      <w:r w:rsidRPr="00052FB6">
        <w:t xml:space="preserve">- Résistance thermique R (m². K/W) : </w:t>
      </w:r>
      <w:r>
        <w:t>7</w:t>
      </w:r>
      <w:r w:rsidRPr="00052FB6">
        <w:t>,</w:t>
      </w:r>
      <w:r>
        <w:t>4</w:t>
      </w:r>
      <w:r w:rsidRPr="00052FB6">
        <w:t>0</w:t>
      </w:r>
    </w:p>
    <w:p w14:paraId="29F21C1E" w14:textId="77777777" w:rsidR="003519F3" w:rsidRPr="00052FB6" w:rsidRDefault="003519F3" w:rsidP="003519F3">
      <w:pPr>
        <w:pStyle w:val="Titre2"/>
      </w:pPr>
      <w:bookmarkStart w:id="421" w:name="_Toc66285708"/>
      <w:bookmarkStart w:id="422" w:name="_Toc95468969"/>
      <w:r w:rsidRPr="00052FB6">
        <w:t>5.2</w:t>
      </w:r>
      <w:r w:rsidRPr="00052FB6">
        <w:tab/>
        <w:t>Formes</w:t>
      </w:r>
      <w:bookmarkEnd w:id="421"/>
      <w:bookmarkEnd w:id="422"/>
    </w:p>
    <w:p w14:paraId="482D784D" w14:textId="77777777" w:rsidR="003519F3" w:rsidRPr="00052FB6" w:rsidRDefault="003519F3" w:rsidP="003519F3">
      <w:pPr>
        <w:pStyle w:val="Titre3"/>
      </w:pPr>
      <w:bookmarkStart w:id="423" w:name="_Toc95468970"/>
      <w:r w:rsidRPr="00052FB6">
        <w:t>5.2.1</w:t>
      </w:r>
      <w:r w:rsidRPr="00052FB6">
        <w:tab/>
        <w:t>FORMES EN BILLES D’ARGILE EXPANSE :</w:t>
      </w:r>
      <w:bookmarkEnd w:id="423"/>
    </w:p>
    <w:p w14:paraId="136CEDCE" w14:textId="77777777" w:rsidR="003519F3" w:rsidRPr="00052FB6" w:rsidRDefault="003519F3" w:rsidP="003519F3">
      <w:pPr>
        <w:pStyle w:val="Structure"/>
        <w:rPr>
          <w:sz w:val="17"/>
          <w:szCs w:val="17"/>
        </w:rPr>
      </w:pPr>
      <w:r w:rsidRPr="00052FB6">
        <w:t>Epandage d'une forme en granulats de billes d'argile expansé. Mise à niveau et remplissage des cavités. Utilisation en vrac et simple nivelage sur support sans pente.</w:t>
      </w:r>
    </w:p>
    <w:p w14:paraId="54EBA46B" w14:textId="77777777" w:rsidR="003519F3" w:rsidRPr="00052FB6" w:rsidRDefault="003519F3" w:rsidP="003519F3">
      <w:pPr>
        <w:pStyle w:val="TitreArticle"/>
        <w:rPr>
          <w:color w:val="auto"/>
        </w:rPr>
      </w:pPr>
      <w:r w:rsidRPr="00052FB6">
        <w:rPr>
          <w:color w:val="auto"/>
        </w:rPr>
        <w:t>5.2.1-1</w:t>
      </w:r>
      <w:r w:rsidRPr="00052FB6">
        <w:rPr>
          <w:color w:val="auto"/>
        </w:rPr>
        <w:tab/>
        <w:t>Forme en billes d'argile expansé, 5 cm d'épaisseur :</w:t>
      </w:r>
    </w:p>
    <w:p w14:paraId="6F0F79A1" w14:textId="77777777" w:rsidR="003519F3" w:rsidRPr="00052FB6" w:rsidRDefault="003519F3" w:rsidP="003519F3">
      <w:pPr>
        <w:pStyle w:val="DescrArticle"/>
      </w:pPr>
    </w:p>
    <w:p w14:paraId="3FBA10BF" w14:textId="77777777" w:rsidR="003519F3" w:rsidRPr="00052FB6" w:rsidRDefault="003519F3" w:rsidP="003519F3">
      <w:pPr>
        <w:pStyle w:val="DescrArticle"/>
      </w:pPr>
      <w:r w:rsidRPr="00052FB6">
        <w:t>- Marque : KNAUF ou équivalent</w:t>
      </w:r>
    </w:p>
    <w:p w14:paraId="60214195" w14:textId="77777777" w:rsidR="003519F3" w:rsidRPr="00052FB6" w:rsidRDefault="003519F3" w:rsidP="003519F3">
      <w:pPr>
        <w:pStyle w:val="DescrArticle"/>
      </w:pPr>
      <w:r w:rsidRPr="00052FB6">
        <w:t>- Produit : KNAUF FORME</w:t>
      </w:r>
    </w:p>
    <w:p w14:paraId="76DDD4EE" w14:textId="77777777" w:rsidR="003519F3" w:rsidRPr="00052FB6" w:rsidRDefault="003519F3" w:rsidP="003519F3">
      <w:pPr>
        <w:pStyle w:val="DescrArticle"/>
      </w:pPr>
      <w:r w:rsidRPr="00052FB6">
        <w:t xml:space="preserve">- Densité : </w:t>
      </w:r>
      <w:r>
        <w:t>22</w:t>
      </w:r>
      <w:r w:rsidRPr="00052FB6">
        <w:t xml:space="preserve"> Kg/m</w:t>
      </w:r>
      <w:r>
        <w:t>²</w:t>
      </w:r>
    </w:p>
    <w:p w14:paraId="373EAC91" w14:textId="77777777" w:rsidR="003519F3" w:rsidRPr="00052FB6" w:rsidRDefault="003519F3" w:rsidP="003519F3">
      <w:pPr>
        <w:pStyle w:val="TitreArticle"/>
        <w:rPr>
          <w:color w:val="auto"/>
        </w:rPr>
      </w:pPr>
      <w:r w:rsidRPr="00052FB6">
        <w:rPr>
          <w:color w:val="auto"/>
        </w:rPr>
        <w:t>5.2.1-2</w:t>
      </w:r>
      <w:r w:rsidRPr="00052FB6">
        <w:rPr>
          <w:color w:val="auto"/>
        </w:rPr>
        <w:tab/>
        <w:t>Forme en billes d'argile expansé, 10 cm d'épaisseur :</w:t>
      </w:r>
    </w:p>
    <w:p w14:paraId="7A6F051F" w14:textId="77777777" w:rsidR="003519F3" w:rsidRPr="00052FB6" w:rsidRDefault="003519F3" w:rsidP="003519F3">
      <w:pPr>
        <w:pStyle w:val="DescrArticle"/>
      </w:pPr>
    </w:p>
    <w:p w14:paraId="10247D49" w14:textId="77777777" w:rsidR="003519F3" w:rsidRPr="00052FB6" w:rsidRDefault="003519F3" w:rsidP="003519F3">
      <w:pPr>
        <w:pStyle w:val="DescrArticle"/>
      </w:pPr>
      <w:r w:rsidRPr="00052FB6">
        <w:t>- Marque : KNAUF ou équivalent</w:t>
      </w:r>
    </w:p>
    <w:p w14:paraId="62E71948" w14:textId="77777777" w:rsidR="003519F3" w:rsidRPr="00052FB6" w:rsidRDefault="003519F3" w:rsidP="003519F3">
      <w:pPr>
        <w:pStyle w:val="DescrArticle"/>
      </w:pPr>
      <w:r w:rsidRPr="00052FB6">
        <w:t>- Produit : KNAUF FORME</w:t>
      </w:r>
    </w:p>
    <w:p w14:paraId="56C1CF19" w14:textId="77777777" w:rsidR="003519F3" w:rsidRPr="00052FB6" w:rsidRDefault="003519F3" w:rsidP="003519F3">
      <w:pPr>
        <w:pStyle w:val="DescrArticle"/>
      </w:pPr>
      <w:r w:rsidRPr="00052FB6">
        <w:t xml:space="preserve">- Densité : </w:t>
      </w:r>
      <w:r>
        <w:t>43</w:t>
      </w:r>
      <w:r w:rsidRPr="00052FB6">
        <w:t xml:space="preserve"> Kg/m</w:t>
      </w:r>
      <w:r>
        <w:t>²</w:t>
      </w:r>
    </w:p>
    <w:p w14:paraId="6432DA28" w14:textId="77777777" w:rsidR="003519F3" w:rsidRPr="00052FB6" w:rsidRDefault="003519F3" w:rsidP="003519F3">
      <w:pPr>
        <w:pStyle w:val="TitreArticle"/>
        <w:rPr>
          <w:color w:val="auto"/>
        </w:rPr>
      </w:pPr>
      <w:r w:rsidRPr="00052FB6">
        <w:rPr>
          <w:color w:val="auto"/>
        </w:rPr>
        <w:t>5.2.1-3</w:t>
      </w:r>
      <w:r w:rsidRPr="00052FB6">
        <w:rPr>
          <w:color w:val="auto"/>
        </w:rPr>
        <w:tab/>
        <w:t>Forme en billes d'argile expansé, 15 cm d'épaisseur :</w:t>
      </w:r>
    </w:p>
    <w:p w14:paraId="0DE815D6" w14:textId="77777777" w:rsidR="003519F3" w:rsidRPr="00052FB6" w:rsidRDefault="003519F3" w:rsidP="003519F3">
      <w:pPr>
        <w:pStyle w:val="DescrArticle"/>
      </w:pPr>
    </w:p>
    <w:p w14:paraId="1B9A7C66" w14:textId="77777777" w:rsidR="003519F3" w:rsidRPr="00052FB6" w:rsidRDefault="003519F3" w:rsidP="003519F3">
      <w:pPr>
        <w:pStyle w:val="DescrArticle"/>
      </w:pPr>
      <w:r w:rsidRPr="00052FB6">
        <w:t>- Marque : KNAUF ou équivalent</w:t>
      </w:r>
    </w:p>
    <w:p w14:paraId="10A31DBD" w14:textId="77777777" w:rsidR="003519F3" w:rsidRPr="00052FB6" w:rsidRDefault="003519F3" w:rsidP="003519F3">
      <w:pPr>
        <w:pStyle w:val="DescrArticle"/>
      </w:pPr>
      <w:r w:rsidRPr="00052FB6">
        <w:lastRenderedPageBreak/>
        <w:t>- Produit : KNAUF FORME</w:t>
      </w:r>
    </w:p>
    <w:p w14:paraId="5CB8967A" w14:textId="77777777" w:rsidR="003519F3" w:rsidRPr="00052FB6" w:rsidRDefault="003519F3" w:rsidP="003519F3">
      <w:pPr>
        <w:pStyle w:val="DescrArticle"/>
      </w:pPr>
      <w:r w:rsidRPr="00052FB6">
        <w:t xml:space="preserve">- Densité : </w:t>
      </w:r>
      <w:r>
        <w:t>64</w:t>
      </w:r>
      <w:r w:rsidRPr="00052FB6">
        <w:t xml:space="preserve"> Kg/m</w:t>
      </w:r>
      <w:r>
        <w:t>²</w:t>
      </w:r>
    </w:p>
    <w:p w14:paraId="3071B6B7" w14:textId="77777777" w:rsidR="003519F3" w:rsidRPr="00052FB6" w:rsidRDefault="003519F3" w:rsidP="003519F3">
      <w:pPr>
        <w:pStyle w:val="TitreArticle"/>
        <w:rPr>
          <w:color w:val="auto"/>
        </w:rPr>
      </w:pPr>
      <w:r w:rsidRPr="00052FB6">
        <w:rPr>
          <w:color w:val="auto"/>
        </w:rPr>
        <w:t>5.2.1-4</w:t>
      </w:r>
      <w:r w:rsidRPr="00052FB6">
        <w:rPr>
          <w:color w:val="auto"/>
        </w:rPr>
        <w:tab/>
        <w:t>Forme en billes d'argile expansé, le cm supplémentaire.</w:t>
      </w:r>
    </w:p>
    <w:p w14:paraId="157B4FA4" w14:textId="2D3C42FF" w:rsidR="003519F3" w:rsidRPr="00052FB6" w:rsidRDefault="003519F3" w:rsidP="003519F3">
      <w:pPr>
        <w:pStyle w:val="Titre2"/>
      </w:pPr>
      <w:bookmarkStart w:id="424" w:name="_Toc66285709"/>
      <w:bookmarkStart w:id="425" w:name="_Toc95468971"/>
      <w:r w:rsidRPr="00052FB6">
        <w:t>5.3</w:t>
      </w:r>
      <w:r w:rsidRPr="00052FB6">
        <w:tab/>
        <w:t>Chapes légères &amp; redressage de sol</w:t>
      </w:r>
      <w:bookmarkEnd w:id="424"/>
      <w:bookmarkEnd w:id="425"/>
    </w:p>
    <w:p w14:paraId="36AB1328" w14:textId="77777777" w:rsidR="003519F3" w:rsidRPr="00052FB6" w:rsidRDefault="003519F3" w:rsidP="003519F3">
      <w:pPr>
        <w:pStyle w:val="Titre3"/>
      </w:pPr>
      <w:bookmarkStart w:id="426" w:name="_Toc95468972"/>
      <w:r w:rsidRPr="00052FB6">
        <w:t>5.3.1</w:t>
      </w:r>
      <w:r w:rsidRPr="00052FB6">
        <w:tab/>
        <w:t>ISOLANT SOUS CHAPES LEGERES :</w:t>
      </w:r>
      <w:bookmarkEnd w:id="426"/>
    </w:p>
    <w:p w14:paraId="5C0AB16F" w14:textId="77777777" w:rsidR="003519F3" w:rsidRPr="00052FB6" w:rsidRDefault="003519F3" w:rsidP="003519F3">
      <w:pPr>
        <w:pStyle w:val="Structure"/>
        <w:rPr>
          <w:sz w:val="17"/>
          <w:szCs w:val="17"/>
        </w:rPr>
      </w:pPr>
      <w:r w:rsidRPr="00052FB6">
        <w:t>Polystyrène expansé du type PSE (0,035 W/m. K) en une ou plusieurs couches croisées sur toute la surface à traiter. La pose est réalisée à joints serres. Si des découpes sont nécessaires, ne pas laisser de vide entre les joints des panneaux pouvant créer un pont thermique. Désolidarisation périmétrique des locaux à l'aide de relevés souples.</w:t>
      </w:r>
    </w:p>
    <w:p w14:paraId="2145C93E" w14:textId="77777777" w:rsidR="003519F3" w:rsidRPr="00052FB6" w:rsidRDefault="003519F3" w:rsidP="003519F3">
      <w:pPr>
        <w:pStyle w:val="TitreArticle"/>
        <w:rPr>
          <w:color w:val="auto"/>
        </w:rPr>
      </w:pPr>
      <w:r w:rsidRPr="00052FB6">
        <w:rPr>
          <w:color w:val="auto"/>
        </w:rPr>
        <w:t>5.3.1-1</w:t>
      </w:r>
      <w:r w:rsidRPr="00052FB6">
        <w:rPr>
          <w:color w:val="auto"/>
        </w:rPr>
        <w:tab/>
        <w:t>Isolant en polystyrène expansé Th35 :</w:t>
      </w:r>
    </w:p>
    <w:p w14:paraId="0D4601CE" w14:textId="77777777" w:rsidR="003519F3" w:rsidRPr="00052FB6" w:rsidRDefault="003519F3" w:rsidP="003519F3">
      <w:pPr>
        <w:pStyle w:val="DescrArticle"/>
      </w:pPr>
    </w:p>
    <w:p w14:paraId="51BFEABE" w14:textId="77777777" w:rsidR="003519F3" w:rsidRPr="00052FB6" w:rsidRDefault="003519F3" w:rsidP="003519F3">
      <w:pPr>
        <w:pStyle w:val="DescrArticle"/>
      </w:pPr>
      <w:r w:rsidRPr="00052FB6">
        <w:t>- Marque : KNAUF ou équivalent</w:t>
      </w:r>
    </w:p>
    <w:p w14:paraId="4A9D499F" w14:textId="77777777" w:rsidR="003519F3" w:rsidRPr="00052FB6" w:rsidRDefault="003519F3" w:rsidP="003519F3">
      <w:pPr>
        <w:pStyle w:val="DescrArticle"/>
      </w:pPr>
      <w:r w:rsidRPr="00052FB6">
        <w:t>- Isolant : KNAUF THERM SOL NC Th35</w:t>
      </w:r>
    </w:p>
    <w:p w14:paraId="0F1E475C" w14:textId="77777777" w:rsidR="003519F3" w:rsidRPr="00052FB6" w:rsidRDefault="003519F3" w:rsidP="003519F3">
      <w:pPr>
        <w:pStyle w:val="DescrArticle"/>
      </w:pPr>
      <w:r w:rsidRPr="00052FB6">
        <w:t>- Résistance à la compression : SC1</w:t>
      </w:r>
      <w:r>
        <w:t xml:space="preserve"> </w:t>
      </w:r>
      <w:r w:rsidRPr="00052FB6">
        <w:t>a2Ch</w:t>
      </w:r>
    </w:p>
    <w:p w14:paraId="17A44BCC" w14:textId="77777777" w:rsidR="003519F3" w:rsidRDefault="003519F3" w:rsidP="003519F3">
      <w:pPr>
        <w:pStyle w:val="DescrArticle"/>
      </w:pPr>
      <w:r w:rsidRPr="00052FB6">
        <w:t>- Bords : DROITS</w:t>
      </w:r>
    </w:p>
    <w:p w14:paraId="14FC8D81" w14:textId="77777777" w:rsidR="003519F3" w:rsidRPr="00052FB6" w:rsidRDefault="003519F3" w:rsidP="003519F3">
      <w:pPr>
        <w:pStyle w:val="TitreArticle"/>
        <w:rPr>
          <w:color w:val="auto"/>
        </w:rPr>
      </w:pPr>
      <w:r w:rsidRPr="00052FB6">
        <w:rPr>
          <w:color w:val="auto"/>
        </w:rPr>
        <w:t>5.3.1-2</w:t>
      </w:r>
      <w:r w:rsidRPr="00052FB6">
        <w:rPr>
          <w:color w:val="auto"/>
        </w:rPr>
        <w:tab/>
        <w:t>Désolidarisation par bande de mousse de polyéthylène extrudé de 5 mm d'épaisseur :</w:t>
      </w:r>
    </w:p>
    <w:p w14:paraId="37CD50C6" w14:textId="77777777" w:rsidR="003519F3" w:rsidRPr="00052FB6" w:rsidRDefault="003519F3" w:rsidP="003519F3">
      <w:pPr>
        <w:pStyle w:val="DescrArticle"/>
      </w:pPr>
    </w:p>
    <w:p w14:paraId="5AA09DA3" w14:textId="77777777" w:rsidR="003519F3" w:rsidRPr="00052FB6" w:rsidRDefault="003519F3" w:rsidP="003519F3">
      <w:pPr>
        <w:pStyle w:val="DescrArticle"/>
      </w:pPr>
      <w:r w:rsidRPr="00052FB6">
        <w:t>- Marque : KNAUF ou équivalent</w:t>
      </w:r>
    </w:p>
    <w:p w14:paraId="5ECC4AA8" w14:textId="77777777" w:rsidR="003519F3" w:rsidRPr="00052FB6" w:rsidRDefault="003519F3" w:rsidP="003519F3">
      <w:pPr>
        <w:pStyle w:val="DescrArticle"/>
      </w:pPr>
      <w:r w:rsidRPr="00052FB6">
        <w:t>- Isolant : KNAUF PERIMOUSSE</w:t>
      </w:r>
    </w:p>
    <w:p w14:paraId="5E590411" w14:textId="77777777" w:rsidR="003519F3" w:rsidRPr="00052FB6" w:rsidRDefault="003519F3" w:rsidP="003519F3">
      <w:pPr>
        <w:pStyle w:val="TitreArticle"/>
        <w:rPr>
          <w:color w:val="auto"/>
        </w:rPr>
      </w:pPr>
      <w:r w:rsidRPr="00052FB6">
        <w:rPr>
          <w:color w:val="auto"/>
        </w:rPr>
        <w:t>5.3.1-3</w:t>
      </w:r>
      <w:r w:rsidRPr="00052FB6">
        <w:rPr>
          <w:color w:val="auto"/>
        </w:rPr>
        <w:tab/>
        <w:t>Désolidarisation par bande de mousse de polyéthylène extrudé avec adhésif de 8 mm d'épaisseur :</w:t>
      </w:r>
    </w:p>
    <w:p w14:paraId="17FDF5BE" w14:textId="77777777" w:rsidR="003519F3" w:rsidRPr="00052FB6" w:rsidRDefault="003519F3" w:rsidP="003519F3">
      <w:pPr>
        <w:pStyle w:val="DescrArticle"/>
      </w:pPr>
    </w:p>
    <w:p w14:paraId="04C92D47" w14:textId="77777777" w:rsidR="003519F3" w:rsidRPr="00052FB6" w:rsidRDefault="003519F3" w:rsidP="003519F3">
      <w:pPr>
        <w:pStyle w:val="DescrArticle"/>
      </w:pPr>
      <w:r w:rsidRPr="00052FB6">
        <w:t>- Marque : KNAUF ou équivalent</w:t>
      </w:r>
    </w:p>
    <w:p w14:paraId="34DAB990" w14:textId="77777777" w:rsidR="003519F3" w:rsidRPr="00052FB6" w:rsidRDefault="003519F3" w:rsidP="003519F3">
      <w:pPr>
        <w:pStyle w:val="DescrArticle"/>
      </w:pPr>
      <w:r w:rsidRPr="00052FB6">
        <w:t>- Isolant : KNAUF PERIMOUSSE ADHESIF</w:t>
      </w:r>
    </w:p>
    <w:p w14:paraId="460D88B4" w14:textId="77777777" w:rsidR="003519F3" w:rsidRPr="00052FB6" w:rsidRDefault="003519F3" w:rsidP="003519F3">
      <w:pPr>
        <w:pStyle w:val="TitreArticle"/>
        <w:rPr>
          <w:color w:val="auto"/>
        </w:rPr>
      </w:pPr>
      <w:r>
        <w:rPr>
          <w:color w:val="auto"/>
        </w:rPr>
        <w:t>5.3.1-4</w:t>
      </w:r>
      <w:r w:rsidRPr="00052FB6">
        <w:rPr>
          <w:color w:val="auto"/>
        </w:rPr>
        <w:tab/>
        <w:t>Désolidarisation par bande de mousse de polyéthylène extrudé av</w:t>
      </w:r>
      <w:r>
        <w:rPr>
          <w:color w:val="auto"/>
        </w:rPr>
        <w:t>ec adhésif de 8 mm d'épaisseur</w:t>
      </w:r>
    </w:p>
    <w:p w14:paraId="10422E7F" w14:textId="77777777" w:rsidR="003519F3" w:rsidRDefault="003519F3" w:rsidP="003519F3">
      <w:pPr>
        <w:pStyle w:val="DescrArticle"/>
      </w:pPr>
      <w:proofErr w:type="gramStart"/>
      <w:r>
        <w:t>et</w:t>
      </w:r>
      <w:proofErr w:type="gramEnd"/>
      <w:r>
        <w:t xml:space="preserve"> rabat adhésif :</w:t>
      </w:r>
    </w:p>
    <w:p w14:paraId="55FE6E17" w14:textId="77777777" w:rsidR="003519F3" w:rsidRDefault="003519F3" w:rsidP="003519F3">
      <w:pPr>
        <w:pStyle w:val="DescrArticle"/>
      </w:pPr>
    </w:p>
    <w:p w14:paraId="1CD24BCA" w14:textId="77777777" w:rsidR="003519F3" w:rsidRDefault="003519F3" w:rsidP="003519F3">
      <w:pPr>
        <w:pStyle w:val="DescrArticle"/>
      </w:pPr>
      <w:r>
        <w:t>- Marque : KNAUF ou équivalent</w:t>
      </w:r>
    </w:p>
    <w:p w14:paraId="4AB23948" w14:textId="77777777" w:rsidR="003519F3" w:rsidRDefault="003519F3" w:rsidP="003519F3">
      <w:pPr>
        <w:pStyle w:val="DescrArticle"/>
      </w:pPr>
      <w:r>
        <w:t>- Isolant : KNAUF PERIMOUSSE UNIVERSEL</w:t>
      </w:r>
    </w:p>
    <w:p w14:paraId="324C6223" w14:textId="77777777" w:rsidR="003519F3" w:rsidRPr="00052FB6" w:rsidRDefault="003519F3" w:rsidP="003519F3">
      <w:pPr>
        <w:pStyle w:val="DescrArticle"/>
      </w:pPr>
      <w:r>
        <w:t>- Rabat : POLYETHYYLENE</w:t>
      </w:r>
    </w:p>
    <w:p w14:paraId="374A28D1" w14:textId="77777777" w:rsidR="003276BC" w:rsidRPr="00C7651D" w:rsidRDefault="003276BC">
      <w:pPr>
        <w:rPr>
          <w:rFonts w:ascii="Arial" w:hAnsi="Arial" w:cs="Arial"/>
        </w:rPr>
      </w:pPr>
    </w:p>
    <w:sectPr w:rsidR="003276BC" w:rsidRPr="00C7651D" w:rsidSect="00E53A80">
      <w:headerReference w:type="default" r:id="rId7"/>
      <w:footerReference w:type="default" r:id="rId8"/>
      <w:pgSz w:w="11906" w:h="16838" w:code="9"/>
      <w:pgMar w:top="2127" w:right="505" w:bottom="1560"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CF01" w14:textId="77777777" w:rsidR="00536F7C" w:rsidRDefault="00280C8E">
      <w:r>
        <w:separator/>
      </w:r>
    </w:p>
  </w:endnote>
  <w:endnote w:type="continuationSeparator" w:id="0">
    <w:p w14:paraId="1C89D59C" w14:textId="77777777" w:rsidR="00536F7C" w:rsidRDefault="0028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Std-Book">
    <w:panose1 w:val="020B0502020204020303"/>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7BFE" w14:textId="77777777" w:rsidR="00F739FE" w:rsidRPr="00367965" w:rsidRDefault="003519F3"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est consultable en permanence.</w:t>
    </w:r>
  </w:p>
  <w:p w14:paraId="25A293F2" w14:textId="77777777" w:rsidR="00F739FE" w:rsidRDefault="005F1F02" w:rsidP="00472669">
    <w:pPr>
      <w:pStyle w:val="Pieddepage"/>
      <w:pBdr>
        <w:top w:val="single" w:sz="4" w:space="14" w:color="auto"/>
      </w:pBdr>
      <w:jc w:val="center"/>
      <w:rPr>
        <w:i/>
        <w:sz w:val="14"/>
      </w:rPr>
    </w:pPr>
  </w:p>
  <w:p w14:paraId="69126821" w14:textId="32420630" w:rsidR="00F739FE" w:rsidRDefault="005F1F02" w:rsidP="00472669">
    <w:pPr>
      <w:pStyle w:val="Pieddepage"/>
      <w:pBdr>
        <w:top w:val="single" w:sz="4" w:space="5" w:color="auto"/>
      </w:pBdr>
      <w:spacing w:line="360" w:lineRule="auto"/>
      <w:rPr>
        <w:sz w:val="18"/>
      </w:rPr>
    </w:pPr>
    <w:ins w:id="429" w:author="Freitag-Delizy, Stephanie" w:date="2022-05-04T16:28:00Z">
      <w:r>
        <w:rPr>
          <w:snapToGrid w:val="0"/>
          <w:sz w:val="16"/>
        </w:rPr>
        <w:t xml:space="preserve">6 </w:t>
      </w:r>
    </w:ins>
    <w:del w:id="430" w:author="Freitag-Delizy, Stephanie" w:date="2022-05-04T16:28:00Z">
      <w:r w:rsidR="003519F3" w:rsidDel="005F1F02">
        <w:rPr>
          <w:snapToGrid w:val="0"/>
          <w:sz w:val="16"/>
        </w:rPr>
        <w:delText>8 février</w:delText>
      </w:r>
    </w:del>
    <w:ins w:id="431" w:author="Freitag-Delizy, Stephanie" w:date="2022-05-04T16:28:00Z">
      <w:r>
        <w:rPr>
          <w:snapToGrid w:val="0"/>
          <w:sz w:val="16"/>
        </w:rPr>
        <w:t xml:space="preserve">avril </w:t>
      </w:r>
    </w:ins>
    <w:r w:rsidR="003519F3">
      <w:rPr>
        <w:snapToGrid w:val="0"/>
        <w:sz w:val="16"/>
      </w:rPr>
      <w:t>202</w:t>
    </w:r>
    <w:ins w:id="432" w:author="Freitag-Delizy, Stephanie" w:date="2022-05-04T16:28:00Z">
      <w:r>
        <w:rPr>
          <w:snapToGrid w:val="0"/>
          <w:sz w:val="16"/>
        </w:rPr>
        <w:t>2</w:t>
      </w:r>
    </w:ins>
    <w:del w:id="433" w:author="Freitag-Delizy, Stephanie" w:date="2022-05-04T16:28:00Z">
      <w:r w:rsidR="003519F3" w:rsidDel="005F1F02">
        <w:rPr>
          <w:snapToGrid w:val="0"/>
          <w:sz w:val="16"/>
        </w:rPr>
        <w:delText>1</w:delText>
      </w:r>
    </w:del>
    <w:r w:rsidR="003519F3">
      <w:rPr>
        <w:snapToGrid w:val="0"/>
        <w:sz w:val="16"/>
      </w:rPr>
      <w:t xml:space="preserve">                                                                                                                                  </w:t>
    </w:r>
    <w:r w:rsidR="003519F3">
      <w:rPr>
        <w:i/>
        <w:snapToGrid w:val="0"/>
        <w:sz w:val="16"/>
      </w:rPr>
      <w:t xml:space="preserve">                                                                 </w:t>
    </w:r>
    <w:r w:rsidR="003519F3">
      <w:rPr>
        <w:snapToGrid w:val="0"/>
        <w:sz w:val="18"/>
      </w:rPr>
      <w:t xml:space="preserve">page </w:t>
    </w:r>
    <w:r w:rsidR="003519F3">
      <w:rPr>
        <w:rStyle w:val="Numrodepage"/>
        <w:sz w:val="18"/>
        <w:szCs w:val="18"/>
      </w:rPr>
      <w:fldChar w:fldCharType="begin"/>
    </w:r>
    <w:r w:rsidR="003519F3">
      <w:rPr>
        <w:rStyle w:val="Numrodepage"/>
        <w:sz w:val="18"/>
        <w:szCs w:val="18"/>
      </w:rPr>
      <w:instrText xml:space="preserve"> PAGE </w:instrText>
    </w:r>
    <w:r w:rsidR="003519F3">
      <w:rPr>
        <w:rStyle w:val="Numrodepage"/>
        <w:sz w:val="18"/>
        <w:szCs w:val="18"/>
      </w:rPr>
      <w:fldChar w:fldCharType="separate"/>
    </w:r>
    <w:r w:rsidR="003519F3">
      <w:rPr>
        <w:rStyle w:val="Numrodepage"/>
        <w:noProof/>
        <w:sz w:val="18"/>
        <w:szCs w:val="18"/>
      </w:rPr>
      <w:t>24</w:t>
    </w:r>
    <w:r w:rsidR="003519F3">
      <w:rPr>
        <w:rStyle w:val="Numrodepage"/>
        <w:sz w:val="18"/>
        <w:szCs w:val="18"/>
      </w:rPr>
      <w:fldChar w:fldCharType="end"/>
    </w:r>
    <w:r w:rsidR="003519F3">
      <w:rPr>
        <w:rStyle w:val="Numrodepage"/>
        <w:sz w:val="18"/>
        <w:szCs w:val="18"/>
      </w:rPr>
      <w:t>/</w:t>
    </w:r>
    <w:r w:rsidR="003519F3">
      <w:rPr>
        <w:rStyle w:val="Numrodepage"/>
        <w:sz w:val="18"/>
        <w:szCs w:val="18"/>
      </w:rPr>
      <w:fldChar w:fldCharType="begin"/>
    </w:r>
    <w:r w:rsidR="003519F3">
      <w:rPr>
        <w:rStyle w:val="Numrodepage"/>
        <w:sz w:val="18"/>
        <w:szCs w:val="18"/>
      </w:rPr>
      <w:instrText xml:space="preserve"> NUMPAGES </w:instrText>
    </w:r>
    <w:r w:rsidR="003519F3">
      <w:rPr>
        <w:rStyle w:val="Numrodepage"/>
        <w:sz w:val="18"/>
        <w:szCs w:val="18"/>
      </w:rPr>
      <w:fldChar w:fldCharType="separate"/>
    </w:r>
    <w:r w:rsidR="003519F3">
      <w:rPr>
        <w:rStyle w:val="Numrodepage"/>
        <w:noProof/>
        <w:sz w:val="18"/>
        <w:szCs w:val="18"/>
      </w:rPr>
      <w:t>25</w:t>
    </w:r>
    <w:r w:rsidR="003519F3">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51CF" w14:textId="77777777" w:rsidR="00536F7C" w:rsidRDefault="00280C8E">
      <w:r>
        <w:separator/>
      </w:r>
    </w:p>
  </w:footnote>
  <w:footnote w:type="continuationSeparator" w:id="0">
    <w:p w14:paraId="5F81B537" w14:textId="77777777" w:rsidR="00536F7C" w:rsidRDefault="00280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B088" w14:textId="0DC3A54C" w:rsidR="00F739FE" w:rsidRDefault="003519F3" w:rsidP="004D2F26">
    <w:pPr>
      <w:pStyle w:val="TitreEntete"/>
    </w:pPr>
    <w:r>
      <w:rPr>
        <w:noProof/>
      </w:rPr>
      <w:drawing>
        <wp:anchor distT="0" distB="0" distL="114300" distR="114300" simplePos="0" relativeHeight="251659264" behindDoc="1" locked="0" layoutInCell="1" allowOverlap="1" wp14:anchorId="454E432D" wp14:editId="6673EDEA">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del w:id="427" w:author="Freitag-Delizy, Stephanie" w:date="2022-05-04T16:27:00Z">
      <w:r w:rsidDel="005F1F02">
        <w:delText>8 février 2021</w:delText>
      </w:r>
    </w:del>
    <w:ins w:id="428" w:author="Freitag-Delizy, Stephanie" w:date="2022-05-04T16:27:00Z">
      <w:r w:rsidR="005F1F02">
        <w:t>6 avril 2022</w:t>
      </w:r>
    </w:ins>
  </w:p>
  <w:p w14:paraId="204A26C0" w14:textId="77777777" w:rsidR="00F739FE" w:rsidRDefault="005F1F02" w:rsidP="004D2F26">
    <w:pPr>
      <w:pStyle w:val="TitreEntete"/>
    </w:pPr>
  </w:p>
  <w:p w14:paraId="57BD6951" w14:textId="77777777" w:rsidR="00F739FE" w:rsidRDefault="003519F3" w:rsidP="004D2F26">
    <w:pPr>
      <w:pStyle w:val="TitreEntete"/>
    </w:pPr>
    <w:r>
      <w:t xml:space="preserve"> </w:t>
    </w:r>
  </w:p>
  <w:p w14:paraId="187E32E7" w14:textId="77777777" w:rsidR="00F739FE" w:rsidRDefault="003519F3"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GROS-ŒUVRE, MACONNERIE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itag-Delizy, Stephanie">
    <w15:presenceInfo w15:providerId="AD" w15:userId="S::freitags@knauf.com::c7c73c3f-d318-4c05-9885-fad045922711"/>
  </w15:person>
  <w15:person w15:author="Persuy, Gerard">
    <w15:presenceInfo w15:providerId="AD" w15:userId="S::persuyg@knauf.com::39e80ed8-8032-42f2-b87a-c5793c04ed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19F3"/>
    <w:rsid w:val="00280C8E"/>
    <w:rsid w:val="003276BC"/>
    <w:rsid w:val="003519F3"/>
    <w:rsid w:val="00536F7C"/>
    <w:rsid w:val="005F1F02"/>
    <w:rsid w:val="0065437C"/>
    <w:rsid w:val="007347D2"/>
    <w:rsid w:val="00752491"/>
    <w:rsid w:val="00831E05"/>
    <w:rsid w:val="00904367"/>
    <w:rsid w:val="00A767AE"/>
    <w:rsid w:val="00B31A99"/>
    <w:rsid w:val="00BA4954"/>
    <w:rsid w:val="00C57CD6"/>
    <w:rsid w:val="00C7611A"/>
    <w:rsid w:val="00C7651D"/>
    <w:rsid w:val="00CC3E36"/>
    <w:rsid w:val="00DE6A8E"/>
    <w:rsid w:val="00E7441C"/>
    <w:rsid w:val="00ED4B91"/>
    <w:rsid w:val="00F4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14028"/>
  <w15:chartTrackingRefBased/>
  <w15:docId w15:val="{E1C93E0B-3FD6-4414-9047-6BFACEB2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9F3"/>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autoRedefine/>
    <w:uiPriority w:val="9"/>
    <w:qFormat/>
    <w:rsid w:val="007347D2"/>
    <w:pPr>
      <w:keepNext/>
      <w:keepLines/>
      <w:spacing w:before="36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7347D2"/>
    <w:pPr>
      <w:keepNext/>
      <w:keepLines/>
      <w:spacing w:before="2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autoRedefine/>
    <w:uiPriority w:val="99"/>
    <w:qFormat/>
    <w:rsid w:val="003519F3"/>
    <w:pPr>
      <w:autoSpaceDE w:val="0"/>
      <w:autoSpaceDN w:val="0"/>
      <w:adjustRightInd w:val="0"/>
      <w:spacing w:before="240"/>
      <w:outlineLvl w:val="2"/>
    </w:pPr>
    <w:rPr>
      <w:rFonts w:asciiTheme="majorHAnsi" w:eastAsia="Calibri" w:hAnsiTheme="majorHAnsi" w:cs="MS Shell Dlg"/>
      <w:b/>
      <w:color w:val="95B3D7" w:themeColor="accent1" w:themeTint="99"/>
      <w:sz w:val="24"/>
      <w:szCs w:val="24"/>
    </w:rPr>
  </w:style>
  <w:style w:type="paragraph" w:styleId="Titre4">
    <w:name w:val="heading 4"/>
    <w:basedOn w:val="Normal"/>
    <w:next w:val="Normal"/>
    <w:link w:val="Titre4Car"/>
    <w:qFormat/>
    <w:rsid w:val="003519F3"/>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unhideWhenUsed/>
    <w:rsid w:val="00904367"/>
    <w:rPr>
      <w:rFonts w:ascii="Tahoma" w:hAnsi="Tahoma" w:cs="Tahoma"/>
      <w:sz w:val="16"/>
      <w:szCs w:val="16"/>
    </w:rPr>
  </w:style>
  <w:style w:type="character" w:customStyle="1" w:styleId="TextedebullesCar">
    <w:name w:val="Texte de bulles Car"/>
    <w:basedOn w:val="Policepardfaut"/>
    <w:link w:val="Textedebulles"/>
    <w:uiPriority w:val="99"/>
    <w:rsid w:val="00904367"/>
    <w:rPr>
      <w:rFonts w:ascii="Tahoma" w:hAnsi="Tahoma" w:cs="Tahoma"/>
      <w:sz w:val="16"/>
      <w:szCs w:val="16"/>
    </w:rPr>
  </w:style>
  <w:style w:type="character" w:customStyle="1" w:styleId="Titre1Car">
    <w:name w:val="Titre 1 Car"/>
    <w:basedOn w:val="Policepardfaut"/>
    <w:link w:val="Titre1"/>
    <w:uiPriority w:val="9"/>
    <w:rsid w:val="007347D2"/>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347D2"/>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9"/>
    <w:rsid w:val="003519F3"/>
    <w:rPr>
      <w:rFonts w:asciiTheme="majorHAnsi" w:eastAsia="Calibri" w:hAnsiTheme="majorHAnsi" w:cs="MS Shell Dlg"/>
      <w:b/>
      <w:color w:val="95B3D7" w:themeColor="accent1" w:themeTint="99"/>
      <w:sz w:val="24"/>
      <w:szCs w:val="24"/>
      <w:lang w:val="fr-FR" w:eastAsia="fr-FR"/>
    </w:rPr>
  </w:style>
  <w:style w:type="character" w:customStyle="1" w:styleId="Titre4Car">
    <w:name w:val="Titre 4 Car"/>
    <w:basedOn w:val="Policepardfaut"/>
    <w:link w:val="Titre4"/>
    <w:rsid w:val="003519F3"/>
    <w:rPr>
      <w:rFonts w:ascii="Times New Roman" w:eastAsia="Times New Roman" w:hAnsi="Times New Roman" w:cs="Times New Roman"/>
      <w:b/>
      <w:i/>
      <w:sz w:val="26"/>
      <w:szCs w:val="24"/>
      <w:lang w:val="fr-FR" w:eastAsia="fr-FR"/>
    </w:rPr>
  </w:style>
  <w:style w:type="table" w:styleId="Grilledutableau">
    <w:name w:val="Table Grid"/>
    <w:basedOn w:val="TableauNormal"/>
    <w:rsid w:val="003519F3"/>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3519F3"/>
    <w:pPr>
      <w:pBdr>
        <w:top w:val="single" w:sz="4" w:space="1" w:color="000000"/>
        <w:left w:val="single" w:sz="4" w:space="0" w:color="000000"/>
        <w:bottom w:val="single" w:sz="4" w:space="1" w:color="000000"/>
        <w:right w:val="single" w:sz="4" w:space="0" w:color="000000"/>
      </w:pBdr>
      <w:shd w:val="clear" w:color="auto" w:fill="FFFFFF"/>
      <w:spacing w:before="624" w:after="0" w:line="240" w:lineRule="auto"/>
      <w:contextualSpacing/>
      <w:outlineLvl w:val="2"/>
    </w:pPr>
    <w:rPr>
      <w:rFonts w:ascii="Times New Roman" w:eastAsia="Times New Roman" w:hAnsi="Times New Roman" w:cs="Times New Roman"/>
      <w:b/>
      <w:color w:val="000000"/>
      <w:sz w:val="26"/>
      <w:szCs w:val="24"/>
      <w:lang w:val="fr-FR" w:eastAsia="fr-FR"/>
    </w:rPr>
  </w:style>
  <w:style w:type="paragraph" w:customStyle="1" w:styleId="Chap2">
    <w:name w:val="Chap 2"/>
    <w:link w:val="Chap2Car"/>
    <w:autoRedefine/>
    <w:rsid w:val="003519F3"/>
    <w:pPr>
      <w:spacing w:before="510" w:after="0" w:line="240" w:lineRule="auto"/>
      <w:contextualSpacing/>
      <w:outlineLvl w:val="3"/>
    </w:pPr>
    <w:rPr>
      <w:rFonts w:ascii="Times New Roman" w:eastAsia="Times New Roman" w:hAnsi="Times New Roman" w:cs="Times New Roman"/>
      <w:b/>
      <w:color w:val="000000"/>
      <w:sz w:val="28"/>
      <w:szCs w:val="24"/>
      <w:lang w:val="fr-FR" w:eastAsia="fr-FR"/>
    </w:rPr>
  </w:style>
  <w:style w:type="paragraph" w:customStyle="1" w:styleId="Chap3">
    <w:name w:val="Chap 3"/>
    <w:link w:val="Chap3Car"/>
    <w:autoRedefine/>
    <w:rsid w:val="003519F3"/>
    <w:pPr>
      <w:spacing w:before="283" w:after="0" w:line="240" w:lineRule="auto"/>
      <w:contextualSpacing/>
      <w:jc w:val="both"/>
      <w:outlineLvl w:val="4"/>
    </w:pPr>
    <w:rPr>
      <w:rFonts w:ascii="Times New Roman" w:eastAsia="Times New Roman" w:hAnsi="Times New Roman" w:cs="Times New Roman"/>
      <w:b/>
      <w:color w:val="000000"/>
      <w:sz w:val="18"/>
      <w:szCs w:val="24"/>
      <w:lang w:val="fr-FR" w:eastAsia="fr-FR"/>
    </w:rPr>
  </w:style>
  <w:style w:type="paragraph" w:customStyle="1" w:styleId="Structure">
    <w:name w:val="Structure"/>
    <w:link w:val="StructureCar"/>
    <w:autoRedefine/>
    <w:rsid w:val="003519F3"/>
    <w:pPr>
      <w:spacing w:before="170" w:after="0" w:line="240" w:lineRule="auto"/>
      <w:ind w:left="709"/>
      <w:contextualSpacing/>
      <w:outlineLvl w:val="7"/>
    </w:pPr>
    <w:rPr>
      <w:rFonts w:ascii="Times New Roman" w:eastAsia="Times New Roman" w:hAnsi="Times New Roman" w:cs="Times New Roman"/>
      <w:sz w:val="18"/>
      <w:szCs w:val="24"/>
      <w:lang w:val="fr-FR" w:eastAsia="fr-FR"/>
    </w:rPr>
  </w:style>
  <w:style w:type="paragraph" w:customStyle="1" w:styleId="TitreArticle">
    <w:name w:val="Titre Article"/>
    <w:link w:val="TitreArticleCar"/>
    <w:autoRedefine/>
    <w:rsid w:val="003519F3"/>
    <w:pPr>
      <w:spacing w:before="170" w:after="0" w:line="240" w:lineRule="auto"/>
      <w:ind w:left="1434" w:hanging="1077"/>
      <w:contextualSpacing/>
      <w:outlineLvl w:val="7"/>
    </w:pPr>
    <w:rPr>
      <w:rFonts w:ascii="Times New Roman" w:eastAsia="Times New Roman" w:hAnsi="Times New Roman" w:cs="Times New Roman"/>
      <w:color w:val="000000"/>
      <w:sz w:val="20"/>
      <w:szCs w:val="24"/>
      <w:lang w:val="fr-FR" w:eastAsia="fr-FR"/>
    </w:rPr>
  </w:style>
  <w:style w:type="paragraph" w:customStyle="1" w:styleId="DescrArticle">
    <w:name w:val="Descr Article"/>
    <w:link w:val="DescrArticleCar"/>
    <w:autoRedefine/>
    <w:rsid w:val="003519F3"/>
    <w:pPr>
      <w:spacing w:after="0" w:line="240" w:lineRule="auto"/>
      <w:ind w:left="1417"/>
      <w:contextualSpacing/>
      <w:outlineLvl w:val="8"/>
    </w:pPr>
    <w:rPr>
      <w:rFonts w:ascii="Times New Roman" w:eastAsia="Times New Roman" w:hAnsi="Times New Roman" w:cs="Times New Roman"/>
      <w:color w:val="000000"/>
      <w:sz w:val="18"/>
      <w:szCs w:val="24"/>
      <w:lang w:val="fr-FR" w:eastAsia="fr-FR"/>
    </w:rPr>
  </w:style>
  <w:style w:type="paragraph" w:customStyle="1" w:styleId="LocLitteraire">
    <w:name w:val="Loc Litteraire"/>
    <w:link w:val="LocLitteraireCar"/>
    <w:autoRedefine/>
    <w:rsid w:val="003519F3"/>
    <w:pPr>
      <w:spacing w:before="57" w:after="0" w:line="240" w:lineRule="auto"/>
      <w:ind w:left="1417"/>
      <w:contextualSpacing/>
    </w:pPr>
    <w:rPr>
      <w:rFonts w:ascii="Times New Roman" w:eastAsia="Times New Roman" w:hAnsi="Times New Roman" w:cs="Times New Roman"/>
      <w:i/>
      <w:color w:val="000000"/>
      <w:sz w:val="16"/>
      <w:szCs w:val="24"/>
      <w:lang w:val="fr-FR" w:eastAsia="fr-FR"/>
    </w:rPr>
  </w:style>
  <w:style w:type="paragraph" w:styleId="En-tte">
    <w:name w:val="header"/>
    <w:basedOn w:val="Normal"/>
    <w:link w:val="En-tteCar"/>
    <w:uiPriority w:val="99"/>
    <w:rsid w:val="003519F3"/>
    <w:pPr>
      <w:tabs>
        <w:tab w:val="center" w:pos="4536"/>
        <w:tab w:val="right" w:pos="9072"/>
      </w:tabs>
    </w:pPr>
    <w:rPr>
      <w:sz w:val="24"/>
      <w:szCs w:val="24"/>
    </w:rPr>
  </w:style>
  <w:style w:type="character" w:customStyle="1" w:styleId="En-tteCar">
    <w:name w:val="En-tête Car"/>
    <w:basedOn w:val="Policepardfaut"/>
    <w:link w:val="En-tte"/>
    <w:uiPriority w:val="99"/>
    <w:rsid w:val="003519F3"/>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3519F3"/>
    <w:pPr>
      <w:tabs>
        <w:tab w:val="center" w:pos="4536"/>
        <w:tab w:val="right" w:pos="9072"/>
      </w:tabs>
    </w:pPr>
    <w:rPr>
      <w:sz w:val="24"/>
      <w:szCs w:val="24"/>
    </w:rPr>
  </w:style>
  <w:style w:type="character" w:customStyle="1" w:styleId="PieddepageCar">
    <w:name w:val="Pied de page Car"/>
    <w:basedOn w:val="Policepardfaut"/>
    <w:link w:val="Pieddepage"/>
    <w:uiPriority w:val="99"/>
    <w:rsid w:val="003519F3"/>
    <w:rPr>
      <w:rFonts w:ascii="Times New Roman" w:eastAsia="Times New Roman" w:hAnsi="Times New Roman" w:cs="Times New Roman"/>
      <w:sz w:val="24"/>
      <w:szCs w:val="24"/>
      <w:lang w:val="fr-FR" w:eastAsia="fr-FR"/>
    </w:rPr>
  </w:style>
  <w:style w:type="character" w:styleId="Numrodepage">
    <w:name w:val="page number"/>
    <w:basedOn w:val="Policepardfaut"/>
    <w:rsid w:val="003519F3"/>
  </w:style>
  <w:style w:type="character" w:styleId="Lienhypertexte">
    <w:name w:val="Hyperlink"/>
    <w:basedOn w:val="Policepardfaut"/>
    <w:uiPriority w:val="99"/>
    <w:rsid w:val="003519F3"/>
    <w:rPr>
      <w:color w:val="0000FF"/>
      <w:u w:val="single"/>
    </w:rPr>
  </w:style>
  <w:style w:type="paragraph" w:styleId="TM1">
    <w:name w:val="toc 1"/>
    <w:basedOn w:val="Normal"/>
    <w:next w:val="Normal"/>
    <w:autoRedefine/>
    <w:uiPriority w:val="39"/>
    <w:rsid w:val="003519F3"/>
    <w:pPr>
      <w:spacing w:before="120" w:after="120"/>
    </w:pPr>
    <w:rPr>
      <w:b/>
      <w:i/>
      <w:caps/>
      <w:sz w:val="18"/>
      <w:szCs w:val="24"/>
    </w:rPr>
  </w:style>
  <w:style w:type="paragraph" w:styleId="TM2">
    <w:name w:val="toc 2"/>
    <w:basedOn w:val="Normal"/>
    <w:next w:val="Normal"/>
    <w:autoRedefine/>
    <w:uiPriority w:val="39"/>
    <w:rsid w:val="003519F3"/>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3519F3"/>
    <w:rPr>
      <w:rFonts w:ascii="Times New Roman" w:eastAsia="Times New Roman" w:hAnsi="Times New Roman" w:cs="Times New Roman"/>
      <w:b/>
      <w:color w:val="000000"/>
      <w:sz w:val="26"/>
      <w:szCs w:val="24"/>
      <w:shd w:val="clear" w:color="auto" w:fill="FFFFFF"/>
      <w:lang w:val="fr-FR" w:eastAsia="fr-FR"/>
    </w:rPr>
  </w:style>
  <w:style w:type="paragraph" w:customStyle="1" w:styleId="Lot">
    <w:name w:val="Lot"/>
    <w:link w:val="LotCar"/>
    <w:autoRedefine/>
    <w:rsid w:val="003519F3"/>
    <w:pPr>
      <w:spacing w:before="227" w:after="227" w:line="240" w:lineRule="auto"/>
      <w:contextualSpacing/>
      <w:outlineLvl w:val="0"/>
    </w:pPr>
    <w:rPr>
      <w:rFonts w:ascii="Arial" w:eastAsia="Times New Roman" w:hAnsi="Arial" w:cs="Arial"/>
      <w:b/>
      <w:i/>
      <w:color w:val="000000"/>
      <w:sz w:val="28"/>
      <w:szCs w:val="16"/>
      <w:lang w:val="fr-FR" w:eastAsia="fr-FR"/>
    </w:rPr>
  </w:style>
  <w:style w:type="paragraph" w:customStyle="1" w:styleId="TitreEntete">
    <w:name w:val="Titre Entete"/>
    <w:link w:val="TitreEnteteCar"/>
    <w:autoRedefine/>
    <w:rsid w:val="003519F3"/>
    <w:pPr>
      <w:tabs>
        <w:tab w:val="left" w:pos="1134"/>
      </w:tabs>
      <w:spacing w:after="0" w:line="240" w:lineRule="auto"/>
    </w:pPr>
    <w:rPr>
      <w:rFonts w:ascii="Arial" w:eastAsia="Times New Roman" w:hAnsi="Arial" w:cs="Arial"/>
      <w:color w:val="000000"/>
      <w:sz w:val="24"/>
      <w:szCs w:val="16"/>
      <w:lang w:val="fr-FR" w:eastAsia="fr-FR"/>
    </w:rPr>
  </w:style>
  <w:style w:type="paragraph" w:customStyle="1" w:styleId="InfoEntete">
    <w:name w:val="Info Entete"/>
    <w:link w:val="InfoEnteteCar"/>
    <w:autoRedefine/>
    <w:rsid w:val="003519F3"/>
    <w:pPr>
      <w:tabs>
        <w:tab w:val="left" w:pos="1134"/>
      </w:tabs>
      <w:spacing w:after="0" w:line="240" w:lineRule="auto"/>
    </w:pPr>
    <w:rPr>
      <w:rFonts w:ascii="Arial" w:eastAsia="Times New Roman" w:hAnsi="Arial" w:cs="Arial"/>
      <w:color w:val="000000"/>
      <w:sz w:val="20"/>
      <w:szCs w:val="16"/>
      <w:lang w:val="fr-FR" w:eastAsia="fr-FR"/>
    </w:rPr>
  </w:style>
  <w:style w:type="paragraph" w:customStyle="1" w:styleId="BasPage">
    <w:name w:val="Bas Page"/>
    <w:link w:val="BasPageCar"/>
    <w:autoRedefine/>
    <w:rsid w:val="003519F3"/>
    <w:pPr>
      <w:spacing w:after="0" w:line="240" w:lineRule="auto"/>
    </w:pPr>
    <w:rPr>
      <w:rFonts w:ascii="Arial" w:eastAsia="Times New Roman" w:hAnsi="Arial" w:cs="Arial"/>
      <w:color w:val="000000"/>
      <w:sz w:val="20"/>
      <w:szCs w:val="16"/>
      <w:lang w:val="fr-FR" w:eastAsia="fr-FR"/>
    </w:rPr>
  </w:style>
  <w:style w:type="character" w:customStyle="1" w:styleId="Chap2Car">
    <w:name w:val="Chap 2 Car"/>
    <w:basedOn w:val="Policepardfaut"/>
    <w:link w:val="Chap2"/>
    <w:rsid w:val="003519F3"/>
    <w:rPr>
      <w:rFonts w:ascii="Times New Roman" w:eastAsia="Times New Roman" w:hAnsi="Times New Roman" w:cs="Times New Roman"/>
      <w:b/>
      <w:color w:val="000000"/>
      <w:sz w:val="28"/>
      <w:szCs w:val="24"/>
      <w:lang w:val="fr-FR" w:eastAsia="fr-FR"/>
    </w:rPr>
  </w:style>
  <w:style w:type="character" w:customStyle="1" w:styleId="Chap3Car">
    <w:name w:val="Chap 3 Car"/>
    <w:basedOn w:val="Policepardfaut"/>
    <w:link w:val="Chap3"/>
    <w:rsid w:val="003519F3"/>
    <w:rPr>
      <w:rFonts w:ascii="Times New Roman" w:eastAsia="Times New Roman" w:hAnsi="Times New Roman" w:cs="Times New Roman"/>
      <w:b/>
      <w:color w:val="000000"/>
      <w:sz w:val="18"/>
      <w:szCs w:val="24"/>
      <w:lang w:val="fr-FR" w:eastAsia="fr-FR"/>
    </w:rPr>
  </w:style>
  <w:style w:type="character" w:customStyle="1" w:styleId="StructureCar">
    <w:name w:val="Structure Car"/>
    <w:basedOn w:val="Policepardfaut"/>
    <w:link w:val="Structure"/>
    <w:rsid w:val="003519F3"/>
    <w:rPr>
      <w:rFonts w:ascii="Times New Roman" w:eastAsia="Times New Roman" w:hAnsi="Times New Roman" w:cs="Times New Roman"/>
      <w:sz w:val="18"/>
      <w:szCs w:val="24"/>
      <w:lang w:val="fr-FR" w:eastAsia="fr-FR"/>
    </w:rPr>
  </w:style>
  <w:style w:type="character" w:customStyle="1" w:styleId="TitreArticleCar">
    <w:name w:val="Titre Article Car"/>
    <w:basedOn w:val="Policepardfaut"/>
    <w:link w:val="TitreArticle"/>
    <w:rsid w:val="003519F3"/>
    <w:rPr>
      <w:rFonts w:ascii="Times New Roman" w:eastAsia="Times New Roman" w:hAnsi="Times New Roman" w:cs="Times New Roman"/>
      <w:color w:val="000000"/>
      <w:sz w:val="20"/>
      <w:szCs w:val="24"/>
      <w:lang w:val="fr-FR" w:eastAsia="fr-FR"/>
    </w:rPr>
  </w:style>
  <w:style w:type="character" w:customStyle="1" w:styleId="DescrArticleCar">
    <w:name w:val="Descr Article Car"/>
    <w:basedOn w:val="Policepardfaut"/>
    <w:link w:val="DescrArticle"/>
    <w:rsid w:val="003519F3"/>
    <w:rPr>
      <w:rFonts w:ascii="Times New Roman" w:eastAsia="Times New Roman" w:hAnsi="Times New Roman" w:cs="Times New Roman"/>
      <w:color w:val="000000"/>
      <w:sz w:val="18"/>
      <w:szCs w:val="24"/>
      <w:lang w:val="fr-FR" w:eastAsia="fr-FR"/>
    </w:rPr>
  </w:style>
  <w:style w:type="character" w:customStyle="1" w:styleId="LocLitteraireCar">
    <w:name w:val="Loc Litteraire Car"/>
    <w:basedOn w:val="Policepardfaut"/>
    <w:link w:val="LocLitteraire"/>
    <w:rsid w:val="003519F3"/>
    <w:rPr>
      <w:rFonts w:ascii="Times New Roman" w:eastAsia="Times New Roman" w:hAnsi="Times New Roman" w:cs="Times New Roman"/>
      <w:i/>
      <w:color w:val="000000"/>
      <w:sz w:val="16"/>
      <w:szCs w:val="24"/>
      <w:lang w:val="fr-FR" w:eastAsia="fr-FR"/>
    </w:rPr>
  </w:style>
  <w:style w:type="paragraph" w:customStyle="1" w:styleId="StructureNote">
    <w:name w:val="Structure Note"/>
    <w:link w:val="StructureNoteCar"/>
    <w:autoRedefine/>
    <w:rsid w:val="003519F3"/>
    <w:pPr>
      <w:spacing w:after="0" w:line="240" w:lineRule="auto"/>
      <w:ind w:left="1417"/>
      <w:contextualSpacing/>
      <w:jc w:val="both"/>
    </w:pPr>
    <w:rPr>
      <w:rFonts w:ascii="Arial" w:eastAsia="Calibri" w:hAnsi="Arial" w:cs="Arial"/>
      <w:color w:val="000000"/>
      <w:sz w:val="20"/>
      <w:lang w:val="fr-FR"/>
    </w:rPr>
  </w:style>
  <w:style w:type="character" w:customStyle="1" w:styleId="StructureNoteCar">
    <w:name w:val="Structure Note Car"/>
    <w:basedOn w:val="Policepardfaut"/>
    <w:link w:val="StructureNote"/>
    <w:rsid w:val="003519F3"/>
    <w:rPr>
      <w:rFonts w:ascii="Arial" w:eastAsia="Calibri" w:hAnsi="Arial" w:cs="Arial"/>
      <w:color w:val="000000"/>
      <w:sz w:val="20"/>
      <w:lang w:val="fr-FR"/>
    </w:rPr>
  </w:style>
  <w:style w:type="paragraph" w:customStyle="1" w:styleId="Articlenote1">
    <w:name w:val="Article note1"/>
    <w:link w:val="Articlenote1Car"/>
    <w:autoRedefine/>
    <w:rsid w:val="003519F3"/>
    <w:pPr>
      <w:spacing w:after="0" w:line="240" w:lineRule="auto"/>
      <w:ind w:left="1417"/>
      <w:contextualSpacing/>
    </w:pPr>
    <w:rPr>
      <w:rFonts w:ascii="Arial" w:eastAsia="Calibri" w:hAnsi="Arial" w:cs="Arial"/>
      <w:color w:val="000000"/>
      <w:sz w:val="20"/>
      <w:lang w:val="fr-FR"/>
    </w:rPr>
  </w:style>
  <w:style w:type="character" w:customStyle="1" w:styleId="Articlenote1Car">
    <w:name w:val="Article note1 Car"/>
    <w:basedOn w:val="Policepardfaut"/>
    <w:link w:val="Articlenote1"/>
    <w:rsid w:val="003519F3"/>
    <w:rPr>
      <w:rFonts w:ascii="Arial" w:eastAsia="Calibri" w:hAnsi="Arial" w:cs="Arial"/>
      <w:color w:val="000000"/>
      <w:sz w:val="20"/>
      <w:lang w:val="fr-FR"/>
    </w:rPr>
  </w:style>
  <w:style w:type="paragraph" w:customStyle="1" w:styleId="Articlenote2">
    <w:name w:val="Article note2"/>
    <w:link w:val="Articlenote2Car"/>
    <w:autoRedefine/>
    <w:rsid w:val="003519F3"/>
    <w:pPr>
      <w:spacing w:after="0" w:line="240" w:lineRule="auto"/>
      <w:ind w:left="1417"/>
      <w:contextualSpacing/>
    </w:pPr>
    <w:rPr>
      <w:rFonts w:ascii="Arial" w:eastAsia="Calibri" w:hAnsi="Arial" w:cs="Arial"/>
      <w:color w:val="000000"/>
      <w:sz w:val="20"/>
      <w:lang w:val="fr-FR"/>
    </w:rPr>
  </w:style>
  <w:style w:type="character" w:customStyle="1" w:styleId="Articlenote2Car">
    <w:name w:val="Article note2 Car"/>
    <w:basedOn w:val="Policepardfaut"/>
    <w:link w:val="Articlenote2"/>
    <w:rsid w:val="003519F3"/>
    <w:rPr>
      <w:rFonts w:ascii="Arial" w:eastAsia="Calibri" w:hAnsi="Arial" w:cs="Arial"/>
      <w:color w:val="000000"/>
      <w:sz w:val="20"/>
      <w:lang w:val="fr-FR"/>
    </w:rPr>
  </w:style>
  <w:style w:type="paragraph" w:customStyle="1" w:styleId="Articlenote3">
    <w:name w:val="Article note3"/>
    <w:link w:val="Articlenote3Car"/>
    <w:autoRedefine/>
    <w:rsid w:val="003519F3"/>
    <w:pPr>
      <w:spacing w:after="0" w:line="240" w:lineRule="auto"/>
      <w:ind w:left="1417"/>
      <w:contextualSpacing/>
    </w:pPr>
    <w:rPr>
      <w:rFonts w:ascii="Arial" w:eastAsia="Calibri" w:hAnsi="Arial" w:cs="Arial"/>
      <w:color w:val="000000"/>
      <w:sz w:val="20"/>
      <w:lang w:val="fr-FR"/>
    </w:rPr>
  </w:style>
  <w:style w:type="character" w:customStyle="1" w:styleId="Articlenote3Car">
    <w:name w:val="Article note3 Car"/>
    <w:basedOn w:val="Policepardfaut"/>
    <w:link w:val="Articlenote3"/>
    <w:rsid w:val="003519F3"/>
    <w:rPr>
      <w:rFonts w:ascii="Arial" w:eastAsia="Calibri" w:hAnsi="Arial" w:cs="Arial"/>
      <w:color w:val="000000"/>
      <w:sz w:val="20"/>
      <w:lang w:val="fr-FR"/>
    </w:rPr>
  </w:style>
  <w:style w:type="paragraph" w:customStyle="1" w:styleId="Articlenote4">
    <w:name w:val="Article note4"/>
    <w:link w:val="Articlenote4Car"/>
    <w:autoRedefine/>
    <w:rsid w:val="003519F3"/>
    <w:pPr>
      <w:spacing w:after="0" w:line="240" w:lineRule="auto"/>
      <w:ind w:left="1417"/>
      <w:contextualSpacing/>
    </w:pPr>
    <w:rPr>
      <w:rFonts w:ascii="Arial" w:eastAsia="Calibri" w:hAnsi="Arial" w:cs="Arial"/>
      <w:color w:val="000000"/>
      <w:sz w:val="20"/>
      <w:lang w:val="fr-FR"/>
    </w:rPr>
  </w:style>
  <w:style w:type="character" w:customStyle="1" w:styleId="Articlenote4Car">
    <w:name w:val="Article note4 Car"/>
    <w:basedOn w:val="Policepardfaut"/>
    <w:link w:val="Articlenote4"/>
    <w:rsid w:val="003519F3"/>
    <w:rPr>
      <w:rFonts w:ascii="Arial" w:eastAsia="Calibri" w:hAnsi="Arial" w:cs="Arial"/>
      <w:color w:val="000000"/>
      <w:sz w:val="20"/>
      <w:lang w:val="fr-FR"/>
    </w:rPr>
  </w:style>
  <w:style w:type="paragraph" w:customStyle="1" w:styleId="Articlenote5">
    <w:name w:val="Article note5"/>
    <w:link w:val="Articlenote5Car"/>
    <w:autoRedefine/>
    <w:rsid w:val="003519F3"/>
    <w:pPr>
      <w:spacing w:after="0" w:line="240" w:lineRule="auto"/>
      <w:ind w:left="1417"/>
      <w:contextualSpacing/>
    </w:pPr>
    <w:rPr>
      <w:rFonts w:ascii="Arial" w:eastAsia="Calibri" w:hAnsi="Arial" w:cs="Arial"/>
      <w:color w:val="000000"/>
      <w:sz w:val="20"/>
      <w:lang w:val="fr-FR"/>
    </w:rPr>
  </w:style>
  <w:style w:type="character" w:customStyle="1" w:styleId="Articlenote5Car">
    <w:name w:val="Article note5 Car"/>
    <w:basedOn w:val="Policepardfaut"/>
    <w:link w:val="Articlenote5"/>
    <w:rsid w:val="003519F3"/>
    <w:rPr>
      <w:rFonts w:ascii="Arial" w:eastAsia="Calibri" w:hAnsi="Arial" w:cs="Arial"/>
      <w:color w:val="000000"/>
      <w:sz w:val="20"/>
      <w:lang w:val="fr-FR"/>
    </w:rPr>
  </w:style>
  <w:style w:type="paragraph" w:customStyle="1" w:styleId="LocStructuree">
    <w:name w:val="Loc Structuree"/>
    <w:link w:val="LocStructureeCar"/>
    <w:autoRedefine/>
    <w:rsid w:val="003519F3"/>
    <w:pPr>
      <w:tabs>
        <w:tab w:val="left" w:leader="dot" w:pos="4309"/>
        <w:tab w:val="left" w:leader="dot" w:pos="7200"/>
      </w:tabs>
      <w:spacing w:after="0" w:line="240" w:lineRule="auto"/>
      <w:ind w:left="1417"/>
      <w:contextualSpacing/>
    </w:pPr>
    <w:rPr>
      <w:rFonts w:ascii="Times New Roman" w:eastAsia="Calibri" w:hAnsi="Times New Roman" w:cs="Times New Roman"/>
      <w:i/>
      <w:color w:val="000000"/>
      <w:sz w:val="16"/>
      <w:lang w:val="fr-FR"/>
    </w:rPr>
  </w:style>
  <w:style w:type="character" w:customStyle="1" w:styleId="LocStructureeCar">
    <w:name w:val="Loc Structuree Car"/>
    <w:basedOn w:val="Policepardfaut"/>
    <w:link w:val="LocStructuree"/>
    <w:rsid w:val="003519F3"/>
    <w:rPr>
      <w:rFonts w:ascii="Times New Roman" w:eastAsia="Calibri" w:hAnsi="Times New Roman" w:cs="Times New Roman"/>
      <w:i/>
      <w:color w:val="000000"/>
      <w:sz w:val="16"/>
      <w:lang w:val="fr-FR"/>
    </w:rPr>
  </w:style>
  <w:style w:type="paragraph" w:customStyle="1" w:styleId="CE">
    <w:name w:val="CE"/>
    <w:link w:val="CECar"/>
    <w:autoRedefine/>
    <w:rsid w:val="003519F3"/>
    <w:pPr>
      <w:spacing w:before="454" w:after="454" w:line="240" w:lineRule="auto"/>
      <w:contextualSpacing/>
      <w:jc w:val="center"/>
      <w:outlineLvl w:val="1"/>
    </w:pPr>
    <w:rPr>
      <w:rFonts w:ascii="Times New Roman" w:eastAsia="Calibri" w:hAnsi="Times New Roman" w:cs="Times New Roman"/>
      <w:i/>
      <w:color w:val="000000"/>
      <w:sz w:val="40"/>
      <w:u w:val="single"/>
      <w:lang w:val="fr-FR"/>
    </w:rPr>
  </w:style>
  <w:style w:type="character" w:customStyle="1" w:styleId="CECar">
    <w:name w:val="CE Car"/>
    <w:basedOn w:val="Policepardfaut"/>
    <w:link w:val="CE"/>
    <w:rsid w:val="003519F3"/>
    <w:rPr>
      <w:rFonts w:ascii="Times New Roman" w:eastAsia="Calibri" w:hAnsi="Times New Roman" w:cs="Times New Roman"/>
      <w:i/>
      <w:color w:val="000000"/>
      <w:sz w:val="40"/>
      <w:u w:val="single"/>
      <w:lang w:val="fr-FR"/>
    </w:rPr>
  </w:style>
  <w:style w:type="character" w:customStyle="1" w:styleId="LotCar">
    <w:name w:val="Lot Car"/>
    <w:basedOn w:val="Policepardfaut"/>
    <w:link w:val="Lot"/>
    <w:rsid w:val="003519F3"/>
    <w:rPr>
      <w:rFonts w:ascii="Arial" w:eastAsia="Times New Roman" w:hAnsi="Arial" w:cs="Arial"/>
      <w:b/>
      <w:i/>
      <w:color w:val="000000"/>
      <w:sz w:val="28"/>
      <w:szCs w:val="16"/>
      <w:lang w:val="fr-FR" w:eastAsia="fr-FR"/>
    </w:rPr>
  </w:style>
  <w:style w:type="character" w:customStyle="1" w:styleId="TitreEnteteCar">
    <w:name w:val="Titre Entete Car"/>
    <w:basedOn w:val="Policepardfaut"/>
    <w:link w:val="TitreEntete"/>
    <w:rsid w:val="003519F3"/>
    <w:rPr>
      <w:rFonts w:ascii="Arial" w:eastAsia="Times New Roman" w:hAnsi="Arial" w:cs="Arial"/>
      <w:color w:val="000000"/>
      <w:sz w:val="24"/>
      <w:szCs w:val="16"/>
      <w:lang w:val="fr-FR" w:eastAsia="fr-FR"/>
    </w:rPr>
  </w:style>
  <w:style w:type="character" w:customStyle="1" w:styleId="InfoEnteteCar">
    <w:name w:val="Info Entete Car"/>
    <w:basedOn w:val="Policepardfaut"/>
    <w:link w:val="InfoEntete"/>
    <w:rsid w:val="003519F3"/>
    <w:rPr>
      <w:rFonts w:ascii="Arial" w:eastAsia="Times New Roman" w:hAnsi="Arial" w:cs="Arial"/>
      <w:color w:val="000000"/>
      <w:sz w:val="20"/>
      <w:szCs w:val="16"/>
      <w:lang w:val="fr-FR" w:eastAsia="fr-FR"/>
    </w:rPr>
  </w:style>
  <w:style w:type="paragraph" w:customStyle="1" w:styleId="InterEntete">
    <w:name w:val="Inter Entete"/>
    <w:link w:val="InterEnteteCar"/>
    <w:autoRedefine/>
    <w:rsid w:val="003519F3"/>
    <w:pPr>
      <w:tabs>
        <w:tab w:val="left" w:pos="1134"/>
        <w:tab w:val="left" w:pos="5102"/>
        <w:tab w:val="left" w:pos="7937"/>
      </w:tabs>
      <w:spacing w:after="0" w:line="240" w:lineRule="auto"/>
    </w:pPr>
    <w:rPr>
      <w:rFonts w:ascii="Arial" w:eastAsia="Calibri" w:hAnsi="Arial" w:cs="Arial"/>
      <w:color w:val="000000"/>
      <w:sz w:val="16"/>
      <w:lang w:val="fr-FR"/>
    </w:rPr>
  </w:style>
  <w:style w:type="character" w:customStyle="1" w:styleId="InterEnteteCar">
    <w:name w:val="Inter Entete Car"/>
    <w:basedOn w:val="Policepardfaut"/>
    <w:link w:val="InterEntete"/>
    <w:rsid w:val="003519F3"/>
    <w:rPr>
      <w:rFonts w:ascii="Arial" w:eastAsia="Calibri" w:hAnsi="Arial" w:cs="Arial"/>
      <w:color w:val="000000"/>
      <w:sz w:val="16"/>
      <w:lang w:val="fr-FR"/>
    </w:rPr>
  </w:style>
  <w:style w:type="character" w:customStyle="1" w:styleId="BasPageCar">
    <w:name w:val="Bas Page Car"/>
    <w:basedOn w:val="Policepardfaut"/>
    <w:link w:val="BasPage"/>
    <w:rsid w:val="003519F3"/>
    <w:rPr>
      <w:rFonts w:ascii="Arial" w:eastAsia="Times New Roman" w:hAnsi="Arial" w:cs="Arial"/>
      <w:color w:val="000000"/>
      <w:sz w:val="20"/>
      <w:szCs w:val="16"/>
      <w:lang w:val="fr-FR" w:eastAsia="fr-FR"/>
    </w:rPr>
  </w:style>
  <w:style w:type="paragraph" w:customStyle="1" w:styleId="Commentaires">
    <w:name w:val="Commentaires"/>
    <w:link w:val="CommentairesCar"/>
    <w:autoRedefine/>
    <w:rsid w:val="003519F3"/>
    <w:pPr>
      <w:spacing w:after="0" w:line="240" w:lineRule="auto"/>
    </w:pPr>
    <w:rPr>
      <w:rFonts w:ascii="Arial" w:eastAsia="Calibri" w:hAnsi="Arial" w:cs="Arial"/>
      <w:color w:val="000000"/>
      <w:sz w:val="20"/>
      <w:lang w:val="fr-FR"/>
    </w:rPr>
  </w:style>
  <w:style w:type="character" w:customStyle="1" w:styleId="CommentairesCar">
    <w:name w:val="Commentaires Car"/>
    <w:basedOn w:val="Policepardfaut"/>
    <w:link w:val="Commentaires"/>
    <w:rsid w:val="003519F3"/>
    <w:rPr>
      <w:rFonts w:ascii="Arial" w:eastAsia="Calibri" w:hAnsi="Arial" w:cs="Arial"/>
      <w:color w:val="000000"/>
      <w:sz w:val="20"/>
      <w:lang w:val="fr-FR"/>
    </w:rPr>
  </w:style>
  <w:style w:type="paragraph" w:customStyle="1" w:styleId="msonormal0">
    <w:name w:val="msonormal"/>
    <w:basedOn w:val="Normal"/>
    <w:rsid w:val="003519F3"/>
    <w:pPr>
      <w:spacing w:before="100" w:beforeAutospacing="1" w:after="100" w:afterAutospacing="1"/>
    </w:pPr>
    <w:rPr>
      <w:sz w:val="24"/>
      <w:szCs w:val="24"/>
    </w:rPr>
  </w:style>
  <w:style w:type="paragraph" w:styleId="En-ttedetabledesmatires">
    <w:name w:val="TOC Heading"/>
    <w:basedOn w:val="Titre1"/>
    <w:next w:val="Normal"/>
    <w:uiPriority w:val="39"/>
    <w:unhideWhenUsed/>
    <w:qFormat/>
    <w:rsid w:val="003519F3"/>
    <w:pPr>
      <w:spacing w:before="240" w:line="259" w:lineRule="auto"/>
      <w:outlineLvl w:val="9"/>
    </w:pPr>
  </w:style>
  <w:style w:type="paragraph" w:styleId="TM3">
    <w:name w:val="toc 3"/>
    <w:basedOn w:val="Normal"/>
    <w:next w:val="Normal"/>
    <w:autoRedefine/>
    <w:uiPriority w:val="39"/>
    <w:unhideWhenUsed/>
    <w:rsid w:val="003519F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2EC3-DE22-4AD3-B571-101AE33D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9377</Words>
  <Characters>51574</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Giacomo</dc:creator>
  <cp:keywords/>
  <dc:description/>
  <cp:lastModifiedBy>Freitag-Delizy, Stephanie</cp:lastModifiedBy>
  <cp:revision>8</cp:revision>
  <dcterms:created xsi:type="dcterms:W3CDTF">2022-04-06T15:39:00Z</dcterms:created>
  <dcterms:modified xsi:type="dcterms:W3CDTF">2022-05-04T14:34:00Z</dcterms:modified>
</cp:coreProperties>
</file>